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A1" w:rsidRDefault="00EF28C9" w:rsidP="00EF28C9">
      <w:pPr>
        <w:widowControl/>
        <w:shd w:val="clear" w:color="auto" w:fill="FFFFFF"/>
        <w:spacing w:beforeLines="50" w:line="360" w:lineRule="auto"/>
        <w:jc w:val="center"/>
        <w:rPr>
          <w:rFonts w:asciiTheme="majorEastAsia" w:eastAsiaTheme="majorEastAsia" w:hAnsiTheme="majorEastAsia" w:cs="Arial"/>
          <w:b/>
          <w:kern w:val="0"/>
          <w:sz w:val="32"/>
          <w:szCs w:val="32"/>
        </w:rPr>
      </w:pPr>
      <w:r>
        <w:rPr>
          <w:rFonts w:asciiTheme="majorEastAsia" w:eastAsiaTheme="majorEastAsia" w:hAnsiTheme="majorEastAsia" w:cs="Arial" w:hint="eastAsia"/>
          <w:b/>
          <w:kern w:val="0"/>
          <w:sz w:val="32"/>
          <w:szCs w:val="32"/>
        </w:rPr>
        <w:t>安信基金管理有限责任公司关于安信量化优选股票型发起式证券投资基金证券交易结算模式转换有关事项的公告</w:t>
      </w:r>
    </w:p>
    <w:p w:rsidR="007719A1" w:rsidRDefault="007719A1" w:rsidP="00EF28C9">
      <w:pPr>
        <w:widowControl/>
        <w:shd w:val="clear" w:color="auto" w:fill="FFFFFF"/>
        <w:spacing w:afterLines="50" w:line="360" w:lineRule="auto"/>
        <w:jc w:val="center"/>
        <w:rPr>
          <w:rFonts w:asciiTheme="majorEastAsia" w:eastAsiaTheme="majorEastAsia" w:hAnsiTheme="majorEastAsia" w:cs="Arial"/>
          <w:b/>
          <w:kern w:val="0"/>
          <w:sz w:val="32"/>
          <w:szCs w:val="32"/>
        </w:rPr>
        <w:pPrChange w:id="0" w:author="ZHONGM" w:date="2024-03-15T00:01:00Z">
          <w:pPr>
            <w:widowControl/>
            <w:shd w:val="clear" w:color="auto" w:fill="FFFFFF"/>
            <w:spacing w:afterLines="50" w:line="360" w:lineRule="auto"/>
            <w:jc w:val="center"/>
          </w:pPr>
        </w:pPrChange>
      </w:pPr>
    </w:p>
    <w:p w:rsidR="007719A1" w:rsidRDefault="00EF28C9">
      <w:pPr>
        <w:widowControl/>
        <w:shd w:val="clear" w:color="auto" w:fill="FFFFFF"/>
        <w:spacing w:line="360" w:lineRule="auto"/>
        <w:ind w:firstLineChars="200" w:firstLine="480"/>
        <w:rPr>
          <w:rFonts w:asciiTheme="majorEastAsia" w:eastAsiaTheme="majorEastAsia" w:hAnsiTheme="majorEastAsia" w:cs="Arial"/>
          <w:kern w:val="0"/>
          <w:sz w:val="24"/>
          <w:szCs w:val="24"/>
        </w:rPr>
      </w:pPr>
      <w:r>
        <w:rPr>
          <w:rFonts w:asciiTheme="majorEastAsia" w:eastAsiaTheme="majorEastAsia" w:hAnsiTheme="majorEastAsia" w:cs="Arial"/>
          <w:kern w:val="0"/>
          <w:sz w:val="24"/>
          <w:szCs w:val="24"/>
        </w:rPr>
        <w:t>为更好地满足投资者的需求</w:t>
      </w:r>
      <w:r>
        <w:rPr>
          <w:rFonts w:asciiTheme="majorEastAsia" w:eastAsiaTheme="majorEastAsia" w:hAnsiTheme="majorEastAsia" w:cs="Arial" w:hint="eastAsia"/>
          <w:kern w:val="0"/>
          <w:sz w:val="24"/>
          <w:szCs w:val="24"/>
        </w:rPr>
        <w:t>，提升安信量化优选股票型发起式证券投资基金（以下简称“本基金”）的市场竞争力，安信</w:t>
      </w:r>
      <w:r>
        <w:rPr>
          <w:rFonts w:asciiTheme="majorEastAsia" w:eastAsiaTheme="majorEastAsia" w:hAnsiTheme="majorEastAsia" w:cs="Arial"/>
          <w:kern w:val="0"/>
          <w:sz w:val="24"/>
          <w:szCs w:val="24"/>
        </w:rPr>
        <w:t>基金管理有限</w:t>
      </w:r>
      <w:r>
        <w:rPr>
          <w:rFonts w:asciiTheme="majorEastAsia" w:eastAsiaTheme="majorEastAsia" w:hAnsiTheme="majorEastAsia" w:cs="Arial" w:hint="eastAsia"/>
          <w:kern w:val="0"/>
          <w:sz w:val="24"/>
          <w:szCs w:val="24"/>
        </w:rPr>
        <w:t>责任</w:t>
      </w:r>
      <w:r>
        <w:rPr>
          <w:rFonts w:asciiTheme="majorEastAsia" w:eastAsiaTheme="majorEastAsia" w:hAnsiTheme="majorEastAsia" w:cs="Arial"/>
          <w:kern w:val="0"/>
          <w:sz w:val="24"/>
          <w:szCs w:val="24"/>
        </w:rPr>
        <w:t>公司</w:t>
      </w:r>
      <w:r>
        <w:rPr>
          <w:rFonts w:asciiTheme="majorEastAsia" w:eastAsiaTheme="majorEastAsia" w:hAnsiTheme="majorEastAsia" w:cs="Arial" w:hint="eastAsia"/>
          <w:kern w:val="0"/>
          <w:sz w:val="24"/>
          <w:szCs w:val="24"/>
        </w:rPr>
        <w:t>（</w:t>
      </w:r>
      <w:r>
        <w:rPr>
          <w:rFonts w:asciiTheme="majorEastAsia" w:eastAsiaTheme="majorEastAsia" w:hAnsiTheme="majorEastAsia" w:cs="Arial"/>
          <w:kern w:val="0"/>
          <w:sz w:val="24"/>
          <w:szCs w:val="24"/>
        </w:rPr>
        <w:t>以下简称</w:t>
      </w:r>
      <w:r>
        <w:rPr>
          <w:rFonts w:asciiTheme="majorEastAsia" w:eastAsiaTheme="majorEastAsia" w:hAnsiTheme="majorEastAsia" w:cs="Arial"/>
          <w:kern w:val="0"/>
          <w:sz w:val="24"/>
          <w:szCs w:val="24"/>
        </w:rPr>
        <w:t>“</w:t>
      </w:r>
      <w:r>
        <w:rPr>
          <w:rFonts w:asciiTheme="majorEastAsia" w:eastAsiaTheme="majorEastAsia" w:hAnsiTheme="majorEastAsia" w:cs="Arial"/>
          <w:kern w:val="0"/>
          <w:sz w:val="24"/>
          <w:szCs w:val="24"/>
        </w:rPr>
        <w:t>本公司</w:t>
      </w:r>
      <w:r>
        <w:rPr>
          <w:rFonts w:asciiTheme="majorEastAsia" w:eastAsiaTheme="majorEastAsia" w:hAnsiTheme="majorEastAsia" w:cs="Arial"/>
          <w:kern w:val="0"/>
          <w:sz w:val="24"/>
          <w:szCs w:val="24"/>
        </w:rPr>
        <w:t>”</w:t>
      </w:r>
      <w:r>
        <w:rPr>
          <w:rFonts w:asciiTheme="majorEastAsia" w:eastAsiaTheme="majorEastAsia" w:hAnsiTheme="majorEastAsia" w:cs="Arial" w:hint="eastAsia"/>
          <w:kern w:val="0"/>
          <w:sz w:val="24"/>
          <w:szCs w:val="24"/>
        </w:rPr>
        <w:t>）</w:t>
      </w:r>
      <w:r>
        <w:rPr>
          <w:rFonts w:asciiTheme="majorEastAsia" w:eastAsiaTheme="majorEastAsia" w:hAnsiTheme="majorEastAsia" w:cs="Arial"/>
          <w:kern w:val="0"/>
          <w:sz w:val="24"/>
          <w:szCs w:val="24"/>
        </w:rPr>
        <w:t>根据《</w:t>
      </w:r>
      <w:hyperlink r:id="rId8" w:tgtFrame="_blank" w:history="1">
        <w:r>
          <w:rPr>
            <w:rFonts w:asciiTheme="majorEastAsia" w:eastAsiaTheme="majorEastAsia" w:hAnsiTheme="majorEastAsia" w:cs="Arial"/>
            <w:kern w:val="0"/>
            <w:sz w:val="24"/>
            <w:szCs w:val="24"/>
          </w:rPr>
          <w:t>中华</w:t>
        </w:r>
      </w:hyperlink>
      <w:r>
        <w:rPr>
          <w:rFonts w:asciiTheme="majorEastAsia" w:eastAsiaTheme="majorEastAsia" w:hAnsiTheme="majorEastAsia" w:cs="Arial"/>
          <w:kern w:val="0"/>
          <w:sz w:val="24"/>
          <w:szCs w:val="24"/>
        </w:rPr>
        <w:t>人民共和国证券投资基金法》、《公开募集证券投资基金运作管理办法》</w:t>
      </w:r>
      <w:r>
        <w:rPr>
          <w:rFonts w:asciiTheme="majorEastAsia" w:eastAsiaTheme="majorEastAsia" w:hAnsiTheme="majorEastAsia" w:cs="Arial" w:hint="eastAsia"/>
          <w:kern w:val="0"/>
          <w:sz w:val="24"/>
          <w:szCs w:val="24"/>
        </w:rPr>
        <w:t>等</w:t>
      </w:r>
      <w:r>
        <w:rPr>
          <w:rFonts w:asciiTheme="majorEastAsia" w:eastAsiaTheme="majorEastAsia" w:hAnsiTheme="majorEastAsia" w:cs="Arial"/>
          <w:kern w:val="0"/>
          <w:sz w:val="24"/>
          <w:szCs w:val="24"/>
        </w:rPr>
        <w:t>法律法规的有关规定和《</w:t>
      </w:r>
      <w:r>
        <w:rPr>
          <w:rFonts w:asciiTheme="majorEastAsia" w:eastAsiaTheme="majorEastAsia" w:hAnsiTheme="majorEastAsia" w:cs="Arial" w:hint="eastAsia"/>
          <w:kern w:val="0"/>
          <w:sz w:val="24"/>
          <w:szCs w:val="24"/>
        </w:rPr>
        <w:t>安信量化优选股票型发起式证券投资基金</w:t>
      </w:r>
      <w:r>
        <w:rPr>
          <w:rFonts w:asciiTheme="majorEastAsia" w:eastAsiaTheme="majorEastAsia" w:hAnsiTheme="majorEastAsia" w:cs="Arial"/>
          <w:kern w:val="0"/>
          <w:sz w:val="24"/>
          <w:szCs w:val="24"/>
        </w:rPr>
        <w:t>基金合同》</w:t>
      </w:r>
      <w:r>
        <w:rPr>
          <w:rFonts w:asciiTheme="majorEastAsia" w:eastAsiaTheme="majorEastAsia" w:hAnsiTheme="majorEastAsia" w:cs="Arial" w:hint="eastAsia"/>
          <w:kern w:val="0"/>
          <w:sz w:val="24"/>
          <w:szCs w:val="24"/>
        </w:rPr>
        <w:t>（以下简称“《基金</w:t>
      </w:r>
      <w:r>
        <w:rPr>
          <w:rFonts w:asciiTheme="majorEastAsia" w:eastAsiaTheme="majorEastAsia" w:hAnsiTheme="majorEastAsia" w:cs="Arial"/>
          <w:kern w:val="0"/>
          <w:sz w:val="24"/>
          <w:szCs w:val="24"/>
        </w:rPr>
        <w:t>合同</w:t>
      </w:r>
      <w:r>
        <w:rPr>
          <w:rFonts w:asciiTheme="majorEastAsia" w:eastAsiaTheme="majorEastAsia" w:hAnsiTheme="majorEastAsia" w:cs="Arial" w:hint="eastAsia"/>
          <w:kern w:val="0"/>
          <w:sz w:val="24"/>
          <w:szCs w:val="24"/>
        </w:rPr>
        <w:t>》</w:t>
      </w:r>
      <w:r>
        <w:rPr>
          <w:rFonts w:asciiTheme="majorEastAsia" w:eastAsiaTheme="majorEastAsia" w:hAnsiTheme="majorEastAsia" w:cs="Arial"/>
          <w:kern w:val="0"/>
          <w:sz w:val="24"/>
          <w:szCs w:val="24"/>
        </w:rPr>
        <w:t>”</w:t>
      </w:r>
      <w:r>
        <w:rPr>
          <w:rFonts w:asciiTheme="majorEastAsia" w:eastAsiaTheme="majorEastAsia" w:hAnsiTheme="majorEastAsia" w:cs="Arial" w:hint="eastAsia"/>
          <w:kern w:val="0"/>
          <w:sz w:val="24"/>
          <w:szCs w:val="24"/>
        </w:rPr>
        <w:t>）</w:t>
      </w:r>
      <w:r>
        <w:rPr>
          <w:rFonts w:asciiTheme="majorEastAsia" w:eastAsiaTheme="majorEastAsia" w:hAnsiTheme="majorEastAsia" w:cs="Arial"/>
          <w:kern w:val="0"/>
          <w:sz w:val="24"/>
          <w:szCs w:val="24"/>
        </w:rPr>
        <w:t>的有关</w:t>
      </w:r>
      <w:r>
        <w:rPr>
          <w:rFonts w:asciiTheme="majorEastAsia" w:eastAsiaTheme="majorEastAsia" w:hAnsiTheme="majorEastAsia" w:cs="Arial" w:hint="eastAsia"/>
          <w:kern w:val="0"/>
          <w:sz w:val="24"/>
          <w:szCs w:val="24"/>
        </w:rPr>
        <w:t>约定，</w:t>
      </w:r>
      <w:r>
        <w:rPr>
          <w:rFonts w:asciiTheme="majorEastAsia" w:eastAsiaTheme="majorEastAsia" w:hAnsiTheme="majorEastAsia" w:cs="Arial"/>
          <w:kern w:val="0"/>
          <w:sz w:val="24"/>
          <w:szCs w:val="24"/>
        </w:rPr>
        <w:t>经与基金托管人</w:t>
      </w:r>
      <w:r>
        <w:rPr>
          <w:rFonts w:asciiTheme="majorEastAsia" w:eastAsiaTheme="majorEastAsia" w:hAnsiTheme="majorEastAsia" w:cs="Arial" w:hint="eastAsia"/>
          <w:kern w:val="0"/>
          <w:sz w:val="24"/>
          <w:szCs w:val="24"/>
        </w:rPr>
        <w:t>中国工商银行股份有限公司</w:t>
      </w:r>
      <w:r>
        <w:rPr>
          <w:rFonts w:asciiTheme="majorEastAsia" w:eastAsiaTheme="majorEastAsia" w:hAnsiTheme="majorEastAsia" w:cs="Arial"/>
          <w:kern w:val="0"/>
          <w:sz w:val="24"/>
          <w:szCs w:val="24"/>
        </w:rPr>
        <w:t>协商一致</w:t>
      </w:r>
      <w:r>
        <w:rPr>
          <w:rFonts w:asciiTheme="majorEastAsia" w:eastAsiaTheme="majorEastAsia" w:hAnsiTheme="majorEastAsia" w:cs="Arial" w:hint="eastAsia"/>
          <w:kern w:val="0"/>
          <w:sz w:val="24"/>
          <w:szCs w:val="24"/>
        </w:rPr>
        <w:t>，决定转换本基金的证券交易结算模式，由银行结算模式改为券商结算模式，并相应修改《安信量化优选股票型发起式证券投资基金托管协议》（以下简称“《托管协议》”）</w:t>
      </w:r>
      <w:r>
        <w:rPr>
          <w:rFonts w:asciiTheme="majorEastAsia" w:eastAsiaTheme="majorEastAsia" w:hAnsiTheme="majorEastAsia" w:cs="Arial"/>
          <w:kern w:val="0"/>
          <w:sz w:val="24"/>
          <w:szCs w:val="24"/>
        </w:rPr>
        <w:t>的相关内容</w:t>
      </w:r>
      <w:r>
        <w:rPr>
          <w:rFonts w:asciiTheme="majorEastAsia" w:eastAsiaTheme="majorEastAsia" w:hAnsiTheme="majorEastAsia" w:cs="Arial" w:hint="eastAsia"/>
          <w:kern w:val="0"/>
          <w:sz w:val="24"/>
          <w:szCs w:val="24"/>
        </w:rPr>
        <w:t>，现将具体事宜公告如下：</w:t>
      </w:r>
    </w:p>
    <w:p w:rsidR="007719A1" w:rsidRDefault="007719A1">
      <w:pPr>
        <w:widowControl/>
        <w:shd w:val="clear" w:color="auto" w:fill="FFFFFF"/>
        <w:spacing w:line="360" w:lineRule="auto"/>
        <w:ind w:firstLineChars="200" w:firstLine="480"/>
        <w:rPr>
          <w:rFonts w:asciiTheme="majorEastAsia" w:eastAsiaTheme="majorEastAsia" w:hAnsiTheme="majorEastAsia" w:cs="Arial"/>
          <w:kern w:val="0"/>
          <w:sz w:val="24"/>
          <w:szCs w:val="24"/>
        </w:rPr>
      </w:pPr>
    </w:p>
    <w:p w:rsidR="007719A1" w:rsidRDefault="00EF28C9">
      <w:pPr>
        <w:widowControl/>
        <w:shd w:val="clear" w:color="auto" w:fill="FFFFFF"/>
        <w:spacing w:line="360" w:lineRule="auto"/>
        <w:ind w:firstLineChars="200" w:firstLine="482"/>
        <w:rPr>
          <w:rFonts w:asciiTheme="majorEastAsia" w:eastAsiaTheme="majorEastAsia" w:hAnsiTheme="majorEastAsia" w:cs="Arial"/>
          <w:b/>
          <w:kern w:val="0"/>
          <w:sz w:val="24"/>
          <w:szCs w:val="24"/>
        </w:rPr>
      </w:pPr>
      <w:r>
        <w:rPr>
          <w:rFonts w:asciiTheme="majorEastAsia" w:eastAsiaTheme="majorEastAsia" w:hAnsiTheme="majorEastAsia" w:cs="Arial"/>
          <w:b/>
          <w:kern w:val="0"/>
          <w:sz w:val="24"/>
          <w:szCs w:val="24"/>
        </w:rPr>
        <w:t>一、</w:t>
      </w:r>
      <w:r>
        <w:rPr>
          <w:rFonts w:asciiTheme="majorEastAsia" w:eastAsiaTheme="majorEastAsia" w:hAnsiTheme="majorEastAsia" w:cs="Arial" w:hint="eastAsia"/>
          <w:b/>
          <w:kern w:val="0"/>
          <w:sz w:val="24"/>
          <w:szCs w:val="24"/>
        </w:rPr>
        <w:t>证券交易结算模式转换</w:t>
      </w:r>
    </w:p>
    <w:p w:rsidR="007719A1" w:rsidRDefault="00EF28C9">
      <w:pPr>
        <w:widowControl/>
        <w:shd w:val="clear" w:color="auto" w:fill="FFFFFF"/>
        <w:spacing w:line="360" w:lineRule="auto"/>
        <w:ind w:firstLineChars="200" w:firstLine="480"/>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自</w:t>
      </w:r>
      <w:r>
        <w:rPr>
          <w:rFonts w:asciiTheme="majorEastAsia" w:eastAsiaTheme="majorEastAsia" w:hAnsiTheme="majorEastAsia" w:cs="Arial" w:hint="eastAsia"/>
          <w:kern w:val="0"/>
          <w:sz w:val="24"/>
          <w:szCs w:val="24"/>
        </w:rPr>
        <w:t>2024</w:t>
      </w:r>
      <w:r>
        <w:rPr>
          <w:rFonts w:asciiTheme="majorEastAsia" w:eastAsiaTheme="majorEastAsia" w:hAnsiTheme="majorEastAsia" w:cs="Arial" w:hint="eastAsia"/>
          <w:kern w:val="0"/>
          <w:sz w:val="24"/>
          <w:szCs w:val="24"/>
        </w:rPr>
        <w:t>年</w:t>
      </w:r>
      <w:r>
        <w:rPr>
          <w:rFonts w:asciiTheme="majorEastAsia" w:eastAsiaTheme="majorEastAsia" w:hAnsiTheme="majorEastAsia" w:cs="Arial" w:hint="eastAsia"/>
          <w:kern w:val="0"/>
          <w:sz w:val="24"/>
          <w:szCs w:val="24"/>
        </w:rPr>
        <w:t>3</w:t>
      </w:r>
      <w:r>
        <w:rPr>
          <w:rFonts w:asciiTheme="majorEastAsia" w:eastAsiaTheme="majorEastAsia" w:hAnsiTheme="majorEastAsia" w:cs="Arial" w:hint="eastAsia"/>
          <w:kern w:val="0"/>
          <w:sz w:val="24"/>
          <w:szCs w:val="24"/>
        </w:rPr>
        <w:t>月</w:t>
      </w:r>
      <w:r>
        <w:rPr>
          <w:rFonts w:asciiTheme="majorEastAsia" w:eastAsiaTheme="majorEastAsia" w:hAnsiTheme="majorEastAsia" w:cs="Arial" w:hint="eastAsia"/>
          <w:kern w:val="0"/>
          <w:sz w:val="24"/>
          <w:szCs w:val="24"/>
        </w:rPr>
        <w:t>18</w:t>
      </w:r>
      <w:r>
        <w:rPr>
          <w:rFonts w:asciiTheme="majorEastAsia" w:eastAsiaTheme="majorEastAsia" w:hAnsiTheme="majorEastAsia" w:cs="Arial" w:hint="eastAsia"/>
          <w:kern w:val="0"/>
          <w:sz w:val="24"/>
          <w:szCs w:val="24"/>
        </w:rPr>
        <w:t>日起，本基金将启动证券交易结算模式的转换工作。转换后，本基金参与证券交易所交易的结算将委托证券公司办理，由证券公司履行场内证券交易结算管理职责。</w:t>
      </w:r>
    </w:p>
    <w:p w:rsidR="007719A1" w:rsidRDefault="00EF28C9">
      <w:pPr>
        <w:widowControl/>
        <w:shd w:val="clear" w:color="auto" w:fill="FFFFFF"/>
        <w:spacing w:line="360" w:lineRule="auto"/>
        <w:ind w:firstLineChars="200" w:firstLine="480"/>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本次证券交易结算模式转换并相应修改《托管协议》对基金份额持有人利益无实质性不利影响，无需召开基金份额持有人大会。</w:t>
      </w:r>
    </w:p>
    <w:p w:rsidR="007719A1" w:rsidRDefault="007719A1">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p>
    <w:p w:rsidR="007719A1" w:rsidRDefault="00EF28C9">
      <w:pPr>
        <w:widowControl/>
        <w:shd w:val="clear" w:color="auto" w:fill="FFFFFF"/>
        <w:spacing w:line="360" w:lineRule="auto"/>
        <w:ind w:firstLineChars="200" w:firstLine="482"/>
        <w:jc w:val="left"/>
        <w:rPr>
          <w:rFonts w:asciiTheme="majorEastAsia" w:eastAsiaTheme="majorEastAsia" w:hAnsiTheme="majorEastAsia" w:cs="Arial"/>
          <w:b/>
          <w:bCs/>
          <w:kern w:val="0"/>
          <w:sz w:val="24"/>
          <w:szCs w:val="24"/>
        </w:rPr>
      </w:pPr>
      <w:r>
        <w:rPr>
          <w:rFonts w:asciiTheme="majorEastAsia" w:eastAsiaTheme="majorEastAsia" w:hAnsiTheme="majorEastAsia" w:cs="Arial" w:hint="eastAsia"/>
          <w:b/>
          <w:bCs/>
          <w:kern w:val="0"/>
          <w:sz w:val="24"/>
          <w:szCs w:val="24"/>
        </w:rPr>
        <w:t>二、因转换证券交易结算模式，拟对《托管协议》相关条款进行修订，修订内容如下：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
        <w:gridCol w:w="3307"/>
        <w:gridCol w:w="3496"/>
      </w:tblGrid>
      <w:tr w:rsidR="007719A1">
        <w:tc>
          <w:tcPr>
            <w:tcW w:w="1493" w:type="dxa"/>
            <w:shd w:val="clear" w:color="auto" w:fill="auto"/>
          </w:tcPr>
          <w:p w:rsidR="007719A1" w:rsidRDefault="00EF28C9">
            <w:pPr>
              <w:pStyle w:val="20"/>
              <w:overflowPunct w:val="0"/>
              <w:topLinePunct/>
              <w:spacing w:after="0" w:line="360" w:lineRule="auto"/>
              <w:ind w:leftChars="0" w:left="0"/>
              <w:contextualSpacing/>
              <w:jc w:val="center"/>
              <w:rPr>
                <w:rFonts w:asciiTheme="majorEastAsia" w:eastAsiaTheme="majorEastAsia" w:hAnsiTheme="majorEastAsia" w:cs="宋体"/>
                <w:b/>
                <w:bCs/>
                <w:kern w:val="0"/>
                <w:sz w:val="24"/>
              </w:rPr>
            </w:pPr>
            <w:r>
              <w:rPr>
                <w:rFonts w:asciiTheme="majorEastAsia" w:eastAsiaTheme="majorEastAsia" w:hAnsiTheme="majorEastAsia" w:cs="宋体" w:hint="eastAsia"/>
                <w:b/>
                <w:bCs/>
                <w:kern w:val="0"/>
                <w:sz w:val="24"/>
              </w:rPr>
              <w:t>章节</w:t>
            </w:r>
          </w:p>
        </w:tc>
        <w:tc>
          <w:tcPr>
            <w:tcW w:w="3307" w:type="dxa"/>
            <w:shd w:val="clear" w:color="auto" w:fill="auto"/>
          </w:tcPr>
          <w:p w:rsidR="007719A1" w:rsidRDefault="00EF28C9">
            <w:pPr>
              <w:pStyle w:val="20"/>
              <w:overflowPunct w:val="0"/>
              <w:topLinePunct/>
              <w:spacing w:after="0" w:line="360" w:lineRule="auto"/>
              <w:ind w:leftChars="0" w:left="0"/>
              <w:contextualSpacing/>
              <w:jc w:val="center"/>
              <w:rPr>
                <w:rFonts w:asciiTheme="majorEastAsia" w:eastAsiaTheme="majorEastAsia" w:hAnsiTheme="majorEastAsia" w:cs="宋体"/>
                <w:b/>
                <w:bCs/>
                <w:kern w:val="0"/>
                <w:sz w:val="24"/>
              </w:rPr>
            </w:pPr>
            <w:r>
              <w:rPr>
                <w:rFonts w:asciiTheme="majorEastAsia" w:eastAsiaTheme="majorEastAsia" w:hAnsiTheme="majorEastAsia" w:cs="宋体" w:hint="eastAsia"/>
                <w:b/>
                <w:bCs/>
                <w:kern w:val="0"/>
                <w:sz w:val="24"/>
              </w:rPr>
              <w:t>修订前表述</w:t>
            </w:r>
          </w:p>
        </w:tc>
        <w:tc>
          <w:tcPr>
            <w:tcW w:w="3496" w:type="dxa"/>
            <w:shd w:val="clear" w:color="auto" w:fill="auto"/>
          </w:tcPr>
          <w:p w:rsidR="007719A1" w:rsidRDefault="00EF28C9">
            <w:pPr>
              <w:pStyle w:val="20"/>
              <w:overflowPunct w:val="0"/>
              <w:topLinePunct/>
              <w:spacing w:after="0" w:line="360" w:lineRule="auto"/>
              <w:ind w:leftChars="0" w:left="0"/>
              <w:contextualSpacing/>
              <w:jc w:val="center"/>
              <w:rPr>
                <w:rFonts w:asciiTheme="majorEastAsia" w:eastAsiaTheme="majorEastAsia" w:hAnsiTheme="majorEastAsia" w:cs="宋体"/>
                <w:b/>
                <w:bCs/>
                <w:kern w:val="0"/>
                <w:sz w:val="24"/>
              </w:rPr>
            </w:pPr>
            <w:r>
              <w:rPr>
                <w:rFonts w:asciiTheme="majorEastAsia" w:eastAsiaTheme="majorEastAsia" w:hAnsiTheme="majorEastAsia" w:cs="宋体" w:hint="eastAsia"/>
                <w:b/>
                <w:bCs/>
                <w:kern w:val="0"/>
                <w:sz w:val="24"/>
              </w:rPr>
              <w:t>修订后表述</w:t>
            </w:r>
          </w:p>
        </w:tc>
      </w:tr>
      <w:tr w:rsidR="007719A1">
        <w:tc>
          <w:tcPr>
            <w:tcW w:w="1493" w:type="dxa"/>
            <w:shd w:val="clear" w:color="auto" w:fill="auto"/>
          </w:tcPr>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
                <w:bCs/>
                <w:kern w:val="0"/>
                <w:sz w:val="24"/>
              </w:rPr>
            </w:pPr>
            <w:r>
              <w:rPr>
                <w:rFonts w:asciiTheme="majorEastAsia" w:eastAsiaTheme="majorEastAsia" w:hAnsiTheme="majorEastAsia" w:cs="宋体" w:hint="eastAsia"/>
                <w:b/>
                <w:bCs/>
                <w:kern w:val="0"/>
                <w:sz w:val="24"/>
              </w:rPr>
              <w:t>五、基金财产保管</w:t>
            </w:r>
          </w:p>
        </w:tc>
        <w:tc>
          <w:tcPr>
            <w:tcW w:w="3307" w:type="dxa"/>
            <w:shd w:val="clear" w:color="auto" w:fill="auto"/>
          </w:tcPr>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（一）基金财产保管的原则</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kern w:val="0"/>
                <w:sz w:val="24"/>
              </w:rPr>
              <w:t>1</w:t>
            </w:r>
            <w:r>
              <w:rPr>
                <w:rFonts w:asciiTheme="majorEastAsia" w:eastAsiaTheme="majorEastAsia" w:hAnsiTheme="majorEastAsia" w:cs="宋体"/>
                <w:kern w:val="0"/>
                <w:sz w:val="24"/>
              </w:rPr>
              <w:t>、基金财产应独立于基金管理人、基金托管人的固有财产。</w:t>
            </w:r>
          </w:p>
        </w:tc>
        <w:tc>
          <w:tcPr>
            <w:tcW w:w="3496" w:type="dxa"/>
            <w:shd w:val="clear" w:color="auto" w:fill="auto"/>
          </w:tcPr>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（一）基金财产保管的原则</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kern w:val="0"/>
                <w:sz w:val="24"/>
              </w:rPr>
              <w:t>1</w:t>
            </w:r>
            <w:r>
              <w:rPr>
                <w:rFonts w:asciiTheme="majorEastAsia" w:eastAsiaTheme="majorEastAsia" w:hAnsiTheme="majorEastAsia" w:cs="宋体"/>
                <w:kern w:val="0"/>
                <w:sz w:val="24"/>
              </w:rPr>
              <w:t>、基金财产应独立于基金管理人、基金托管人</w:t>
            </w:r>
            <w:r>
              <w:rPr>
                <w:rFonts w:asciiTheme="majorEastAsia" w:eastAsiaTheme="majorEastAsia" w:hAnsiTheme="majorEastAsia" w:cs="宋体"/>
                <w:b/>
                <w:kern w:val="0"/>
                <w:sz w:val="24"/>
                <w:u w:val="single"/>
              </w:rPr>
              <w:t>和证券经营机构</w:t>
            </w:r>
            <w:r>
              <w:rPr>
                <w:rFonts w:asciiTheme="majorEastAsia" w:eastAsiaTheme="majorEastAsia" w:hAnsiTheme="majorEastAsia" w:cs="宋体"/>
                <w:kern w:val="0"/>
                <w:sz w:val="24"/>
              </w:rPr>
              <w:t>的固有财产。</w:t>
            </w:r>
          </w:p>
        </w:tc>
      </w:tr>
      <w:tr w:rsidR="007719A1">
        <w:tc>
          <w:tcPr>
            <w:tcW w:w="1493" w:type="dxa"/>
            <w:shd w:val="clear" w:color="auto" w:fill="auto"/>
          </w:tcPr>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
                <w:bCs/>
                <w:kern w:val="0"/>
                <w:sz w:val="24"/>
              </w:rPr>
            </w:pPr>
            <w:r>
              <w:rPr>
                <w:rFonts w:asciiTheme="majorEastAsia" w:eastAsiaTheme="majorEastAsia" w:hAnsiTheme="majorEastAsia" w:cs="宋体" w:hint="eastAsia"/>
                <w:b/>
                <w:bCs/>
                <w:kern w:val="0"/>
                <w:sz w:val="24"/>
              </w:rPr>
              <w:t>五、基金财</w:t>
            </w:r>
            <w:r>
              <w:rPr>
                <w:rFonts w:asciiTheme="majorEastAsia" w:eastAsiaTheme="majorEastAsia" w:hAnsiTheme="majorEastAsia" w:cs="宋体" w:hint="eastAsia"/>
                <w:b/>
                <w:bCs/>
                <w:kern w:val="0"/>
                <w:sz w:val="24"/>
              </w:rPr>
              <w:lastRenderedPageBreak/>
              <w:t>产保管</w:t>
            </w:r>
          </w:p>
        </w:tc>
        <w:tc>
          <w:tcPr>
            <w:tcW w:w="3307" w:type="dxa"/>
            <w:shd w:val="clear" w:color="auto" w:fill="auto"/>
          </w:tcPr>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lastRenderedPageBreak/>
              <w:t>（四）基金证券账户与</w:t>
            </w:r>
            <w:r>
              <w:rPr>
                <w:rFonts w:asciiTheme="majorEastAsia" w:eastAsiaTheme="majorEastAsia" w:hAnsiTheme="majorEastAsia" w:cs="宋体" w:hint="eastAsia"/>
                <w:b/>
                <w:strike/>
                <w:kern w:val="0"/>
                <w:sz w:val="24"/>
              </w:rPr>
              <w:t>证券交</w:t>
            </w:r>
            <w:r>
              <w:rPr>
                <w:rFonts w:asciiTheme="majorEastAsia" w:eastAsiaTheme="majorEastAsia" w:hAnsiTheme="majorEastAsia" w:cs="宋体" w:hint="eastAsia"/>
                <w:b/>
                <w:strike/>
                <w:kern w:val="0"/>
                <w:sz w:val="24"/>
              </w:rPr>
              <w:lastRenderedPageBreak/>
              <w:t>易资金账户</w:t>
            </w:r>
            <w:r>
              <w:rPr>
                <w:rFonts w:asciiTheme="majorEastAsia" w:eastAsiaTheme="majorEastAsia" w:hAnsiTheme="majorEastAsia" w:cs="宋体" w:hint="eastAsia"/>
                <w:kern w:val="0"/>
                <w:sz w:val="24"/>
              </w:rPr>
              <w:t>的开设和管理</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基金托管人以基金托管人和本基金联名的方式在中国证券登记结算有限公司上海分公司</w:t>
            </w:r>
            <w:r>
              <w:rPr>
                <w:rFonts w:asciiTheme="majorEastAsia" w:eastAsiaTheme="majorEastAsia" w:hAnsiTheme="majorEastAsia" w:cs="宋体" w:hint="eastAsia"/>
                <w:kern w:val="0"/>
                <w:sz w:val="24"/>
              </w:rPr>
              <w:t>/</w:t>
            </w:r>
            <w:r>
              <w:rPr>
                <w:rFonts w:asciiTheme="majorEastAsia" w:eastAsiaTheme="majorEastAsia" w:hAnsiTheme="majorEastAsia" w:cs="宋体" w:hint="eastAsia"/>
                <w:kern w:val="0"/>
                <w:sz w:val="24"/>
              </w:rPr>
              <w:t>深圳分公司开设证券账户。</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strike/>
                <w:kern w:val="0"/>
                <w:sz w:val="24"/>
              </w:rPr>
            </w:pPr>
            <w:r>
              <w:rPr>
                <w:rFonts w:asciiTheme="majorEastAsia" w:eastAsiaTheme="majorEastAsia" w:hAnsiTheme="majorEastAsia" w:cs="宋体" w:hint="eastAsia"/>
                <w:b/>
                <w:strike/>
                <w:kern w:val="0"/>
                <w:sz w:val="24"/>
              </w:rPr>
              <w:t>基金托管人以基金托管人的名义在中国证券登记结算有限责任公司上海分公司</w:t>
            </w:r>
            <w:r>
              <w:rPr>
                <w:rFonts w:asciiTheme="majorEastAsia" w:eastAsiaTheme="majorEastAsia" w:hAnsiTheme="majorEastAsia" w:cs="宋体"/>
                <w:b/>
                <w:strike/>
                <w:kern w:val="0"/>
                <w:sz w:val="24"/>
              </w:rPr>
              <w:t>/</w:t>
            </w:r>
            <w:r>
              <w:rPr>
                <w:rFonts w:asciiTheme="majorEastAsia" w:eastAsiaTheme="majorEastAsia" w:hAnsiTheme="majorEastAsia" w:cs="宋体"/>
                <w:b/>
                <w:strike/>
                <w:kern w:val="0"/>
                <w:sz w:val="24"/>
              </w:rPr>
              <w:t>深圳分公司开立基金证券交易资金账户，用于证券清算。</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tc>
        <w:tc>
          <w:tcPr>
            <w:tcW w:w="3496" w:type="dxa"/>
            <w:shd w:val="clear" w:color="auto" w:fill="auto"/>
          </w:tcPr>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lastRenderedPageBreak/>
              <w:t>（四）基金证券账户与</w:t>
            </w:r>
            <w:r>
              <w:rPr>
                <w:rFonts w:asciiTheme="majorEastAsia" w:eastAsiaTheme="majorEastAsia" w:hAnsiTheme="majorEastAsia" w:cs="宋体" w:hint="eastAsia"/>
                <w:b/>
                <w:kern w:val="0"/>
                <w:sz w:val="24"/>
                <w:u w:val="single"/>
              </w:rPr>
              <w:t>证券资金</w:t>
            </w:r>
            <w:r>
              <w:rPr>
                <w:rFonts w:asciiTheme="majorEastAsia" w:eastAsiaTheme="majorEastAsia" w:hAnsiTheme="majorEastAsia" w:cs="宋体" w:hint="eastAsia"/>
                <w:b/>
                <w:kern w:val="0"/>
                <w:sz w:val="24"/>
                <w:u w:val="single"/>
              </w:rPr>
              <w:lastRenderedPageBreak/>
              <w:t>账户</w:t>
            </w:r>
            <w:r>
              <w:rPr>
                <w:rFonts w:asciiTheme="majorEastAsia" w:eastAsiaTheme="majorEastAsia" w:hAnsiTheme="majorEastAsia" w:cs="宋体" w:hint="eastAsia"/>
                <w:kern w:val="0"/>
                <w:sz w:val="24"/>
              </w:rPr>
              <w:t>的开设和管理</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基金托管人以基金托管人和本基金联名的方式在中国证券登记结算有限</w:t>
            </w:r>
            <w:r>
              <w:rPr>
                <w:rFonts w:asciiTheme="majorEastAsia" w:eastAsiaTheme="majorEastAsia" w:hAnsiTheme="majorEastAsia" w:cs="宋体" w:hint="eastAsia"/>
                <w:b/>
                <w:kern w:val="0"/>
                <w:sz w:val="24"/>
                <w:u w:val="single"/>
              </w:rPr>
              <w:t>责任</w:t>
            </w:r>
            <w:r>
              <w:rPr>
                <w:rFonts w:asciiTheme="majorEastAsia" w:eastAsiaTheme="majorEastAsia" w:hAnsiTheme="majorEastAsia" w:cs="宋体" w:hint="eastAsia"/>
                <w:kern w:val="0"/>
                <w:sz w:val="24"/>
              </w:rPr>
              <w:t>公司上海分公司</w:t>
            </w:r>
            <w:r>
              <w:rPr>
                <w:rFonts w:asciiTheme="majorEastAsia" w:eastAsiaTheme="majorEastAsia" w:hAnsiTheme="majorEastAsia" w:cs="宋体" w:hint="eastAsia"/>
                <w:kern w:val="0"/>
                <w:sz w:val="24"/>
              </w:rPr>
              <w:t>/</w:t>
            </w:r>
            <w:r>
              <w:rPr>
                <w:rFonts w:asciiTheme="majorEastAsia" w:eastAsiaTheme="majorEastAsia" w:hAnsiTheme="majorEastAsia" w:cs="宋体" w:hint="eastAsia"/>
                <w:kern w:val="0"/>
                <w:sz w:val="24"/>
              </w:rPr>
              <w:t>深圳分公司开设证券账户。</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基金证券账户</w:t>
            </w:r>
            <w:r>
              <w:rPr>
                <w:rFonts w:asciiTheme="majorEastAsia" w:eastAsiaTheme="majorEastAsia" w:hAnsiTheme="majorEastAsia" w:cs="宋体" w:hint="eastAsia"/>
                <w:b/>
                <w:kern w:val="0"/>
                <w:sz w:val="24"/>
                <w:u w:val="single"/>
              </w:rPr>
              <w:t>和证券资金账户</w:t>
            </w:r>
            <w:r>
              <w:rPr>
                <w:rFonts w:asciiTheme="majorEastAsia" w:eastAsiaTheme="majorEastAsia" w:hAnsiTheme="majorEastAsia" w:cs="宋体" w:hint="eastAsia"/>
                <w:kern w:val="0"/>
                <w:sz w:val="24"/>
              </w:rPr>
              <w:t>的开立和使用，限于满足开展本基金业务的需要。基金托管人和基金管理人不得出借和未经对方同意擅自转让基金的任何证券账户</w:t>
            </w:r>
            <w:r>
              <w:rPr>
                <w:rFonts w:asciiTheme="majorEastAsia" w:eastAsiaTheme="majorEastAsia" w:hAnsiTheme="majorEastAsia" w:cs="宋体" w:hint="eastAsia"/>
                <w:b/>
                <w:kern w:val="0"/>
                <w:sz w:val="24"/>
                <w:u w:val="single"/>
              </w:rPr>
              <w:t>和证券资金账户</w:t>
            </w:r>
            <w:r>
              <w:rPr>
                <w:rFonts w:asciiTheme="majorEastAsia" w:eastAsiaTheme="majorEastAsia" w:hAnsiTheme="majorEastAsia" w:cs="宋体" w:hint="eastAsia"/>
                <w:kern w:val="0"/>
                <w:sz w:val="24"/>
              </w:rPr>
              <w:t>；亦不得使用基金的任何账</w:t>
            </w:r>
            <w:r>
              <w:rPr>
                <w:rFonts w:asciiTheme="majorEastAsia" w:eastAsiaTheme="majorEastAsia" w:hAnsiTheme="majorEastAsia" w:cs="宋体" w:hint="eastAsia"/>
                <w:kern w:val="0"/>
                <w:sz w:val="24"/>
              </w:rPr>
              <w:t>户进行本基金业务以外的活动。</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kern w:val="0"/>
                <w:sz w:val="24"/>
                <w:u w:val="single"/>
              </w:rPr>
            </w:pPr>
            <w:r>
              <w:rPr>
                <w:rFonts w:asciiTheme="majorEastAsia" w:eastAsiaTheme="majorEastAsia" w:hAnsiTheme="majorEastAsia" w:cs="宋体" w:hint="eastAsia"/>
                <w:b/>
                <w:kern w:val="0"/>
                <w:sz w:val="24"/>
                <w:u w:val="single"/>
              </w:rPr>
              <w:t>本基金通过证券经营机构进行的交易由证券经营机构作为结算参与人代理本基金进行结算。</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kern w:val="0"/>
                <w:sz w:val="24"/>
                <w:u w:val="single"/>
              </w:rPr>
            </w:pPr>
            <w:r>
              <w:rPr>
                <w:rFonts w:asciiTheme="majorEastAsia" w:eastAsiaTheme="majorEastAsia" w:hAnsiTheme="majorEastAsia" w:cs="宋体" w:hint="eastAsia"/>
                <w:b/>
                <w:kern w:val="0"/>
                <w:sz w:val="24"/>
                <w:u w:val="single"/>
              </w:rPr>
              <w:t>基金管理人以本基金名义在基金管理人选择的证券经营机构营业网点开立证券资金账户。证券经营机构根据相关法律法规、规范性文件为本基金开立相关资金账户，并按照该证券经营机构开户的流程和要求与基金管理人签订相关协议。证券资金账户用于本基金证券交易的结算以及证券交易结算资金的记录，并与本基金银行存款账户之间建立银证转账对应关系。</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b/>
                <w:kern w:val="0"/>
                <w:sz w:val="24"/>
                <w:u w:val="single"/>
              </w:rPr>
              <w:t>交易所证券交易资金采用第三</w:t>
            </w:r>
            <w:r>
              <w:rPr>
                <w:rFonts w:asciiTheme="majorEastAsia" w:eastAsiaTheme="majorEastAsia" w:hAnsiTheme="majorEastAsia" w:cs="宋体" w:hint="eastAsia"/>
                <w:b/>
                <w:kern w:val="0"/>
                <w:sz w:val="24"/>
                <w:u w:val="single"/>
              </w:rPr>
              <w:lastRenderedPageBreak/>
              <w:t>方存管模式，即用于证券交易结算资金全额存放在基金管理人为基金开立的证券资金账户中，场内的证券交易资金清算由基金管理人所选择的证券公司负责。基金托管人不负责办理场内的证券交易资金清算，也不负责保管证券资金账户内存放的资金。</w:t>
            </w:r>
          </w:p>
        </w:tc>
      </w:tr>
      <w:tr w:rsidR="007719A1">
        <w:tc>
          <w:tcPr>
            <w:tcW w:w="1493" w:type="dxa"/>
            <w:shd w:val="clear" w:color="auto" w:fill="auto"/>
          </w:tcPr>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
                <w:bCs/>
                <w:kern w:val="0"/>
                <w:sz w:val="24"/>
              </w:rPr>
            </w:pPr>
            <w:r>
              <w:rPr>
                <w:rFonts w:asciiTheme="majorEastAsia" w:eastAsiaTheme="majorEastAsia" w:hAnsiTheme="majorEastAsia" w:cs="宋体" w:hint="eastAsia"/>
                <w:b/>
                <w:bCs/>
                <w:kern w:val="0"/>
                <w:sz w:val="24"/>
              </w:rPr>
              <w:lastRenderedPageBreak/>
              <w:t>六、指令的发送、确认和执行</w:t>
            </w:r>
          </w:p>
        </w:tc>
        <w:tc>
          <w:tcPr>
            <w:tcW w:w="3307" w:type="dxa"/>
            <w:shd w:val="clear" w:color="auto" w:fill="auto"/>
          </w:tcPr>
          <w:p w:rsidR="007719A1" w:rsidRDefault="00EF28C9">
            <w:pPr>
              <w:pStyle w:val="20"/>
              <w:overflowPunct w:val="0"/>
              <w:topLinePunct/>
              <w:spacing w:after="0" w:line="360" w:lineRule="auto"/>
              <w:ind w:leftChars="0" w:left="0"/>
              <w:contextualSpacing/>
              <w:rPr>
                <w:rFonts w:ascii="宋体" w:hAnsi="宋体"/>
                <w:sz w:val="24"/>
              </w:rPr>
            </w:pPr>
            <w:r>
              <w:rPr>
                <w:rFonts w:ascii="宋体" w:hAnsi="宋体" w:hint="eastAsia"/>
                <w:sz w:val="24"/>
              </w:rPr>
              <w:t>（三）指令的发送、确认和执行的时间和程序</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w:t>
            </w:r>
          </w:p>
          <w:p w:rsidR="007719A1" w:rsidRDefault="00EF28C9">
            <w:pPr>
              <w:pStyle w:val="20"/>
              <w:overflowPunct w:val="0"/>
              <w:topLinePunct/>
              <w:spacing w:after="0" w:line="360" w:lineRule="auto"/>
              <w:ind w:leftChars="0" w:left="0"/>
              <w:contextualSpacing/>
              <w:rPr>
                <w:rFonts w:ascii="宋体" w:hAnsi="宋体"/>
                <w:b/>
                <w:bCs/>
                <w:sz w:val="24"/>
              </w:rPr>
            </w:pPr>
            <w:r>
              <w:rPr>
                <w:rFonts w:ascii="宋体" w:hAnsi="宋体" w:hint="eastAsia"/>
                <w:b/>
                <w:bCs/>
                <w:sz w:val="24"/>
              </w:rPr>
              <w:t>基金管理人应将同业市场国债交易通知单加盖印章后传真给基金托管人。</w:t>
            </w:r>
          </w:p>
          <w:p w:rsidR="007719A1" w:rsidRDefault="007719A1">
            <w:pPr>
              <w:pStyle w:val="20"/>
              <w:overflowPunct w:val="0"/>
              <w:topLinePunct/>
              <w:spacing w:after="0" w:line="360" w:lineRule="auto"/>
              <w:ind w:leftChars="0" w:left="0"/>
              <w:contextualSpacing/>
              <w:rPr>
                <w:rFonts w:ascii="宋体" w:hAnsi="宋体"/>
                <w:sz w:val="24"/>
              </w:rPr>
            </w:pPr>
          </w:p>
        </w:tc>
        <w:tc>
          <w:tcPr>
            <w:tcW w:w="3496" w:type="dxa"/>
            <w:shd w:val="clear" w:color="auto" w:fill="auto"/>
          </w:tcPr>
          <w:p w:rsidR="007719A1" w:rsidRDefault="00EF28C9">
            <w:pPr>
              <w:pStyle w:val="20"/>
              <w:overflowPunct w:val="0"/>
              <w:topLinePunct/>
              <w:spacing w:after="0" w:line="360" w:lineRule="auto"/>
              <w:ind w:leftChars="0" w:left="0"/>
              <w:contextualSpacing/>
              <w:rPr>
                <w:rFonts w:ascii="宋体" w:hAnsi="宋体"/>
                <w:sz w:val="24"/>
              </w:rPr>
            </w:pPr>
            <w:r>
              <w:rPr>
                <w:rFonts w:ascii="宋体" w:hAnsi="宋体" w:hint="eastAsia"/>
                <w:sz w:val="24"/>
              </w:rPr>
              <w:t>（三）指令的发送、确认和执行的时间和程序</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w:t>
            </w:r>
          </w:p>
          <w:p w:rsidR="007719A1" w:rsidRDefault="00EF28C9">
            <w:pPr>
              <w:pStyle w:val="20"/>
              <w:overflowPunct w:val="0"/>
              <w:topLinePunct/>
              <w:spacing w:after="0" w:line="360" w:lineRule="auto"/>
              <w:ind w:leftChars="0" w:left="0"/>
              <w:contextualSpacing/>
              <w:rPr>
                <w:rFonts w:ascii="宋体" w:hAnsi="宋体"/>
                <w:b/>
                <w:bCs/>
                <w:strike/>
                <w:sz w:val="24"/>
              </w:rPr>
            </w:pPr>
            <w:r>
              <w:rPr>
                <w:rFonts w:ascii="宋体" w:hAnsi="宋体" w:hint="eastAsia"/>
                <w:b/>
                <w:bCs/>
                <w:strike/>
                <w:sz w:val="24"/>
              </w:rPr>
              <w:t>基金管理人应将同业市场国债交易通知单加盖印章后传真给基金托管人。</w:t>
            </w:r>
          </w:p>
          <w:p w:rsidR="007719A1" w:rsidRDefault="007719A1">
            <w:pPr>
              <w:pStyle w:val="20"/>
              <w:overflowPunct w:val="0"/>
              <w:topLinePunct/>
              <w:spacing w:after="0" w:line="360" w:lineRule="auto"/>
              <w:ind w:leftChars="0" w:left="0"/>
              <w:contextualSpacing/>
              <w:rPr>
                <w:rFonts w:ascii="宋体" w:hAnsi="宋体"/>
                <w:sz w:val="24"/>
              </w:rPr>
            </w:pPr>
          </w:p>
        </w:tc>
      </w:tr>
      <w:tr w:rsidR="007719A1">
        <w:tc>
          <w:tcPr>
            <w:tcW w:w="1493" w:type="dxa"/>
            <w:shd w:val="clear" w:color="auto" w:fill="auto"/>
          </w:tcPr>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
                <w:bCs/>
                <w:kern w:val="0"/>
                <w:sz w:val="24"/>
              </w:rPr>
            </w:pPr>
            <w:r>
              <w:rPr>
                <w:rFonts w:asciiTheme="majorEastAsia" w:eastAsiaTheme="majorEastAsia" w:hAnsiTheme="majorEastAsia" w:cs="宋体" w:hint="eastAsia"/>
                <w:b/>
                <w:bCs/>
                <w:kern w:val="0"/>
                <w:sz w:val="24"/>
              </w:rPr>
              <w:t>六、指令的发送、确认和执行</w:t>
            </w:r>
          </w:p>
        </w:tc>
        <w:tc>
          <w:tcPr>
            <w:tcW w:w="3307" w:type="dxa"/>
            <w:shd w:val="clear" w:color="auto" w:fill="auto"/>
          </w:tcPr>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（七）更换被授权人的程序</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宋体" w:hAnsi="宋体" w:hint="eastAsia"/>
                <w:sz w:val="24"/>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w:t>
            </w:r>
            <w:r>
              <w:rPr>
                <w:rFonts w:asciiTheme="majorEastAsia" w:eastAsiaTheme="majorEastAsia" w:hAnsiTheme="majorEastAsia" w:cs="宋体" w:hint="eastAsia"/>
                <w:b/>
                <w:bCs/>
                <w:strike/>
                <w:kern w:val="0"/>
                <w:sz w:val="24"/>
              </w:rPr>
              <w:t>基金托管人收到变更通</w:t>
            </w:r>
            <w:r>
              <w:rPr>
                <w:rFonts w:asciiTheme="majorEastAsia" w:eastAsiaTheme="majorEastAsia" w:hAnsiTheme="majorEastAsia" w:cs="宋体" w:hint="eastAsia"/>
                <w:b/>
                <w:bCs/>
                <w:strike/>
                <w:kern w:val="0"/>
                <w:sz w:val="24"/>
              </w:rPr>
              <w:t xml:space="preserve"> </w:t>
            </w:r>
            <w:r>
              <w:rPr>
                <w:rFonts w:asciiTheme="majorEastAsia" w:eastAsiaTheme="majorEastAsia" w:hAnsiTheme="majorEastAsia" w:cs="宋体" w:hint="eastAsia"/>
                <w:b/>
                <w:bCs/>
                <w:strike/>
                <w:kern w:val="0"/>
                <w:sz w:val="24"/>
              </w:rPr>
              <w:t>知当日将回函书面传真基金管理人或通过电话向基金管理人确认。</w:t>
            </w:r>
            <w:r>
              <w:rPr>
                <w:rFonts w:asciiTheme="majorEastAsia" w:eastAsiaTheme="majorEastAsia" w:hAnsiTheme="majorEastAsia" w:cs="宋体" w:hint="eastAsia"/>
                <w:kern w:val="0"/>
                <w:sz w:val="24"/>
              </w:rPr>
              <w:t>授权变更于变更通知载明的生效时间生效。……</w:t>
            </w:r>
          </w:p>
        </w:tc>
        <w:tc>
          <w:tcPr>
            <w:tcW w:w="3496" w:type="dxa"/>
            <w:shd w:val="clear" w:color="auto" w:fill="auto"/>
          </w:tcPr>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（七）更换被授权人的程序</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宋体" w:hAnsi="宋体" w:hint="eastAsia"/>
                <w:sz w:val="24"/>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授权变更于变更通知载明的生效时间生效。……</w:t>
            </w:r>
          </w:p>
        </w:tc>
      </w:tr>
      <w:tr w:rsidR="007719A1">
        <w:tc>
          <w:tcPr>
            <w:tcW w:w="1493" w:type="dxa"/>
            <w:shd w:val="clear" w:color="auto" w:fill="auto"/>
          </w:tcPr>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
                <w:bCs/>
                <w:kern w:val="0"/>
                <w:sz w:val="24"/>
              </w:rPr>
            </w:pPr>
            <w:r>
              <w:rPr>
                <w:rFonts w:asciiTheme="majorEastAsia" w:eastAsiaTheme="majorEastAsia" w:hAnsiTheme="majorEastAsia" w:cs="宋体" w:hint="eastAsia"/>
                <w:b/>
                <w:bCs/>
                <w:kern w:val="0"/>
                <w:sz w:val="24"/>
              </w:rPr>
              <w:t>七、交易及清算交收安排</w:t>
            </w:r>
          </w:p>
        </w:tc>
        <w:tc>
          <w:tcPr>
            <w:tcW w:w="3307" w:type="dxa"/>
            <w:shd w:val="clear" w:color="auto" w:fill="auto"/>
          </w:tcPr>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（一）选择代理证券、期货买卖的证券、期货经营机构的标准和程序</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基金管理人负责选择代理本基金证券买卖的证券经营机构。选择的标准是：</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基金管理人负责根据以上标准以及内部管理制度对有关证</w:t>
            </w:r>
            <w:r>
              <w:rPr>
                <w:rFonts w:asciiTheme="majorEastAsia" w:eastAsiaTheme="majorEastAsia" w:hAnsiTheme="majorEastAsia" w:cs="宋体" w:hint="eastAsia"/>
                <w:bCs/>
                <w:kern w:val="0"/>
                <w:sz w:val="24"/>
              </w:rPr>
              <w:t>券经营机构进行考察后确定代理本基金证券买卖证券经营机构，并承担相应责任。</w:t>
            </w:r>
            <w:r>
              <w:rPr>
                <w:rFonts w:asciiTheme="majorEastAsia" w:eastAsiaTheme="majorEastAsia" w:hAnsiTheme="majorEastAsia" w:cs="宋体" w:hint="eastAsia"/>
                <w:b/>
                <w:bCs/>
                <w:strike/>
                <w:kern w:val="0"/>
                <w:sz w:val="24"/>
              </w:rPr>
              <w:t>基金管理人和被选择的证券经营机构签订席位使用协议，由基金管理人通知基金托管人，并在法定信息披露公告中披露有关内容。</w:t>
            </w:r>
          </w:p>
        </w:tc>
        <w:tc>
          <w:tcPr>
            <w:tcW w:w="3496" w:type="dxa"/>
            <w:shd w:val="clear" w:color="auto" w:fill="auto"/>
          </w:tcPr>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（一）选择代理证券、期货买卖的证券、期货经营机构的标准和程序</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基金管理人负责选择代理本基金证券买卖的证券经营机构。</w:t>
            </w:r>
            <w:r>
              <w:rPr>
                <w:rFonts w:asciiTheme="majorEastAsia" w:eastAsiaTheme="majorEastAsia" w:hAnsiTheme="majorEastAsia" w:cs="宋体" w:hint="eastAsia"/>
                <w:b/>
                <w:kern w:val="0"/>
                <w:sz w:val="24"/>
                <w:u w:val="single"/>
              </w:rPr>
              <w:t>证券经营机构</w:t>
            </w:r>
            <w:r>
              <w:rPr>
                <w:rFonts w:asciiTheme="majorEastAsia" w:eastAsiaTheme="majorEastAsia" w:hAnsiTheme="majorEastAsia" w:cs="宋体" w:hint="eastAsia"/>
                <w:kern w:val="0"/>
                <w:sz w:val="24"/>
              </w:rPr>
              <w:t>选择的标准是：</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
                <w:bCs/>
                <w:kern w:val="0"/>
                <w:sz w:val="24"/>
                <w:u w:val="single"/>
              </w:rPr>
            </w:pPr>
            <w:r>
              <w:rPr>
                <w:rFonts w:asciiTheme="majorEastAsia" w:eastAsiaTheme="majorEastAsia" w:hAnsiTheme="majorEastAsia" w:cs="宋体" w:hint="eastAsia"/>
                <w:bCs/>
                <w:kern w:val="0"/>
                <w:sz w:val="24"/>
              </w:rPr>
              <w:t>基金管理人负责根据以上标准以及内部管理制度对有关证券经营机构进行考察后确定代理本基金证券买卖证券经营机构，并承担相应责任。</w:t>
            </w:r>
            <w:r>
              <w:rPr>
                <w:rFonts w:asciiTheme="majorEastAsia" w:eastAsiaTheme="majorEastAsia" w:hAnsiTheme="majorEastAsia" w:cs="宋体" w:hint="eastAsia"/>
                <w:b/>
                <w:bCs/>
                <w:kern w:val="0"/>
                <w:sz w:val="24"/>
                <w:u w:val="single"/>
              </w:rPr>
              <w:t>基金管理人、基金托管人及证券经营机构签订本基金的证券经纪服务协议，就基金参与场内证券交易、结算等具体事项另行签订协议。</w:t>
            </w:r>
            <w:r>
              <w:rPr>
                <w:rFonts w:asciiTheme="majorEastAsia" w:eastAsiaTheme="majorEastAsia" w:hAnsiTheme="majorEastAsia" w:cs="宋体" w:hint="eastAsia"/>
                <w:bCs/>
                <w:kern w:val="0"/>
                <w:sz w:val="24"/>
              </w:rPr>
              <w:t>……</w:t>
            </w:r>
          </w:p>
        </w:tc>
      </w:tr>
      <w:tr w:rsidR="007719A1">
        <w:tc>
          <w:tcPr>
            <w:tcW w:w="1493" w:type="dxa"/>
            <w:shd w:val="clear" w:color="auto" w:fill="auto"/>
          </w:tcPr>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
                <w:bCs/>
                <w:kern w:val="0"/>
                <w:sz w:val="24"/>
              </w:rPr>
            </w:pPr>
            <w:r>
              <w:rPr>
                <w:rFonts w:asciiTheme="majorEastAsia" w:eastAsiaTheme="majorEastAsia" w:hAnsiTheme="majorEastAsia" w:cs="宋体" w:hint="eastAsia"/>
                <w:b/>
                <w:bCs/>
                <w:kern w:val="0"/>
                <w:sz w:val="24"/>
              </w:rPr>
              <w:t>七、交易及清算交收安排</w:t>
            </w:r>
          </w:p>
        </w:tc>
        <w:tc>
          <w:tcPr>
            <w:tcW w:w="3307" w:type="dxa"/>
            <w:shd w:val="clear" w:color="auto" w:fill="auto"/>
          </w:tcPr>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（二）基金投资证券后的清算交收安排</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strike/>
                <w:kern w:val="0"/>
                <w:sz w:val="24"/>
              </w:rPr>
            </w:pPr>
            <w:r>
              <w:rPr>
                <w:rFonts w:asciiTheme="majorEastAsia" w:eastAsiaTheme="majorEastAsia" w:hAnsiTheme="majorEastAsia" w:cs="宋体"/>
                <w:b/>
                <w:strike/>
                <w:kern w:val="0"/>
                <w:sz w:val="24"/>
              </w:rPr>
              <w:t>1</w:t>
            </w:r>
            <w:r>
              <w:rPr>
                <w:rFonts w:asciiTheme="majorEastAsia" w:eastAsiaTheme="majorEastAsia" w:hAnsiTheme="majorEastAsia" w:cs="宋体"/>
                <w:b/>
                <w:strike/>
                <w:kern w:val="0"/>
                <w:sz w:val="24"/>
              </w:rPr>
              <w:t>、基金管理人和基金托管人在基金清算和交收中的责任</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strike/>
                <w:kern w:val="0"/>
                <w:sz w:val="24"/>
              </w:rPr>
            </w:pPr>
            <w:r>
              <w:rPr>
                <w:rFonts w:asciiTheme="majorEastAsia" w:eastAsiaTheme="majorEastAsia" w:hAnsiTheme="majorEastAsia" w:cs="宋体" w:hint="eastAsia"/>
                <w:b/>
                <w:strike/>
                <w:kern w:val="0"/>
                <w:sz w:val="24"/>
              </w:rPr>
              <w:t>基金管理人与基金托管人应根据有关法律法规及相关业务规则，签订《证券交易资金结算协议》，用以具体明确基金管理人与基金托管人在证券交易资金结算业务中的责任。</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strike/>
                <w:kern w:val="0"/>
                <w:sz w:val="24"/>
              </w:rPr>
            </w:pPr>
            <w:r>
              <w:rPr>
                <w:rFonts w:asciiTheme="majorEastAsia" w:eastAsiaTheme="majorEastAsia" w:hAnsiTheme="majorEastAsia" w:cs="宋体" w:hint="eastAsia"/>
                <w:b/>
                <w:strike/>
                <w:kern w:val="0"/>
                <w:sz w:val="24"/>
              </w:rPr>
              <w:t>本基金投资于证券发生的所有场内、场外交易的资金清算交割，全部由基金托管人负责办理。</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strike/>
                <w:kern w:val="0"/>
                <w:sz w:val="24"/>
              </w:rPr>
            </w:pPr>
            <w:r>
              <w:rPr>
                <w:rFonts w:asciiTheme="majorEastAsia" w:eastAsiaTheme="majorEastAsia" w:hAnsiTheme="majorEastAsia" w:cs="宋体" w:hint="eastAsia"/>
                <w:b/>
                <w:strike/>
                <w:kern w:val="0"/>
                <w:sz w:val="24"/>
              </w:rPr>
              <w:t>本基金证券投资的清算交割，由基金托管人通过中国证券登记结算有限责任公司上海分公司</w:t>
            </w:r>
            <w:r>
              <w:rPr>
                <w:rFonts w:asciiTheme="majorEastAsia" w:eastAsiaTheme="majorEastAsia" w:hAnsiTheme="majorEastAsia" w:cs="宋体"/>
                <w:b/>
                <w:strike/>
                <w:kern w:val="0"/>
                <w:sz w:val="24"/>
              </w:rPr>
              <w:t>/</w:t>
            </w:r>
            <w:r>
              <w:rPr>
                <w:rFonts w:asciiTheme="majorEastAsia" w:eastAsiaTheme="majorEastAsia" w:hAnsiTheme="majorEastAsia" w:cs="宋体"/>
                <w:b/>
                <w:strike/>
                <w:kern w:val="0"/>
                <w:sz w:val="24"/>
              </w:rPr>
              <w:t>深圳分公司、其他相关登记结算机构及清算代理银行办理。</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
                <w:strike/>
                <w:kern w:val="0"/>
                <w:sz w:val="24"/>
              </w:rPr>
            </w:pPr>
            <w:r>
              <w:rPr>
                <w:rFonts w:asciiTheme="majorEastAsia" w:eastAsiaTheme="majorEastAsia" w:hAnsiTheme="majorEastAsia" w:cs="宋体" w:hint="eastAsia"/>
                <w:b/>
                <w:strike/>
                <w:kern w:val="0"/>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strike/>
                <w:kern w:val="0"/>
                <w:sz w:val="24"/>
              </w:rPr>
            </w:pPr>
            <w:r>
              <w:rPr>
                <w:rFonts w:asciiTheme="majorEastAsia" w:eastAsiaTheme="majorEastAsia" w:hAnsiTheme="majorEastAsia" w:cs="宋体"/>
                <w:b/>
                <w:strike/>
                <w:kern w:val="0"/>
                <w:sz w:val="24"/>
              </w:rPr>
              <w:t>2</w:t>
            </w:r>
            <w:r>
              <w:rPr>
                <w:rFonts w:asciiTheme="majorEastAsia" w:eastAsiaTheme="majorEastAsia" w:hAnsiTheme="majorEastAsia" w:cs="宋体"/>
                <w:b/>
                <w:strike/>
                <w:kern w:val="0"/>
                <w:sz w:val="24"/>
              </w:rPr>
              <w:t>、基金出现超买或超卖的责任认定及处理程序</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strike/>
                <w:kern w:val="0"/>
                <w:sz w:val="24"/>
              </w:rPr>
            </w:pPr>
            <w:r>
              <w:rPr>
                <w:rFonts w:asciiTheme="majorEastAsia" w:eastAsiaTheme="majorEastAsia" w:hAnsiTheme="majorEastAsia" w:cs="宋体" w:hint="eastAsia"/>
                <w:b/>
                <w:strike/>
                <w:kern w:val="0"/>
                <w:sz w:val="24"/>
              </w:rPr>
              <w:t>基金托管人在履行监督职能时，</w:t>
            </w:r>
            <w:r>
              <w:rPr>
                <w:rFonts w:asciiTheme="majorEastAsia" w:eastAsiaTheme="majorEastAsia" w:hAnsiTheme="majorEastAsia" w:cs="宋体" w:hint="eastAsia"/>
                <w:b/>
                <w:strike/>
                <w:kern w:val="0"/>
                <w:sz w:val="24"/>
              </w:rPr>
              <w:t>如果发现基金投资证券过程中出现超买或超卖现象，应立即提醒基金管理人，由基金管理人负责解决，由此给基金及基金托管人造成的损失由基金管理人承担。如果因非因基金管理托管人或证券经营机构等原因发生超买行为，基金管理人必须于</w:t>
            </w:r>
            <w:r>
              <w:rPr>
                <w:rFonts w:asciiTheme="majorEastAsia" w:eastAsiaTheme="majorEastAsia" w:hAnsiTheme="majorEastAsia" w:cs="宋体"/>
                <w:b/>
                <w:strike/>
                <w:kern w:val="0"/>
                <w:sz w:val="24"/>
              </w:rPr>
              <w:t>T+1</w:t>
            </w:r>
            <w:r>
              <w:rPr>
                <w:rFonts w:asciiTheme="majorEastAsia" w:eastAsiaTheme="majorEastAsia" w:hAnsiTheme="majorEastAsia" w:cs="宋体"/>
                <w:b/>
                <w:strike/>
                <w:kern w:val="0"/>
                <w:sz w:val="24"/>
              </w:rPr>
              <w:t>日上午</w:t>
            </w:r>
            <w:r>
              <w:rPr>
                <w:rFonts w:asciiTheme="majorEastAsia" w:eastAsiaTheme="majorEastAsia" w:hAnsiTheme="majorEastAsia" w:cs="宋体"/>
                <w:b/>
                <w:strike/>
                <w:kern w:val="0"/>
                <w:sz w:val="24"/>
              </w:rPr>
              <w:t>10</w:t>
            </w:r>
            <w:r>
              <w:rPr>
                <w:rFonts w:asciiTheme="majorEastAsia" w:eastAsiaTheme="majorEastAsia" w:hAnsiTheme="majorEastAsia" w:cs="宋体"/>
                <w:b/>
                <w:strike/>
                <w:kern w:val="0"/>
                <w:sz w:val="24"/>
              </w:rPr>
              <w:t>时之前划拨资金，用以完成清算交收。</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strike/>
                <w:kern w:val="0"/>
                <w:sz w:val="24"/>
              </w:rPr>
            </w:pPr>
            <w:r>
              <w:rPr>
                <w:rFonts w:asciiTheme="majorEastAsia" w:eastAsiaTheme="majorEastAsia" w:hAnsiTheme="majorEastAsia" w:cs="宋体"/>
                <w:b/>
                <w:strike/>
                <w:kern w:val="0"/>
                <w:sz w:val="24"/>
              </w:rPr>
              <w:t>3</w:t>
            </w:r>
            <w:r>
              <w:rPr>
                <w:rFonts w:asciiTheme="majorEastAsia" w:eastAsiaTheme="majorEastAsia" w:hAnsiTheme="majorEastAsia" w:cs="宋体"/>
                <w:b/>
                <w:strike/>
                <w:kern w:val="0"/>
                <w:sz w:val="24"/>
              </w:rPr>
              <w:t>、基金无法按时支付证券清算款的责任认定及处理程序</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strike/>
                <w:kern w:val="0"/>
                <w:sz w:val="24"/>
              </w:rPr>
            </w:pPr>
            <w:r>
              <w:rPr>
                <w:rFonts w:asciiTheme="majorEastAsia" w:eastAsiaTheme="majorEastAsia" w:hAnsiTheme="majorEastAsia" w:cs="宋体" w:hint="eastAsia"/>
                <w:b/>
                <w:strike/>
                <w:kern w:val="0"/>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w:t>
            </w:r>
            <w:r>
              <w:rPr>
                <w:rFonts w:asciiTheme="majorEastAsia" w:eastAsiaTheme="majorEastAsia" w:hAnsiTheme="majorEastAsia" w:cs="宋体" w:hint="eastAsia"/>
                <w:b/>
                <w:strike/>
                <w:kern w:val="0"/>
                <w:sz w:val="24"/>
              </w:rPr>
              <w:t>款处理所需的合理时间。如由于基金管理人的原因导致无法按时支付证券清算款，由此给基金及基金托管人造成的损失由基金管理人承担。</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
                <w:strike/>
                <w:kern w:val="0"/>
                <w:sz w:val="24"/>
              </w:rPr>
            </w:pPr>
            <w:r>
              <w:rPr>
                <w:rFonts w:asciiTheme="majorEastAsia" w:eastAsiaTheme="majorEastAsia" w:hAnsiTheme="majorEastAsia" w:cs="宋体" w:hint="eastAsia"/>
                <w:b/>
                <w:strike/>
                <w:kern w:val="0"/>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（四）申购、赎回、转换开放式基金的资金清算、数据传递及托管协议当事人的责任</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w:t>
            </w:r>
            <w:r>
              <w:rPr>
                <w:rFonts w:asciiTheme="majorEastAsia" w:eastAsiaTheme="majorEastAsia" w:hAnsiTheme="majorEastAsia" w:cs="宋体" w:hint="eastAsia"/>
                <w:kern w:val="0"/>
                <w:sz w:val="24"/>
              </w:rPr>
              <w:t>、</w:t>
            </w:r>
            <w:r>
              <w:rPr>
                <w:rFonts w:ascii="宋体" w:hAnsi="宋体" w:hint="eastAsia"/>
                <w:sz w:val="24"/>
              </w:rPr>
              <w:t>开放式基金的数据传递</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kern w:val="0"/>
                <w:sz w:val="24"/>
              </w:rPr>
              <w:t>基金管理人应于每个开放日</w:t>
            </w:r>
            <w:r>
              <w:rPr>
                <w:rFonts w:asciiTheme="majorEastAsia" w:eastAsiaTheme="majorEastAsia" w:hAnsiTheme="majorEastAsia" w:cs="宋体"/>
                <w:kern w:val="0"/>
                <w:sz w:val="24"/>
              </w:rPr>
              <w:t>14</w:t>
            </w:r>
            <w:r>
              <w:rPr>
                <w:rFonts w:asciiTheme="majorEastAsia" w:eastAsiaTheme="majorEastAsia" w:hAnsiTheme="majorEastAsia" w:cs="宋体"/>
                <w:kern w:val="0"/>
                <w:sz w:val="24"/>
              </w:rPr>
              <w:t>：</w:t>
            </w:r>
            <w:r>
              <w:rPr>
                <w:rFonts w:asciiTheme="majorEastAsia" w:eastAsiaTheme="majorEastAsia" w:hAnsiTheme="majorEastAsia" w:cs="宋体"/>
                <w:kern w:val="0"/>
                <w:sz w:val="24"/>
              </w:rPr>
              <w:t>00</w:t>
            </w:r>
            <w:r>
              <w:rPr>
                <w:rFonts w:asciiTheme="majorEastAsia" w:eastAsiaTheme="majorEastAsia" w:hAnsiTheme="majorEastAsia" w:cs="宋体"/>
                <w:kern w:val="0"/>
                <w:sz w:val="24"/>
              </w:rPr>
              <w:t>之前将前一个开放日经确认的基金申购金额和赎回份额</w:t>
            </w:r>
            <w:r>
              <w:rPr>
                <w:rFonts w:asciiTheme="majorEastAsia" w:eastAsiaTheme="majorEastAsia" w:hAnsiTheme="majorEastAsia" w:cs="宋体"/>
                <w:b/>
                <w:bCs/>
                <w:strike/>
                <w:kern w:val="0"/>
                <w:sz w:val="24"/>
              </w:rPr>
              <w:t>以书面形式并加盖业务专用章通知</w:t>
            </w:r>
            <w:r>
              <w:rPr>
                <w:rFonts w:asciiTheme="majorEastAsia" w:eastAsiaTheme="majorEastAsia" w:hAnsiTheme="majorEastAsia" w:cs="宋体"/>
                <w:kern w:val="0"/>
                <w:sz w:val="24"/>
              </w:rPr>
              <w:t>基金托管人。基金管理人应对传递的申购、赎回数据的真实性、准确性和完整性负责。</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kern w:val="0"/>
                <w:sz w:val="24"/>
              </w:rPr>
              <w:t>3</w:t>
            </w:r>
            <w:r>
              <w:rPr>
                <w:rFonts w:asciiTheme="majorEastAsia" w:eastAsiaTheme="majorEastAsia" w:hAnsiTheme="majorEastAsia" w:cs="宋体"/>
                <w:kern w:val="0"/>
                <w:sz w:val="24"/>
              </w:rPr>
              <w:t>、开放式基金的资金清算</w:t>
            </w:r>
          </w:p>
          <w:p w:rsidR="007719A1" w:rsidRDefault="00EF28C9">
            <w:pPr>
              <w:pStyle w:val="20"/>
              <w:overflowPunct w:val="0"/>
              <w:topLinePunct/>
              <w:spacing w:after="0" w:line="360" w:lineRule="auto"/>
              <w:ind w:leftChars="0" w:left="0"/>
              <w:contextualSpacing/>
              <w:rPr>
                <w:rFonts w:ascii="宋体" w:eastAsia="宋体" w:hAnsi="宋体" w:cs="宋体"/>
                <w:sz w:val="24"/>
                <w:szCs w:val="24"/>
              </w:rPr>
            </w:pPr>
            <w:r>
              <w:rPr>
                <w:rFonts w:ascii="宋体" w:eastAsia="宋体" w:hAnsi="宋体" w:cs="宋体"/>
                <w:sz w:val="24"/>
                <w:szCs w:val="24"/>
              </w:rPr>
              <w:t>基金申购、赎回等款项采用轧差交收的结算方式，净额在最晚不迟于</w:t>
            </w:r>
            <w:r>
              <w:rPr>
                <w:rFonts w:ascii="宋体" w:eastAsia="宋体" w:hAnsi="宋体" w:cs="宋体"/>
                <w:b/>
                <w:bCs/>
                <w:strike/>
                <w:sz w:val="24"/>
                <w:szCs w:val="24"/>
              </w:rPr>
              <w:t>T+3</w:t>
            </w:r>
            <w:r>
              <w:rPr>
                <w:rFonts w:ascii="宋体" w:eastAsia="宋体" w:hAnsi="宋体" w:cs="宋体"/>
                <w:sz w:val="24"/>
                <w:szCs w:val="24"/>
              </w:rPr>
              <w:t>日</w:t>
            </w:r>
            <w:r>
              <w:rPr>
                <w:rFonts w:ascii="宋体" w:eastAsia="宋体" w:hAnsi="宋体" w:cs="宋体"/>
                <w:b/>
                <w:bCs/>
                <w:strike/>
                <w:sz w:val="24"/>
                <w:szCs w:val="24"/>
              </w:rPr>
              <w:t>上午</w:t>
            </w:r>
            <w:r>
              <w:rPr>
                <w:rFonts w:ascii="宋体" w:eastAsia="宋体" w:hAnsi="宋体" w:cs="宋体"/>
                <w:b/>
                <w:bCs/>
                <w:strike/>
                <w:sz w:val="24"/>
                <w:szCs w:val="24"/>
              </w:rPr>
              <w:t>11</w:t>
            </w:r>
            <w:r>
              <w:rPr>
                <w:rFonts w:ascii="宋体" w:eastAsia="宋体" w:hAnsi="宋体" w:cs="宋体"/>
                <w:b/>
                <w:bCs/>
                <w:strike/>
                <w:sz w:val="24"/>
                <w:szCs w:val="24"/>
              </w:rPr>
              <w:t>：</w:t>
            </w:r>
            <w:r>
              <w:rPr>
                <w:rFonts w:ascii="宋体" w:eastAsia="宋体" w:hAnsi="宋体" w:cs="宋体"/>
                <w:b/>
                <w:bCs/>
                <w:strike/>
                <w:sz w:val="24"/>
                <w:szCs w:val="24"/>
              </w:rPr>
              <w:t>00</w:t>
            </w:r>
            <w:r>
              <w:rPr>
                <w:rFonts w:ascii="宋体" w:eastAsia="宋体" w:hAnsi="宋体" w:cs="宋体"/>
                <w:sz w:val="24"/>
                <w:szCs w:val="24"/>
              </w:rPr>
              <w:t>前在基金管理人总清算账户和资产托管专户之间交收。</w:t>
            </w:r>
          </w:p>
          <w:p w:rsidR="007719A1" w:rsidRDefault="00EF28C9">
            <w:pPr>
              <w:pStyle w:val="20"/>
              <w:overflowPunct w:val="0"/>
              <w:topLinePunct/>
              <w:spacing w:after="0" w:line="360" w:lineRule="auto"/>
              <w:ind w:leftChars="0" w:left="0"/>
              <w:contextualSpacing/>
              <w:rPr>
                <w:rFonts w:ascii="宋体" w:eastAsia="宋体" w:hAnsi="宋体" w:cs="宋体"/>
                <w:sz w:val="24"/>
                <w:szCs w:val="24"/>
              </w:rPr>
            </w:pPr>
            <w:r>
              <w:rPr>
                <w:rFonts w:ascii="宋体" w:eastAsia="宋体" w:hAnsi="宋体" w:cs="宋体" w:hint="eastAsia"/>
                <w:sz w:val="24"/>
                <w:szCs w:val="24"/>
              </w:rPr>
              <w:t>... ...</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如果当日基金为净应付款，基金托管人应根据基金管理人的指令及时进行划付。对于未准时划付的资金，基金管理人应及时通知基金托管人划付，由此产生的责任应由基</w:t>
            </w:r>
            <w:r>
              <w:rPr>
                <w:rFonts w:asciiTheme="majorEastAsia" w:eastAsiaTheme="majorEastAsia" w:hAnsiTheme="majorEastAsia" w:cs="宋体" w:hint="eastAsia"/>
                <w:kern w:val="0"/>
                <w:sz w:val="24"/>
              </w:rPr>
              <w:t>金托管人承担。后果严重的基金管理人应向中国证监会报告。</w:t>
            </w:r>
          </w:p>
        </w:tc>
        <w:tc>
          <w:tcPr>
            <w:tcW w:w="3496" w:type="dxa"/>
            <w:shd w:val="clear" w:color="auto" w:fill="auto"/>
          </w:tcPr>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（二）基金投资证券后的清算交收安排</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bCs/>
                <w:kern w:val="0"/>
                <w:sz w:val="24"/>
                <w:u w:val="single"/>
              </w:rPr>
            </w:pPr>
            <w:r>
              <w:rPr>
                <w:rFonts w:asciiTheme="majorEastAsia" w:eastAsiaTheme="majorEastAsia" w:hAnsiTheme="majorEastAsia" w:cs="宋体" w:hint="eastAsia"/>
                <w:b/>
                <w:bCs/>
                <w:kern w:val="0"/>
                <w:sz w:val="24"/>
                <w:u w:val="single"/>
              </w:rPr>
              <w:t>本基金的证券交易所证券交易资金结算模式为券商结算模式。证券经营机构负责根据中国证券登记结算有限责任公司的相关规则，作为结算参与人与中国证券登记结算有限责任公司办理本基金投资于证券交易所证券交易及非交易涉及的证券资金的清算交收。基金管理人应遵守有关登记结算机构制定的相关业务规则和规定，该等规则和规定自动成为本条款约定的内容。</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
                <w:bCs/>
                <w:kern w:val="0"/>
                <w:sz w:val="24"/>
                <w:u w:val="single"/>
              </w:rPr>
            </w:pPr>
            <w:r>
              <w:rPr>
                <w:rFonts w:asciiTheme="majorEastAsia" w:eastAsiaTheme="majorEastAsia" w:hAnsiTheme="majorEastAsia" w:cs="宋体" w:hint="eastAsia"/>
                <w:b/>
                <w:bCs/>
                <w:kern w:val="0"/>
                <w:sz w:val="24"/>
                <w:u w:val="single"/>
              </w:rPr>
              <w:t>基金管理人应采取合理、必要措施，确保有足够的资金头寸完成投资交易资金结算。本基金场外证券投资的</w:t>
            </w:r>
            <w:r>
              <w:rPr>
                <w:rFonts w:asciiTheme="majorEastAsia" w:eastAsiaTheme="majorEastAsia" w:hAnsiTheme="majorEastAsia" w:cs="宋体" w:hint="eastAsia"/>
                <w:b/>
                <w:bCs/>
                <w:kern w:val="0"/>
                <w:sz w:val="24"/>
                <w:u w:val="single"/>
              </w:rPr>
              <w:t>清算交割，由基金托管人根据基金管理人的指令通过登记结算机构办理。</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
                <w:bCs/>
                <w:kern w:val="0"/>
                <w:sz w:val="24"/>
                <w:u w:val="single"/>
              </w:rPr>
            </w:pPr>
            <w:r>
              <w:rPr>
                <w:rFonts w:asciiTheme="majorEastAsia" w:eastAsiaTheme="majorEastAsia" w:hAnsiTheme="majorEastAsia" w:cs="宋体" w:hint="eastAsia"/>
                <w:b/>
                <w:bCs/>
                <w:kern w:val="0"/>
                <w:sz w:val="24"/>
                <w:u w:val="single"/>
              </w:rPr>
              <w:t>基金管理人、基金托管人和证券经营机构就本基金参与证券交易所证券交易的具体事项另行签订协议，明确三方在本基金参与证券交易所证券买卖中的各类证券交易、证券交收及相关资金交收过程中的职责和义务。</w:t>
            </w:r>
          </w:p>
          <w:p w:rsidR="007719A1" w:rsidRDefault="007719A1">
            <w:pPr>
              <w:spacing w:line="360" w:lineRule="auto"/>
              <w:rPr>
                <w:rFonts w:ascii="宋体" w:hAnsi="宋体"/>
                <w:b/>
                <w:bCs/>
                <w:sz w:val="24"/>
                <w:u w:val="single"/>
              </w:rPr>
            </w:pPr>
          </w:p>
          <w:p w:rsidR="007719A1" w:rsidRDefault="007719A1">
            <w:pPr>
              <w:pStyle w:val="20"/>
              <w:overflowPunct w:val="0"/>
              <w:topLinePunct/>
              <w:spacing w:after="0" w:line="360" w:lineRule="auto"/>
              <w:ind w:leftChars="0" w:left="0"/>
              <w:contextualSpacing/>
              <w:rPr>
                <w:rFonts w:asciiTheme="majorEastAsia" w:eastAsiaTheme="majorEastAsia" w:hAnsiTheme="majorEastAsia" w:cs="宋体"/>
                <w:b/>
                <w:bCs/>
                <w:kern w:val="0"/>
                <w:sz w:val="24"/>
                <w:u w:val="single"/>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ins w:id="1" w:author="杨姝" w:date="2024-03-14T09:41:00Z"/>
                <w:rFonts w:asciiTheme="majorEastAsia" w:eastAsiaTheme="majorEastAsia" w:hAnsiTheme="majorEastAsia" w:cs="宋体"/>
                <w:bCs/>
                <w:kern w:val="0"/>
                <w:sz w:val="24"/>
              </w:rPr>
            </w:pPr>
          </w:p>
          <w:p w:rsidR="007719A1" w:rsidRDefault="007719A1">
            <w:pPr>
              <w:pStyle w:val="20"/>
              <w:overflowPunct w:val="0"/>
              <w:topLinePunct/>
              <w:spacing w:line="360" w:lineRule="auto"/>
              <w:ind w:leftChars="0" w:left="0"/>
              <w:contextualSpacing/>
              <w:rPr>
                <w:rFonts w:asciiTheme="majorEastAsia" w:eastAsiaTheme="majorEastAsia" w:hAnsiTheme="majorEastAsia" w:cs="宋体"/>
                <w:bCs/>
                <w:kern w:val="0"/>
                <w:sz w:val="24"/>
              </w:rPr>
            </w:pPr>
            <w:bookmarkStart w:id="2" w:name="_GoBack"/>
            <w:bookmarkEnd w:id="2"/>
          </w:p>
          <w:p w:rsidR="007719A1" w:rsidRDefault="00EF28C9">
            <w:pPr>
              <w:pStyle w:val="20"/>
              <w:numPr>
                <w:ilvl w:val="0"/>
                <w:numId w:val="2"/>
              </w:numPr>
              <w:overflowPunct w:val="0"/>
              <w:topLinePunct/>
              <w:spacing w:line="360" w:lineRule="auto"/>
              <w:ind w:leftChars="0" w:left="0"/>
              <w:contextualSpacing/>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申购、赎回、转换开放式基金的资金清算、数据传递及托管协议当事人的责任</w:t>
            </w:r>
          </w:p>
          <w:p w:rsidR="007719A1" w:rsidRDefault="00EF28C9">
            <w:pPr>
              <w:spacing w:line="360" w:lineRule="auto"/>
              <w:rPr>
                <w:rFonts w:ascii="宋体" w:hAnsi="宋体"/>
                <w:sz w:val="24"/>
              </w:rPr>
            </w:pPr>
            <w:r>
              <w:rPr>
                <w:rFonts w:asciiTheme="majorEastAsia" w:eastAsiaTheme="majorEastAsia" w:hAnsiTheme="majorEastAsia" w:cs="宋体" w:hint="eastAsia"/>
                <w:bCs/>
                <w:kern w:val="0"/>
                <w:sz w:val="24"/>
              </w:rPr>
              <w:t>2</w:t>
            </w:r>
            <w:r>
              <w:rPr>
                <w:rFonts w:asciiTheme="majorEastAsia" w:eastAsiaTheme="majorEastAsia" w:hAnsiTheme="majorEastAsia" w:cs="宋体" w:hint="eastAsia"/>
                <w:bCs/>
                <w:kern w:val="0"/>
                <w:sz w:val="24"/>
              </w:rPr>
              <w:t>、</w:t>
            </w:r>
            <w:r>
              <w:rPr>
                <w:rFonts w:ascii="宋体" w:hAnsi="宋体" w:hint="eastAsia"/>
                <w:sz w:val="24"/>
              </w:rPr>
              <w:t>开放式基金的数据传递</w:t>
            </w:r>
          </w:p>
          <w:p w:rsidR="007719A1" w:rsidRDefault="00EF28C9">
            <w:pPr>
              <w:spacing w:line="360" w:lineRule="auto"/>
              <w:rPr>
                <w:rFonts w:asciiTheme="majorEastAsia" w:eastAsiaTheme="majorEastAsia" w:hAnsiTheme="majorEastAsia" w:cs="宋体"/>
                <w:bCs/>
                <w:kern w:val="0"/>
                <w:sz w:val="24"/>
              </w:rPr>
            </w:pPr>
            <w:r>
              <w:rPr>
                <w:rFonts w:ascii="宋体" w:hAnsi="宋体" w:hint="eastAsia"/>
                <w:sz w:val="24"/>
                <w:szCs w:val="21"/>
              </w:rPr>
              <w:t>基金管理人应于每个开放日</w:t>
            </w:r>
            <w:r>
              <w:rPr>
                <w:rFonts w:ascii="宋体" w:hAnsi="宋体" w:hint="eastAsia"/>
                <w:sz w:val="24"/>
                <w:szCs w:val="21"/>
              </w:rPr>
              <w:t>14</w:t>
            </w:r>
            <w:r>
              <w:rPr>
                <w:rFonts w:ascii="宋体" w:hAnsi="宋体" w:hint="eastAsia"/>
                <w:sz w:val="24"/>
                <w:szCs w:val="21"/>
              </w:rPr>
              <w:t>：</w:t>
            </w:r>
            <w:r>
              <w:rPr>
                <w:rFonts w:ascii="宋体" w:hAnsi="宋体" w:hint="eastAsia"/>
                <w:sz w:val="24"/>
                <w:szCs w:val="21"/>
              </w:rPr>
              <w:t>00</w:t>
            </w:r>
            <w:r>
              <w:rPr>
                <w:rFonts w:ascii="宋体" w:hAnsi="宋体" w:hint="eastAsia"/>
                <w:sz w:val="24"/>
                <w:szCs w:val="21"/>
              </w:rPr>
              <w:t>之前将前一个开放日经确认的基金申购金额和赎回</w:t>
            </w:r>
            <w:r>
              <w:rPr>
                <w:rFonts w:ascii="宋体" w:hAnsi="宋体" w:hint="eastAsia"/>
                <w:bCs/>
                <w:sz w:val="24"/>
                <w:szCs w:val="21"/>
              </w:rPr>
              <w:t>份额</w:t>
            </w:r>
            <w:r>
              <w:rPr>
                <w:rFonts w:ascii="宋体" w:hAnsi="宋体" w:hint="eastAsia"/>
                <w:b/>
                <w:bCs/>
                <w:sz w:val="24"/>
                <w:szCs w:val="21"/>
                <w:u w:val="single"/>
              </w:rPr>
              <w:t>数据</w:t>
            </w:r>
            <w:r>
              <w:rPr>
                <w:rFonts w:ascii="宋体" w:hAnsi="宋体" w:hint="eastAsia"/>
                <w:b/>
                <w:sz w:val="24"/>
                <w:szCs w:val="21"/>
                <w:u w:val="single"/>
              </w:rPr>
              <w:t>发送给</w:t>
            </w:r>
            <w:r>
              <w:rPr>
                <w:rFonts w:ascii="宋体" w:hAnsi="宋体" w:hint="eastAsia"/>
                <w:sz w:val="24"/>
                <w:szCs w:val="21"/>
              </w:rPr>
              <w:t>基金托管人。</w:t>
            </w:r>
            <w:r>
              <w:rPr>
                <w:rFonts w:ascii="宋体" w:hAnsi="宋体" w:hint="eastAsia"/>
                <w:sz w:val="24"/>
              </w:rPr>
              <w:t>基金管理人应对传递的申购、赎回数据的真实性、准确性和完整性负责。</w:t>
            </w:r>
          </w:p>
          <w:p w:rsidR="007719A1" w:rsidRDefault="00EF28C9">
            <w:pPr>
              <w:pStyle w:val="20"/>
              <w:overflowPunct w:val="0"/>
              <w:topLinePunct/>
              <w:spacing w:line="360" w:lineRule="auto"/>
              <w:ind w:leftChars="0" w:left="0"/>
              <w:contextualSpacing/>
              <w:rPr>
                <w:rFonts w:asciiTheme="majorEastAsia" w:eastAsiaTheme="majorEastAsia" w:hAnsiTheme="majorEastAsia" w:cs="宋体"/>
                <w:bCs/>
                <w:kern w:val="0"/>
                <w:sz w:val="24"/>
              </w:rPr>
            </w:pPr>
            <w:r>
              <w:rPr>
                <w:rFonts w:asciiTheme="majorEastAsia" w:eastAsiaTheme="majorEastAsia" w:hAnsiTheme="majorEastAsia" w:cs="宋体"/>
                <w:bCs/>
                <w:kern w:val="0"/>
                <w:sz w:val="24"/>
              </w:rPr>
              <w:t>3</w:t>
            </w:r>
            <w:r>
              <w:rPr>
                <w:rFonts w:asciiTheme="majorEastAsia" w:eastAsiaTheme="majorEastAsia" w:hAnsiTheme="majorEastAsia" w:cs="宋体"/>
                <w:bCs/>
                <w:kern w:val="0"/>
                <w:sz w:val="24"/>
              </w:rPr>
              <w:t>、开放式基金的资金清算</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基金申购、赎回等款项采用轧差交收的结算方式，净额在最晚不迟于</w:t>
            </w:r>
            <w:r>
              <w:rPr>
                <w:rFonts w:asciiTheme="majorEastAsia" w:eastAsiaTheme="majorEastAsia" w:hAnsiTheme="majorEastAsia" w:cs="宋体" w:hint="eastAsia"/>
                <w:b/>
                <w:kern w:val="0"/>
                <w:sz w:val="24"/>
                <w:u w:val="single"/>
              </w:rPr>
              <w:t>交收</w:t>
            </w:r>
            <w:r>
              <w:rPr>
                <w:rFonts w:asciiTheme="majorEastAsia" w:eastAsiaTheme="majorEastAsia" w:hAnsiTheme="majorEastAsia" w:cs="宋体" w:hint="eastAsia"/>
                <w:bCs/>
                <w:kern w:val="0"/>
                <w:sz w:val="24"/>
              </w:rPr>
              <w:t>日</w:t>
            </w:r>
            <w:r>
              <w:rPr>
                <w:rFonts w:asciiTheme="majorEastAsia" w:eastAsiaTheme="majorEastAsia" w:hAnsiTheme="majorEastAsia" w:cs="宋体"/>
                <w:b/>
                <w:kern w:val="0"/>
                <w:sz w:val="24"/>
                <w:u w:val="single"/>
              </w:rPr>
              <w:t>17</w:t>
            </w:r>
            <w:r>
              <w:rPr>
                <w:rFonts w:asciiTheme="majorEastAsia" w:eastAsiaTheme="majorEastAsia" w:hAnsiTheme="majorEastAsia" w:cs="宋体"/>
                <w:b/>
                <w:kern w:val="0"/>
                <w:sz w:val="24"/>
                <w:u w:val="single"/>
              </w:rPr>
              <w:t>：</w:t>
            </w:r>
            <w:r>
              <w:rPr>
                <w:rFonts w:asciiTheme="majorEastAsia" w:eastAsiaTheme="majorEastAsia" w:hAnsiTheme="majorEastAsia" w:cs="宋体"/>
                <w:b/>
                <w:kern w:val="0"/>
                <w:sz w:val="24"/>
                <w:u w:val="single"/>
              </w:rPr>
              <w:t>00</w:t>
            </w:r>
            <w:r>
              <w:rPr>
                <w:rFonts w:asciiTheme="majorEastAsia" w:eastAsiaTheme="majorEastAsia" w:hAnsiTheme="majorEastAsia" w:cs="宋体" w:hint="eastAsia"/>
                <w:bCs/>
                <w:kern w:val="0"/>
                <w:sz w:val="24"/>
              </w:rPr>
              <w:t>前在基金管理人总清算账户和资产托管专户之间交收。</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Cs/>
                <w:kern w:val="0"/>
                <w:sz w:val="24"/>
              </w:rPr>
            </w:pPr>
            <w:r>
              <w:rPr>
                <w:rFonts w:ascii="宋体" w:eastAsia="宋体" w:hAnsi="宋体" w:cs="宋体" w:hint="eastAsia"/>
                <w:sz w:val="24"/>
                <w:szCs w:val="24"/>
              </w:rPr>
              <w:t>... ...</w:t>
            </w:r>
          </w:p>
          <w:p w:rsidR="007719A1" w:rsidRDefault="00EF28C9">
            <w:pPr>
              <w:pStyle w:val="20"/>
              <w:overflowPunct w:val="0"/>
              <w:topLinePunct/>
              <w:spacing w:after="0" w:line="360" w:lineRule="auto"/>
              <w:ind w:leftChars="0" w:left="0"/>
              <w:contextualSpacing/>
              <w:rPr>
                <w:rFonts w:asciiTheme="majorEastAsia" w:eastAsiaTheme="majorEastAsia" w:hAnsiTheme="majorEastAsia" w:cs="宋体"/>
                <w:b/>
                <w:bCs/>
                <w:kern w:val="0"/>
                <w:sz w:val="24"/>
                <w:u w:val="single"/>
              </w:rPr>
            </w:pPr>
            <w:r>
              <w:rPr>
                <w:rFonts w:asciiTheme="majorEastAsia" w:eastAsiaTheme="majorEastAsia" w:hAnsiTheme="majorEastAsia" w:cs="宋体" w:hint="eastAsia"/>
                <w:bCs/>
                <w:kern w:val="0"/>
                <w:sz w:val="24"/>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r>
              <w:rPr>
                <w:rFonts w:asciiTheme="majorEastAsia" w:eastAsiaTheme="majorEastAsia" w:hAnsiTheme="majorEastAsia" w:cs="宋体" w:hint="eastAsia"/>
                <w:b/>
                <w:bCs/>
                <w:kern w:val="0"/>
                <w:sz w:val="24"/>
                <w:u w:val="single"/>
              </w:rPr>
              <w:t>如遇异常情况由管理人与托管人协商处理。</w:t>
            </w:r>
          </w:p>
        </w:tc>
      </w:tr>
    </w:tbl>
    <w:p w:rsidR="007719A1" w:rsidRDefault="007719A1">
      <w:pPr>
        <w:widowControl/>
        <w:shd w:val="clear" w:color="auto" w:fill="FFFFFF"/>
        <w:spacing w:line="360" w:lineRule="auto"/>
        <w:rPr>
          <w:rFonts w:asciiTheme="majorEastAsia" w:eastAsiaTheme="majorEastAsia" w:hAnsiTheme="majorEastAsia" w:cs="Arial"/>
          <w:kern w:val="0"/>
          <w:sz w:val="24"/>
          <w:szCs w:val="24"/>
          <w:highlight w:val="yellow"/>
        </w:rPr>
      </w:pPr>
    </w:p>
    <w:p w:rsidR="007719A1" w:rsidRDefault="00EF28C9">
      <w:pPr>
        <w:widowControl/>
        <w:shd w:val="clear" w:color="auto" w:fill="FFFFFF"/>
        <w:spacing w:line="360" w:lineRule="auto"/>
        <w:ind w:firstLineChars="200" w:firstLine="482"/>
        <w:rPr>
          <w:rFonts w:asciiTheme="majorEastAsia" w:eastAsiaTheme="majorEastAsia" w:hAnsiTheme="majorEastAsia" w:cs="Arial"/>
          <w:b/>
          <w:bCs/>
          <w:kern w:val="0"/>
          <w:sz w:val="24"/>
          <w:szCs w:val="24"/>
        </w:rPr>
      </w:pPr>
      <w:r>
        <w:rPr>
          <w:rFonts w:asciiTheme="majorEastAsia" w:eastAsiaTheme="majorEastAsia" w:hAnsiTheme="majorEastAsia" w:cs="Arial" w:hint="eastAsia"/>
          <w:b/>
          <w:bCs/>
          <w:kern w:val="0"/>
          <w:sz w:val="24"/>
          <w:szCs w:val="24"/>
        </w:rPr>
        <w:t>三、重要提示</w:t>
      </w:r>
    </w:p>
    <w:p w:rsidR="007719A1" w:rsidRDefault="00EF28C9">
      <w:pPr>
        <w:widowControl/>
        <w:shd w:val="clear" w:color="auto" w:fill="FFFFFF"/>
        <w:spacing w:line="360" w:lineRule="auto"/>
        <w:ind w:firstLineChars="200" w:firstLine="480"/>
        <w:rPr>
          <w:rFonts w:asciiTheme="majorEastAsia" w:eastAsiaTheme="majorEastAsia" w:hAnsiTheme="majorEastAsia" w:cs="Arial"/>
          <w:kern w:val="0"/>
          <w:sz w:val="24"/>
          <w:szCs w:val="24"/>
          <w:highlight w:val="yellow"/>
        </w:rPr>
      </w:pPr>
      <w:r>
        <w:rPr>
          <w:rFonts w:asciiTheme="majorEastAsia" w:eastAsiaTheme="majorEastAsia" w:hAnsiTheme="majorEastAsia" w:cs="Arial" w:hint="eastAsia"/>
          <w:kern w:val="0"/>
          <w:sz w:val="24"/>
          <w:szCs w:val="24"/>
        </w:rPr>
        <w:t>1</w:t>
      </w:r>
      <w:r>
        <w:rPr>
          <w:rFonts w:asciiTheme="majorEastAsia" w:eastAsiaTheme="majorEastAsia" w:hAnsiTheme="majorEastAsia" w:cs="Arial" w:hint="eastAsia"/>
          <w:kern w:val="0"/>
          <w:sz w:val="24"/>
          <w:szCs w:val="24"/>
        </w:rPr>
        <w:t>、本基金证券交易结算模式转换完成以及修订后的《托管协议》生效时间将另行公告。本公司将根据上述修订情况，在《安信量化优选股票型发起式证券投资基金更新招募说明书》中，对相关内容进行相应修改，并将更新后的文件</w:t>
      </w:r>
      <w:r>
        <w:rPr>
          <w:rFonts w:asciiTheme="majorEastAsia" w:eastAsiaTheme="majorEastAsia" w:hAnsiTheme="majorEastAsia" w:cs="Arial"/>
          <w:kern w:val="0"/>
          <w:sz w:val="24"/>
          <w:szCs w:val="24"/>
        </w:rPr>
        <w:t>依照《</w:t>
      </w:r>
      <w:r>
        <w:rPr>
          <w:rFonts w:asciiTheme="majorEastAsia" w:eastAsiaTheme="majorEastAsia" w:hAnsiTheme="majorEastAsia" w:cs="Arial" w:hint="eastAsia"/>
          <w:kern w:val="0"/>
          <w:sz w:val="24"/>
          <w:szCs w:val="24"/>
        </w:rPr>
        <w:t>公开募集证券投资基金信息披露管理办法</w:t>
      </w:r>
      <w:r>
        <w:rPr>
          <w:rFonts w:asciiTheme="majorEastAsia" w:eastAsiaTheme="majorEastAsia" w:hAnsiTheme="majorEastAsia" w:cs="Arial"/>
          <w:kern w:val="0"/>
          <w:sz w:val="24"/>
          <w:szCs w:val="24"/>
        </w:rPr>
        <w:t>》的有关规定</w:t>
      </w:r>
      <w:r>
        <w:rPr>
          <w:rFonts w:asciiTheme="majorEastAsia" w:eastAsiaTheme="majorEastAsia" w:hAnsiTheme="majorEastAsia" w:cs="Arial" w:hint="eastAsia"/>
          <w:kern w:val="0"/>
          <w:sz w:val="24"/>
          <w:szCs w:val="24"/>
        </w:rPr>
        <w:t>在规定媒介披露。本公告未尽事宜，敬请投资者参见《基金合同》、《托管协议》、《安信量化优选股票型发起式证券投资基金招募说明书》及其更新等相关的文件。</w:t>
      </w:r>
    </w:p>
    <w:p w:rsidR="007719A1" w:rsidRDefault="00EF28C9">
      <w:pPr>
        <w:widowControl/>
        <w:shd w:val="clear" w:color="auto" w:fill="FFFFFF"/>
        <w:spacing w:line="360" w:lineRule="auto"/>
        <w:ind w:firstLineChars="200" w:firstLine="480"/>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2</w:t>
      </w:r>
      <w:r>
        <w:rPr>
          <w:rFonts w:asciiTheme="majorEastAsia" w:eastAsiaTheme="majorEastAsia" w:hAnsiTheme="majorEastAsia" w:cs="Arial" w:hint="eastAsia"/>
          <w:kern w:val="0"/>
          <w:sz w:val="24"/>
          <w:szCs w:val="24"/>
        </w:rPr>
        <w:t>、投资者可通过以下途径了解或咨询详情。</w:t>
      </w:r>
    </w:p>
    <w:p w:rsidR="007719A1" w:rsidRDefault="00EF28C9">
      <w:pPr>
        <w:widowControl/>
        <w:shd w:val="clear" w:color="auto" w:fill="FFFFFF"/>
        <w:spacing w:line="360" w:lineRule="auto"/>
        <w:ind w:firstLineChars="200" w:firstLine="480"/>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公司网址：</w:t>
      </w:r>
      <w:hyperlink r:id="rId9" w:history="1">
        <w:r>
          <w:rPr>
            <w:rStyle w:val="ac"/>
            <w:rFonts w:asciiTheme="majorEastAsia" w:eastAsiaTheme="majorEastAsia" w:hAnsiTheme="majorEastAsia" w:cs="Arial" w:hint="eastAsia"/>
            <w:color w:val="auto"/>
            <w:kern w:val="0"/>
            <w:sz w:val="24"/>
            <w:szCs w:val="24"/>
            <w:u w:val="none"/>
          </w:rPr>
          <w:t>www.essencefund.com</w:t>
        </w:r>
      </w:hyperlink>
    </w:p>
    <w:p w:rsidR="007719A1" w:rsidRDefault="00EF28C9">
      <w:pPr>
        <w:widowControl/>
        <w:shd w:val="clear" w:color="auto" w:fill="FFFFFF"/>
        <w:spacing w:line="360" w:lineRule="auto"/>
        <w:ind w:firstLineChars="200" w:firstLine="480"/>
        <w:rPr>
          <w:rFonts w:asciiTheme="majorEastAsia" w:eastAsiaTheme="majorEastAsia" w:hAnsiTheme="majorEastAsia" w:cs="Arial"/>
          <w:kern w:val="0"/>
          <w:sz w:val="24"/>
          <w:szCs w:val="24"/>
          <w:highlight w:val="yellow"/>
        </w:rPr>
      </w:pPr>
      <w:r>
        <w:rPr>
          <w:rFonts w:asciiTheme="majorEastAsia" w:eastAsiaTheme="majorEastAsia" w:hAnsiTheme="majorEastAsia" w:cs="Arial" w:hint="eastAsia"/>
          <w:kern w:val="0"/>
          <w:sz w:val="24"/>
          <w:szCs w:val="24"/>
        </w:rPr>
        <w:t>安信基金客户服务热线：</w:t>
      </w:r>
      <w:r>
        <w:rPr>
          <w:rFonts w:asciiTheme="majorEastAsia" w:eastAsiaTheme="majorEastAsia" w:hAnsiTheme="majorEastAsia" w:cs="Arial" w:hint="eastAsia"/>
          <w:kern w:val="0"/>
          <w:sz w:val="24"/>
          <w:szCs w:val="24"/>
        </w:rPr>
        <w:t>4008-088-088</w:t>
      </w:r>
      <w:r>
        <w:rPr>
          <w:rFonts w:asciiTheme="majorEastAsia" w:eastAsiaTheme="majorEastAsia" w:hAnsiTheme="majorEastAsia" w:cs="Arial" w:hint="eastAsia"/>
          <w:kern w:val="0"/>
          <w:sz w:val="24"/>
          <w:szCs w:val="24"/>
        </w:rPr>
        <w:t>（免长途固话费）</w:t>
      </w:r>
    </w:p>
    <w:p w:rsidR="007719A1" w:rsidRDefault="00EF28C9">
      <w:pPr>
        <w:widowControl/>
        <w:shd w:val="clear" w:color="auto" w:fill="FFFFFF"/>
        <w:spacing w:line="360" w:lineRule="auto"/>
        <w:ind w:firstLineChars="200" w:firstLine="480"/>
        <w:rPr>
          <w:rFonts w:asciiTheme="majorEastAsia" w:eastAsiaTheme="majorEastAsia" w:hAnsiTheme="majorEastAsia" w:cs="Arial"/>
          <w:kern w:val="0"/>
          <w:sz w:val="24"/>
          <w:szCs w:val="24"/>
          <w:highlight w:val="yellow"/>
        </w:rPr>
      </w:pPr>
      <w:r>
        <w:rPr>
          <w:rFonts w:asciiTheme="majorEastAsia" w:eastAsiaTheme="majorEastAsia" w:hAnsiTheme="majorEastAsia" w:cs="Arial" w:hint="eastAsia"/>
          <w:kern w:val="0"/>
          <w:sz w:val="24"/>
          <w:szCs w:val="24"/>
        </w:rPr>
        <w:t>3</w:t>
      </w:r>
      <w:r>
        <w:rPr>
          <w:rFonts w:asciiTheme="majorEastAsia" w:eastAsiaTheme="majorEastAsia" w:hAnsiTheme="majorEastAsia" w:cs="Arial" w:hint="eastAsia"/>
          <w:kern w:val="0"/>
          <w:sz w:val="24"/>
          <w:szCs w:val="24"/>
        </w:rPr>
        <w:t>、本公告的解释权归安信基金管理有限责任公司。</w:t>
      </w:r>
    </w:p>
    <w:p w:rsidR="007719A1" w:rsidRDefault="007719A1">
      <w:pPr>
        <w:widowControl/>
        <w:shd w:val="clear" w:color="auto" w:fill="FFFFFF"/>
        <w:spacing w:line="360" w:lineRule="auto"/>
        <w:rPr>
          <w:rFonts w:asciiTheme="majorEastAsia" w:eastAsiaTheme="majorEastAsia" w:hAnsiTheme="majorEastAsia" w:cs="Arial"/>
          <w:kern w:val="0"/>
          <w:sz w:val="24"/>
          <w:szCs w:val="24"/>
        </w:rPr>
      </w:pPr>
    </w:p>
    <w:p w:rsidR="007719A1" w:rsidRDefault="00EF28C9">
      <w:pPr>
        <w:widowControl/>
        <w:shd w:val="clear" w:color="auto" w:fill="FFFFFF"/>
        <w:spacing w:line="360" w:lineRule="auto"/>
        <w:ind w:firstLineChars="200" w:firstLine="482"/>
        <w:rPr>
          <w:rFonts w:asciiTheme="majorEastAsia" w:eastAsiaTheme="majorEastAsia" w:hAnsiTheme="majorEastAsia" w:cs="Arial"/>
          <w:b/>
          <w:kern w:val="0"/>
          <w:sz w:val="24"/>
          <w:szCs w:val="24"/>
        </w:rPr>
      </w:pPr>
      <w:r>
        <w:rPr>
          <w:rFonts w:asciiTheme="majorEastAsia" w:eastAsiaTheme="majorEastAsia" w:hAnsiTheme="majorEastAsia" w:cs="Arial" w:hint="eastAsia"/>
          <w:b/>
          <w:kern w:val="0"/>
          <w:sz w:val="24"/>
          <w:szCs w:val="24"/>
        </w:rPr>
        <w:t>四、风险提示</w:t>
      </w:r>
    </w:p>
    <w:p w:rsidR="007719A1" w:rsidRDefault="00EF28C9">
      <w:pPr>
        <w:widowControl/>
        <w:shd w:val="clear" w:color="auto" w:fill="FFFFFF"/>
        <w:spacing w:line="360" w:lineRule="auto"/>
        <w:ind w:firstLineChars="150" w:firstLine="360"/>
        <w:rPr>
          <w:rFonts w:asciiTheme="majorEastAsia" w:eastAsiaTheme="majorEastAsia" w:hAnsiTheme="majorEastAsia" w:cs="Arial"/>
          <w:kern w:val="0"/>
          <w:sz w:val="24"/>
          <w:szCs w:val="24"/>
          <w:highlight w:val="yellow"/>
        </w:rPr>
      </w:pPr>
      <w:r>
        <w:rPr>
          <w:rFonts w:asciiTheme="majorEastAsia" w:eastAsiaTheme="majorEastAsia" w:hAnsiTheme="majorEastAsia" w:cs="Arial" w:hint="eastAsia"/>
          <w:kern w:val="0"/>
          <w:sz w:val="24"/>
          <w:szCs w:val="24"/>
        </w:rPr>
        <w:t>本基金基金管理人承诺以诚实信用、勤勉尽责的原则管理和运用基金资产，但不保证本基金一定盈利，也不保证最低收益。基金的过往业绩及其净值高低并不预示其未来业绩表现，投资者投资于本基金时应认真阅读本基金的基金合同、招募说明书、基金产品资料概要等文件。敬请投资者留意投资风险。</w:t>
      </w:r>
    </w:p>
    <w:p w:rsidR="007719A1" w:rsidRDefault="00EF28C9">
      <w:pPr>
        <w:widowControl/>
        <w:shd w:val="clear" w:color="auto" w:fill="FFFFFF"/>
        <w:spacing w:line="360" w:lineRule="auto"/>
        <w:ind w:firstLineChars="150" w:firstLine="360"/>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特此公告</w:t>
      </w:r>
      <w:r>
        <w:rPr>
          <w:rFonts w:asciiTheme="majorEastAsia" w:eastAsiaTheme="majorEastAsia" w:hAnsiTheme="majorEastAsia" w:cs="Arial"/>
          <w:kern w:val="0"/>
          <w:sz w:val="24"/>
          <w:szCs w:val="24"/>
        </w:rPr>
        <w:t>。</w:t>
      </w:r>
    </w:p>
    <w:p w:rsidR="007719A1" w:rsidRDefault="007719A1">
      <w:pPr>
        <w:widowControl/>
        <w:shd w:val="clear" w:color="auto" w:fill="FFFFFF"/>
        <w:spacing w:line="360" w:lineRule="auto"/>
        <w:ind w:firstLineChars="150" w:firstLine="360"/>
        <w:rPr>
          <w:rFonts w:asciiTheme="majorEastAsia" w:eastAsiaTheme="majorEastAsia" w:hAnsiTheme="majorEastAsia" w:cs="Arial"/>
          <w:kern w:val="0"/>
          <w:sz w:val="24"/>
          <w:szCs w:val="24"/>
        </w:rPr>
      </w:pPr>
    </w:p>
    <w:p w:rsidR="007719A1" w:rsidRDefault="007719A1">
      <w:pPr>
        <w:widowControl/>
        <w:shd w:val="clear" w:color="auto" w:fill="FFFFFF"/>
        <w:spacing w:line="360" w:lineRule="auto"/>
        <w:ind w:firstLineChars="150" w:firstLine="360"/>
        <w:rPr>
          <w:rFonts w:asciiTheme="majorEastAsia" w:eastAsiaTheme="majorEastAsia" w:hAnsiTheme="majorEastAsia" w:cs="Arial"/>
          <w:kern w:val="0"/>
          <w:sz w:val="24"/>
          <w:szCs w:val="24"/>
        </w:rPr>
      </w:pPr>
    </w:p>
    <w:p w:rsidR="007719A1" w:rsidRDefault="007719A1">
      <w:pPr>
        <w:spacing w:line="360" w:lineRule="auto"/>
        <w:rPr>
          <w:rFonts w:asciiTheme="majorEastAsia" w:eastAsiaTheme="majorEastAsia" w:hAnsiTheme="majorEastAsia"/>
          <w:sz w:val="24"/>
          <w:szCs w:val="24"/>
        </w:rPr>
      </w:pPr>
    </w:p>
    <w:p w:rsidR="007719A1" w:rsidRDefault="00EF28C9">
      <w:pPr>
        <w:spacing w:line="36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安信基金管理有限责任公司</w:t>
      </w:r>
    </w:p>
    <w:p w:rsidR="007719A1" w:rsidRDefault="00EF28C9">
      <w:pPr>
        <w:spacing w:line="36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2024</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15</w:t>
      </w:r>
      <w:r>
        <w:rPr>
          <w:rFonts w:asciiTheme="majorEastAsia" w:eastAsiaTheme="majorEastAsia" w:hAnsiTheme="majorEastAsia" w:hint="eastAsia"/>
          <w:sz w:val="24"/>
          <w:szCs w:val="24"/>
        </w:rPr>
        <w:t>日</w:t>
      </w:r>
    </w:p>
    <w:sectPr w:rsidR="007719A1" w:rsidSect="007719A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9A1" w:rsidRDefault="007719A1" w:rsidP="007719A1">
      <w:r>
        <w:separator/>
      </w:r>
    </w:p>
  </w:endnote>
  <w:endnote w:type="continuationSeparator" w:id="0">
    <w:p w:rsidR="007719A1" w:rsidRDefault="007719A1" w:rsidP="00771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109752"/>
    </w:sdtPr>
    <w:sdtContent>
      <w:p w:rsidR="007719A1" w:rsidRDefault="007719A1">
        <w:pPr>
          <w:pStyle w:val="a7"/>
          <w:jc w:val="center"/>
        </w:pPr>
        <w:r>
          <w:fldChar w:fldCharType="begin"/>
        </w:r>
        <w:r w:rsidR="00EF28C9">
          <w:instrText>PAGE   \* MERGEFORMAT</w:instrText>
        </w:r>
        <w:r>
          <w:fldChar w:fldCharType="separate"/>
        </w:r>
        <w:r w:rsidR="00EF28C9" w:rsidRPr="00EF28C9">
          <w:rPr>
            <w:noProof/>
            <w:lang w:val="zh-CN"/>
          </w:rPr>
          <w:t>1</w:t>
        </w:r>
        <w:r>
          <w:fldChar w:fldCharType="end"/>
        </w:r>
      </w:p>
    </w:sdtContent>
  </w:sdt>
  <w:p w:rsidR="007719A1" w:rsidRDefault="007719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9A1" w:rsidRDefault="007719A1" w:rsidP="007719A1">
      <w:r>
        <w:separator/>
      </w:r>
    </w:p>
  </w:footnote>
  <w:footnote w:type="continuationSeparator" w:id="0">
    <w:p w:rsidR="007719A1" w:rsidRDefault="007719A1" w:rsidP="00771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F28E"/>
    <w:multiLevelType w:val="singleLevel"/>
    <w:tmpl w:val="5B84F28E"/>
    <w:lvl w:ilvl="0">
      <w:start w:val="4"/>
      <w:numFmt w:val="chineseCounting"/>
      <w:suff w:val="nothing"/>
      <w:lvlText w:val="（%1）"/>
      <w:lvlJc w:val="left"/>
      <w:rPr>
        <w:rFonts w:hint="eastAsia"/>
      </w:rPr>
    </w:lvl>
  </w:abstractNum>
  <w:abstractNum w:abstractNumId="1">
    <w:nsid w:val="71A16D57"/>
    <w:multiLevelType w:val="multilevel"/>
    <w:tmpl w:val="71A16D57"/>
    <w:lvl w:ilvl="0">
      <w:start w:val="1"/>
      <w:numFmt w:val="decimal"/>
      <w:pStyle w:val="a"/>
      <w:lvlText w:val="[%1]"/>
      <w:lvlJc w:val="left"/>
      <w:pPr>
        <w:ind w:left="869" w:hanging="420"/>
      </w:pPr>
      <w:rPr>
        <w:rFonts w:hint="eastAsia"/>
      </w:rPr>
    </w:lvl>
    <w:lvl w:ilvl="1">
      <w:start w:val="1"/>
      <w:numFmt w:val="lowerLetter"/>
      <w:lvlText w:val="%2)"/>
      <w:lvlJc w:val="left"/>
      <w:pPr>
        <w:ind w:left="1289" w:hanging="420"/>
      </w:pPr>
    </w:lvl>
    <w:lvl w:ilvl="2">
      <w:start w:val="1"/>
      <w:numFmt w:val="lowerRoman"/>
      <w:lvlText w:val="%3."/>
      <w:lvlJc w:val="right"/>
      <w:pPr>
        <w:ind w:left="1709" w:hanging="420"/>
      </w:pPr>
    </w:lvl>
    <w:lvl w:ilvl="3">
      <w:start w:val="1"/>
      <w:numFmt w:val="decimal"/>
      <w:lvlText w:val="%4."/>
      <w:lvlJc w:val="left"/>
      <w:pPr>
        <w:ind w:left="2129" w:hanging="420"/>
      </w:pPr>
    </w:lvl>
    <w:lvl w:ilvl="4">
      <w:start w:val="1"/>
      <w:numFmt w:val="lowerLetter"/>
      <w:lvlText w:val="%5)"/>
      <w:lvlJc w:val="left"/>
      <w:pPr>
        <w:ind w:left="2549" w:hanging="420"/>
      </w:pPr>
    </w:lvl>
    <w:lvl w:ilvl="5">
      <w:start w:val="1"/>
      <w:numFmt w:val="lowerRoman"/>
      <w:lvlText w:val="%6."/>
      <w:lvlJc w:val="right"/>
      <w:pPr>
        <w:ind w:left="2969" w:hanging="420"/>
      </w:pPr>
    </w:lvl>
    <w:lvl w:ilvl="6">
      <w:start w:val="1"/>
      <w:numFmt w:val="decimal"/>
      <w:lvlText w:val="%7."/>
      <w:lvlJc w:val="left"/>
      <w:pPr>
        <w:ind w:left="3389" w:hanging="420"/>
      </w:pPr>
    </w:lvl>
    <w:lvl w:ilvl="7">
      <w:start w:val="1"/>
      <w:numFmt w:val="lowerLetter"/>
      <w:lvlText w:val="%8)"/>
      <w:lvlJc w:val="left"/>
      <w:pPr>
        <w:ind w:left="3809" w:hanging="420"/>
      </w:pPr>
    </w:lvl>
    <w:lvl w:ilvl="8">
      <w:start w:val="1"/>
      <w:numFmt w:val="lowerRoman"/>
      <w:lvlText w:val="%9."/>
      <w:lvlJc w:val="right"/>
      <w:pPr>
        <w:ind w:left="4229"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姝">
    <w15:presenceInfo w15:providerId="WPS Office" w15:userId="6439772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ayMDexMLY0MDe2MDY1NTFW0lEKTi0uzszPAykwrAUAkYGtmiwAAAA="/>
    <w:docVar w:name="commondata" w:val="eyJoZGlkIjoiZjQwMDNhM2NhMGM1MTJiMGM1MWI5N2JkNTEzOWJlZjUifQ=="/>
    <w:docVar w:name="KSO_WPS_MARK_KEY" w:val="9b2e50fc-193c-4b0e-8baf-fc5ec760c07a"/>
  </w:docVars>
  <w:rsids>
    <w:rsidRoot w:val="00FA30DD"/>
    <w:rsid w:val="0002251D"/>
    <w:rsid w:val="000335DC"/>
    <w:rsid w:val="00055F93"/>
    <w:rsid w:val="00076094"/>
    <w:rsid w:val="00083888"/>
    <w:rsid w:val="00083B9B"/>
    <w:rsid w:val="0008639A"/>
    <w:rsid w:val="00087512"/>
    <w:rsid w:val="00094D82"/>
    <w:rsid w:val="000955ED"/>
    <w:rsid w:val="000A1368"/>
    <w:rsid w:val="000B16AA"/>
    <w:rsid w:val="000D3A95"/>
    <w:rsid w:val="000F4D03"/>
    <w:rsid w:val="000F7BE9"/>
    <w:rsid w:val="0010274A"/>
    <w:rsid w:val="001170F8"/>
    <w:rsid w:val="00123364"/>
    <w:rsid w:val="001270B3"/>
    <w:rsid w:val="0013128D"/>
    <w:rsid w:val="00132480"/>
    <w:rsid w:val="00136F88"/>
    <w:rsid w:val="001372F4"/>
    <w:rsid w:val="001375CF"/>
    <w:rsid w:val="00150B61"/>
    <w:rsid w:val="00163F56"/>
    <w:rsid w:val="00180C9C"/>
    <w:rsid w:val="00184DA0"/>
    <w:rsid w:val="00195008"/>
    <w:rsid w:val="001A0A8E"/>
    <w:rsid w:val="001A2E68"/>
    <w:rsid w:val="001B11EF"/>
    <w:rsid w:val="001B1963"/>
    <w:rsid w:val="001C31EF"/>
    <w:rsid w:val="001F3CC1"/>
    <w:rsid w:val="001F6EB3"/>
    <w:rsid w:val="00230F9A"/>
    <w:rsid w:val="00237109"/>
    <w:rsid w:val="00247AFB"/>
    <w:rsid w:val="00274213"/>
    <w:rsid w:val="00274422"/>
    <w:rsid w:val="00276C3E"/>
    <w:rsid w:val="00280BCA"/>
    <w:rsid w:val="002B5278"/>
    <w:rsid w:val="002C3824"/>
    <w:rsid w:val="002C3AEF"/>
    <w:rsid w:val="002D18D0"/>
    <w:rsid w:val="002D7D26"/>
    <w:rsid w:val="002E1A2B"/>
    <w:rsid w:val="002E32E9"/>
    <w:rsid w:val="002E594B"/>
    <w:rsid w:val="002F12C8"/>
    <w:rsid w:val="002F49E0"/>
    <w:rsid w:val="002F6A56"/>
    <w:rsid w:val="00301005"/>
    <w:rsid w:val="00311136"/>
    <w:rsid w:val="0032021A"/>
    <w:rsid w:val="00323510"/>
    <w:rsid w:val="00356D48"/>
    <w:rsid w:val="0036053C"/>
    <w:rsid w:val="00371891"/>
    <w:rsid w:val="0038230E"/>
    <w:rsid w:val="00383A33"/>
    <w:rsid w:val="003955E8"/>
    <w:rsid w:val="003A1B5F"/>
    <w:rsid w:val="003B181D"/>
    <w:rsid w:val="003B73A8"/>
    <w:rsid w:val="003E28AE"/>
    <w:rsid w:val="003F0941"/>
    <w:rsid w:val="00403769"/>
    <w:rsid w:val="00424DDB"/>
    <w:rsid w:val="00437125"/>
    <w:rsid w:val="00437192"/>
    <w:rsid w:val="00440053"/>
    <w:rsid w:val="00470167"/>
    <w:rsid w:val="00471FDF"/>
    <w:rsid w:val="004773BD"/>
    <w:rsid w:val="00477BA2"/>
    <w:rsid w:val="004916FB"/>
    <w:rsid w:val="00493FE1"/>
    <w:rsid w:val="004973D3"/>
    <w:rsid w:val="004A2309"/>
    <w:rsid w:val="004A7131"/>
    <w:rsid w:val="004B4D7D"/>
    <w:rsid w:val="004B7F7D"/>
    <w:rsid w:val="004C0080"/>
    <w:rsid w:val="004C30B8"/>
    <w:rsid w:val="004E21CB"/>
    <w:rsid w:val="004F5151"/>
    <w:rsid w:val="00507F8F"/>
    <w:rsid w:val="00534C6D"/>
    <w:rsid w:val="00536AA8"/>
    <w:rsid w:val="00542F67"/>
    <w:rsid w:val="00547A1B"/>
    <w:rsid w:val="00551B94"/>
    <w:rsid w:val="005D06A6"/>
    <w:rsid w:val="005E4B40"/>
    <w:rsid w:val="005E7F8D"/>
    <w:rsid w:val="00603570"/>
    <w:rsid w:val="00615001"/>
    <w:rsid w:val="006405D0"/>
    <w:rsid w:val="006565B7"/>
    <w:rsid w:val="006615B1"/>
    <w:rsid w:val="00666086"/>
    <w:rsid w:val="0067311F"/>
    <w:rsid w:val="00682CBB"/>
    <w:rsid w:val="00682F0C"/>
    <w:rsid w:val="00690842"/>
    <w:rsid w:val="00692024"/>
    <w:rsid w:val="006A296C"/>
    <w:rsid w:val="006A4CBB"/>
    <w:rsid w:val="006D40B7"/>
    <w:rsid w:val="00703C95"/>
    <w:rsid w:val="00731A07"/>
    <w:rsid w:val="00735F9A"/>
    <w:rsid w:val="00737C15"/>
    <w:rsid w:val="00751B2C"/>
    <w:rsid w:val="00753B8C"/>
    <w:rsid w:val="00771563"/>
    <w:rsid w:val="007719A1"/>
    <w:rsid w:val="007945CE"/>
    <w:rsid w:val="00794C02"/>
    <w:rsid w:val="007A7A56"/>
    <w:rsid w:val="007B6BE4"/>
    <w:rsid w:val="007C07EE"/>
    <w:rsid w:val="007C0AFB"/>
    <w:rsid w:val="007C18B5"/>
    <w:rsid w:val="007C57EE"/>
    <w:rsid w:val="007C7CA0"/>
    <w:rsid w:val="007D7649"/>
    <w:rsid w:val="007F0882"/>
    <w:rsid w:val="007F20EA"/>
    <w:rsid w:val="00820FCC"/>
    <w:rsid w:val="00823DBC"/>
    <w:rsid w:val="008326CC"/>
    <w:rsid w:val="00832C72"/>
    <w:rsid w:val="00841CF8"/>
    <w:rsid w:val="0085324D"/>
    <w:rsid w:val="00863710"/>
    <w:rsid w:val="008808B0"/>
    <w:rsid w:val="00892190"/>
    <w:rsid w:val="008F1AA1"/>
    <w:rsid w:val="008F4174"/>
    <w:rsid w:val="00916276"/>
    <w:rsid w:val="00925BFC"/>
    <w:rsid w:val="0093735D"/>
    <w:rsid w:val="0094123A"/>
    <w:rsid w:val="00955D57"/>
    <w:rsid w:val="00957AE8"/>
    <w:rsid w:val="00974ADA"/>
    <w:rsid w:val="009B2C02"/>
    <w:rsid w:val="009C6BFB"/>
    <w:rsid w:val="009D3344"/>
    <w:rsid w:val="009E3E81"/>
    <w:rsid w:val="009E61FF"/>
    <w:rsid w:val="009F6E82"/>
    <w:rsid w:val="00A06711"/>
    <w:rsid w:val="00A30F25"/>
    <w:rsid w:val="00A36FCF"/>
    <w:rsid w:val="00A624F3"/>
    <w:rsid w:val="00A7163A"/>
    <w:rsid w:val="00A77C6C"/>
    <w:rsid w:val="00A926D8"/>
    <w:rsid w:val="00AB0669"/>
    <w:rsid w:val="00AD0DD0"/>
    <w:rsid w:val="00AE3BC2"/>
    <w:rsid w:val="00B20181"/>
    <w:rsid w:val="00B20D3E"/>
    <w:rsid w:val="00B30DE0"/>
    <w:rsid w:val="00B32951"/>
    <w:rsid w:val="00B333EA"/>
    <w:rsid w:val="00B54041"/>
    <w:rsid w:val="00B56D8F"/>
    <w:rsid w:val="00B5773B"/>
    <w:rsid w:val="00B70F7F"/>
    <w:rsid w:val="00B72443"/>
    <w:rsid w:val="00B72677"/>
    <w:rsid w:val="00B753E2"/>
    <w:rsid w:val="00B75529"/>
    <w:rsid w:val="00B97A07"/>
    <w:rsid w:val="00BA17E9"/>
    <w:rsid w:val="00BA480E"/>
    <w:rsid w:val="00BC52AC"/>
    <w:rsid w:val="00BD0845"/>
    <w:rsid w:val="00BE5602"/>
    <w:rsid w:val="00BE5F6A"/>
    <w:rsid w:val="00C01CAA"/>
    <w:rsid w:val="00C14BFC"/>
    <w:rsid w:val="00C17C0C"/>
    <w:rsid w:val="00C226A0"/>
    <w:rsid w:val="00C2744E"/>
    <w:rsid w:val="00C31308"/>
    <w:rsid w:val="00C4010A"/>
    <w:rsid w:val="00C45AE6"/>
    <w:rsid w:val="00C47441"/>
    <w:rsid w:val="00C50ABF"/>
    <w:rsid w:val="00C80934"/>
    <w:rsid w:val="00C84086"/>
    <w:rsid w:val="00CD4FD8"/>
    <w:rsid w:val="00CD580C"/>
    <w:rsid w:val="00CD6B14"/>
    <w:rsid w:val="00CD79C2"/>
    <w:rsid w:val="00D03DE5"/>
    <w:rsid w:val="00D04CD6"/>
    <w:rsid w:val="00D11EE7"/>
    <w:rsid w:val="00D6179A"/>
    <w:rsid w:val="00D77958"/>
    <w:rsid w:val="00D936B4"/>
    <w:rsid w:val="00D94141"/>
    <w:rsid w:val="00DA5DED"/>
    <w:rsid w:val="00DA6837"/>
    <w:rsid w:val="00DA7B06"/>
    <w:rsid w:val="00DB36F0"/>
    <w:rsid w:val="00DC6424"/>
    <w:rsid w:val="00DE0138"/>
    <w:rsid w:val="00DF0B4E"/>
    <w:rsid w:val="00DF6AA6"/>
    <w:rsid w:val="00E14E47"/>
    <w:rsid w:val="00E174BB"/>
    <w:rsid w:val="00E2024A"/>
    <w:rsid w:val="00E22277"/>
    <w:rsid w:val="00E223E5"/>
    <w:rsid w:val="00E36C65"/>
    <w:rsid w:val="00E378F1"/>
    <w:rsid w:val="00E43DA2"/>
    <w:rsid w:val="00E452E5"/>
    <w:rsid w:val="00E518B8"/>
    <w:rsid w:val="00E67B04"/>
    <w:rsid w:val="00E829AD"/>
    <w:rsid w:val="00E921F7"/>
    <w:rsid w:val="00E9755F"/>
    <w:rsid w:val="00EB20B3"/>
    <w:rsid w:val="00EB2F1A"/>
    <w:rsid w:val="00EC0973"/>
    <w:rsid w:val="00EC3D7C"/>
    <w:rsid w:val="00EC6A36"/>
    <w:rsid w:val="00EE6967"/>
    <w:rsid w:val="00EF28C9"/>
    <w:rsid w:val="00F0444F"/>
    <w:rsid w:val="00F10B1A"/>
    <w:rsid w:val="00F11A15"/>
    <w:rsid w:val="00F24EC7"/>
    <w:rsid w:val="00F26B49"/>
    <w:rsid w:val="00F429E3"/>
    <w:rsid w:val="00F4760E"/>
    <w:rsid w:val="00F512AB"/>
    <w:rsid w:val="00F541F6"/>
    <w:rsid w:val="00F606D5"/>
    <w:rsid w:val="00F622F3"/>
    <w:rsid w:val="00F62AC4"/>
    <w:rsid w:val="00F77066"/>
    <w:rsid w:val="00F8178D"/>
    <w:rsid w:val="00F860E3"/>
    <w:rsid w:val="00F95468"/>
    <w:rsid w:val="00FA001D"/>
    <w:rsid w:val="00FA30DD"/>
    <w:rsid w:val="00FB475D"/>
    <w:rsid w:val="00FD7754"/>
    <w:rsid w:val="02310B69"/>
    <w:rsid w:val="037A7266"/>
    <w:rsid w:val="09296DBB"/>
    <w:rsid w:val="0AC42B30"/>
    <w:rsid w:val="0C825B1D"/>
    <w:rsid w:val="12AF2447"/>
    <w:rsid w:val="1BAF1D09"/>
    <w:rsid w:val="2584600A"/>
    <w:rsid w:val="270627F6"/>
    <w:rsid w:val="2EE25E79"/>
    <w:rsid w:val="30ED4518"/>
    <w:rsid w:val="33C60BAC"/>
    <w:rsid w:val="39C169E6"/>
    <w:rsid w:val="3E65637F"/>
    <w:rsid w:val="429C1145"/>
    <w:rsid w:val="44065357"/>
    <w:rsid w:val="452A7EE5"/>
    <w:rsid w:val="45A163D4"/>
    <w:rsid w:val="63BF610A"/>
    <w:rsid w:val="7A3D4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Body Tex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19A1"/>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rsid w:val="007719A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0"/>
    <w:next w:val="a0"/>
    <w:qFormat/>
    <w:rsid w:val="007719A1"/>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unhideWhenUsed/>
    <w:qFormat/>
    <w:rsid w:val="007719A1"/>
    <w:pPr>
      <w:jc w:val="left"/>
    </w:pPr>
  </w:style>
  <w:style w:type="paragraph" w:styleId="a5">
    <w:name w:val="Body Text Indent"/>
    <w:basedOn w:val="a0"/>
    <w:link w:val="Char0"/>
    <w:uiPriority w:val="99"/>
    <w:unhideWhenUsed/>
    <w:qFormat/>
    <w:rsid w:val="007719A1"/>
    <w:pPr>
      <w:spacing w:after="120"/>
      <w:ind w:leftChars="200" w:left="420"/>
    </w:pPr>
  </w:style>
  <w:style w:type="paragraph" w:styleId="20">
    <w:name w:val="Body Text Indent 2"/>
    <w:basedOn w:val="a0"/>
    <w:link w:val="2Char"/>
    <w:unhideWhenUsed/>
    <w:qFormat/>
    <w:rsid w:val="007719A1"/>
    <w:pPr>
      <w:spacing w:after="120" w:line="480" w:lineRule="auto"/>
      <w:ind w:leftChars="200" w:left="420"/>
    </w:pPr>
  </w:style>
  <w:style w:type="paragraph" w:styleId="a6">
    <w:name w:val="Balloon Text"/>
    <w:basedOn w:val="a0"/>
    <w:link w:val="Char1"/>
    <w:uiPriority w:val="99"/>
    <w:semiHidden/>
    <w:unhideWhenUsed/>
    <w:qFormat/>
    <w:rsid w:val="007719A1"/>
    <w:rPr>
      <w:sz w:val="18"/>
      <w:szCs w:val="18"/>
    </w:rPr>
  </w:style>
  <w:style w:type="paragraph" w:styleId="a7">
    <w:name w:val="footer"/>
    <w:basedOn w:val="a0"/>
    <w:link w:val="Char2"/>
    <w:uiPriority w:val="99"/>
    <w:unhideWhenUsed/>
    <w:qFormat/>
    <w:rsid w:val="007719A1"/>
    <w:pPr>
      <w:tabs>
        <w:tab w:val="center" w:pos="4153"/>
        <w:tab w:val="right" w:pos="8306"/>
      </w:tabs>
      <w:snapToGrid w:val="0"/>
      <w:jc w:val="left"/>
    </w:pPr>
    <w:rPr>
      <w:sz w:val="18"/>
      <w:szCs w:val="18"/>
    </w:rPr>
  </w:style>
  <w:style w:type="paragraph" w:styleId="a8">
    <w:name w:val="header"/>
    <w:basedOn w:val="a0"/>
    <w:link w:val="Char3"/>
    <w:uiPriority w:val="99"/>
    <w:unhideWhenUsed/>
    <w:qFormat/>
    <w:rsid w:val="007719A1"/>
    <w:pPr>
      <w:pBdr>
        <w:bottom w:val="single" w:sz="6" w:space="1" w:color="auto"/>
      </w:pBdr>
      <w:tabs>
        <w:tab w:val="center" w:pos="4153"/>
        <w:tab w:val="right" w:pos="8306"/>
      </w:tabs>
      <w:snapToGrid w:val="0"/>
      <w:jc w:val="center"/>
    </w:pPr>
    <w:rPr>
      <w:sz w:val="18"/>
      <w:szCs w:val="18"/>
    </w:rPr>
  </w:style>
  <w:style w:type="paragraph" w:styleId="a9">
    <w:name w:val="Normal (Web)"/>
    <w:basedOn w:val="a0"/>
    <w:uiPriority w:val="99"/>
    <w:semiHidden/>
    <w:unhideWhenUsed/>
    <w:qFormat/>
    <w:rsid w:val="007719A1"/>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uiPriority w:val="99"/>
    <w:semiHidden/>
    <w:unhideWhenUsed/>
    <w:qFormat/>
    <w:rsid w:val="007719A1"/>
    <w:rPr>
      <w:b/>
      <w:bCs/>
    </w:rPr>
  </w:style>
  <w:style w:type="table" w:styleId="ab">
    <w:name w:val="Table Grid"/>
    <w:basedOn w:val="a2"/>
    <w:uiPriority w:val="59"/>
    <w:qFormat/>
    <w:rsid w:val="00771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qFormat/>
    <w:rsid w:val="007719A1"/>
    <w:rPr>
      <w:color w:val="0000FF" w:themeColor="hyperlink"/>
      <w:u w:val="single"/>
    </w:rPr>
  </w:style>
  <w:style w:type="character" w:styleId="ad">
    <w:name w:val="annotation reference"/>
    <w:basedOn w:val="a1"/>
    <w:uiPriority w:val="99"/>
    <w:semiHidden/>
    <w:unhideWhenUsed/>
    <w:qFormat/>
    <w:rsid w:val="007719A1"/>
    <w:rPr>
      <w:sz w:val="21"/>
      <w:szCs w:val="21"/>
    </w:rPr>
  </w:style>
  <w:style w:type="character" w:customStyle="1" w:styleId="1Char">
    <w:name w:val="标题 1 Char"/>
    <w:basedOn w:val="a1"/>
    <w:link w:val="1"/>
    <w:uiPriority w:val="9"/>
    <w:qFormat/>
    <w:rsid w:val="007719A1"/>
    <w:rPr>
      <w:rFonts w:ascii="宋体" w:eastAsia="宋体" w:hAnsi="宋体" w:cs="宋体"/>
      <w:b/>
      <w:bCs/>
      <w:kern w:val="36"/>
      <w:sz w:val="48"/>
      <w:szCs w:val="48"/>
    </w:rPr>
  </w:style>
  <w:style w:type="character" w:customStyle="1" w:styleId="Char1">
    <w:name w:val="批注框文本 Char"/>
    <w:basedOn w:val="a1"/>
    <w:link w:val="a6"/>
    <w:uiPriority w:val="99"/>
    <w:semiHidden/>
    <w:qFormat/>
    <w:rsid w:val="007719A1"/>
    <w:rPr>
      <w:sz w:val="18"/>
      <w:szCs w:val="18"/>
    </w:rPr>
  </w:style>
  <w:style w:type="character" w:customStyle="1" w:styleId="Char">
    <w:name w:val="批注文字 Char"/>
    <w:basedOn w:val="a1"/>
    <w:link w:val="a4"/>
    <w:uiPriority w:val="99"/>
    <w:semiHidden/>
    <w:qFormat/>
    <w:rsid w:val="007719A1"/>
  </w:style>
  <w:style w:type="character" w:customStyle="1" w:styleId="Char4">
    <w:name w:val="批注主题 Char"/>
    <w:basedOn w:val="Char"/>
    <w:link w:val="aa"/>
    <w:uiPriority w:val="99"/>
    <w:semiHidden/>
    <w:qFormat/>
    <w:rsid w:val="007719A1"/>
    <w:rPr>
      <w:b/>
      <w:bCs/>
    </w:rPr>
  </w:style>
  <w:style w:type="character" w:customStyle="1" w:styleId="Char3">
    <w:name w:val="页眉 Char"/>
    <w:basedOn w:val="a1"/>
    <w:link w:val="a8"/>
    <w:uiPriority w:val="99"/>
    <w:qFormat/>
    <w:rsid w:val="007719A1"/>
    <w:rPr>
      <w:sz w:val="18"/>
      <w:szCs w:val="18"/>
    </w:rPr>
  </w:style>
  <w:style w:type="character" w:customStyle="1" w:styleId="Char2">
    <w:name w:val="页脚 Char"/>
    <w:basedOn w:val="a1"/>
    <w:link w:val="a7"/>
    <w:uiPriority w:val="99"/>
    <w:qFormat/>
    <w:rsid w:val="007719A1"/>
    <w:rPr>
      <w:sz w:val="18"/>
      <w:szCs w:val="18"/>
    </w:rPr>
  </w:style>
  <w:style w:type="character" w:customStyle="1" w:styleId="Char0">
    <w:name w:val="正文文本缩进 Char"/>
    <w:basedOn w:val="a1"/>
    <w:link w:val="a5"/>
    <w:uiPriority w:val="99"/>
    <w:qFormat/>
    <w:rsid w:val="007719A1"/>
  </w:style>
  <w:style w:type="paragraph" w:customStyle="1" w:styleId="10">
    <w:name w:val="修订1"/>
    <w:hidden/>
    <w:uiPriority w:val="99"/>
    <w:semiHidden/>
    <w:qFormat/>
    <w:rsid w:val="007719A1"/>
    <w:rPr>
      <w:rFonts w:asciiTheme="minorHAnsi" w:eastAsiaTheme="minorEastAsia" w:hAnsiTheme="minorHAnsi" w:cstheme="minorBidi"/>
      <w:kern w:val="2"/>
      <w:sz w:val="21"/>
      <w:szCs w:val="22"/>
    </w:rPr>
  </w:style>
  <w:style w:type="paragraph" w:styleId="ae">
    <w:name w:val="List Paragraph"/>
    <w:basedOn w:val="a0"/>
    <w:uiPriority w:val="34"/>
    <w:qFormat/>
    <w:rsid w:val="007719A1"/>
    <w:pPr>
      <w:ind w:firstLineChars="200" w:firstLine="420"/>
    </w:pPr>
  </w:style>
  <w:style w:type="character" w:customStyle="1" w:styleId="11">
    <w:name w:val="未处理的提及1"/>
    <w:basedOn w:val="a1"/>
    <w:uiPriority w:val="99"/>
    <w:semiHidden/>
    <w:unhideWhenUsed/>
    <w:qFormat/>
    <w:rsid w:val="007719A1"/>
    <w:rPr>
      <w:color w:val="605E5C"/>
      <w:shd w:val="clear" w:color="auto" w:fill="E1DFDD"/>
    </w:rPr>
  </w:style>
  <w:style w:type="character" w:customStyle="1" w:styleId="2Char">
    <w:name w:val="正文文本缩进 2 Char"/>
    <w:basedOn w:val="a1"/>
    <w:link w:val="20"/>
    <w:qFormat/>
    <w:rsid w:val="007719A1"/>
  </w:style>
  <w:style w:type="paragraph" w:customStyle="1" w:styleId="a">
    <w:name w:val="英文二级标题"/>
    <w:basedOn w:val="a0"/>
    <w:next w:val="a0"/>
    <w:link w:val="af"/>
    <w:qFormat/>
    <w:rsid w:val="007719A1"/>
    <w:pPr>
      <w:keepNext/>
      <w:keepLines/>
      <w:numPr>
        <w:numId w:val="1"/>
      </w:numPr>
      <w:tabs>
        <w:tab w:val="left" w:pos="0"/>
        <w:tab w:val="left" w:pos="105"/>
      </w:tabs>
      <w:spacing w:before="240" w:after="468" w:line="300" w:lineRule="auto"/>
      <w:ind w:left="0" w:firstLineChars="150" w:firstLine="150"/>
      <w:jc w:val="left"/>
      <w:outlineLvl w:val="1"/>
    </w:pPr>
    <w:rPr>
      <w:rFonts w:ascii="Times New Roman" w:eastAsia="仿宋" w:hAnsi="Times New Roman"/>
      <w:b/>
      <w:bCs/>
      <w:kern w:val="44"/>
      <w:sz w:val="28"/>
      <w:szCs w:val="44"/>
    </w:rPr>
  </w:style>
  <w:style w:type="character" w:customStyle="1" w:styleId="af">
    <w:name w:val="英文二级标题 字符"/>
    <w:basedOn w:val="a1"/>
    <w:link w:val="a"/>
    <w:qFormat/>
    <w:rsid w:val="007719A1"/>
    <w:rPr>
      <w:rFonts w:ascii="Times New Roman" w:eastAsia="仿宋" w:hAnsi="Times New Roman"/>
      <w:b/>
      <w:bCs/>
      <w:kern w:val="44"/>
      <w:sz w:val="28"/>
      <w:szCs w:val="44"/>
    </w:rPr>
  </w:style>
  <w:style w:type="character" w:customStyle="1" w:styleId="21">
    <w:name w:val="正文文本缩进 2 字符1"/>
    <w:qFormat/>
    <w:rsid w:val="007719A1"/>
    <w:rPr>
      <w:rFonts w:ascii="Times New Roman" w:eastAsia="宋体" w:hAnsi="Times New Roman" w:cs="Times New Roman"/>
      <w:szCs w:val="24"/>
    </w:rPr>
  </w:style>
  <w:style w:type="paragraph" w:customStyle="1" w:styleId="22">
    <w:name w:val="修订2"/>
    <w:hidden/>
    <w:uiPriority w:val="99"/>
    <w:unhideWhenUsed/>
    <w:qFormat/>
    <w:rsid w:val="007719A1"/>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ar.auto.ifeng.com/brand/1007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ence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E01B-2CBF-42C6-BDBB-BA6FF32E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4103</Characters>
  <Application>Microsoft Office Word</Application>
  <DocSecurity>4</DocSecurity>
  <Lines>34</Lines>
  <Paragraphs>9</Paragraphs>
  <ScaleCrop>false</ScaleCrop>
  <Company>CNSTOCK</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陈婕</dc:creator>
  <cp:lastModifiedBy>ZHONGM</cp:lastModifiedBy>
  <cp:revision>2</cp:revision>
  <cp:lastPrinted>2017-10-24T03:09:00Z</cp:lastPrinted>
  <dcterms:created xsi:type="dcterms:W3CDTF">2024-03-14T16:01:00Z</dcterms:created>
  <dcterms:modified xsi:type="dcterms:W3CDTF">2024-03-14T16:01:00Z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8DAD668548844334A4BDF630989EF10A</vt:lpwstr>
  </property>
</Properties>
</file>