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31" w:rsidRPr="002E1431" w:rsidRDefault="00DF6821" w:rsidP="0021274B">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关于旗下部分基金</w:t>
      </w:r>
      <w:r w:rsidR="005C00D3">
        <w:rPr>
          <w:rFonts w:ascii="宋体" w:hAnsi="宋体" w:hint="eastAsia"/>
          <w:b/>
          <w:sz w:val="30"/>
          <w:szCs w:val="30"/>
        </w:rPr>
        <w:t>新增</w:t>
      </w:r>
      <w:r w:rsidR="000F0441" w:rsidRPr="000F0441">
        <w:rPr>
          <w:rFonts w:ascii="宋体" w:hAnsi="宋体" w:hint="eastAsia"/>
          <w:b/>
          <w:sz w:val="30"/>
          <w:szCs w:val="30"/>
        </w:rPr>
        <w:t>上海证券有限责任公司</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70146A" w:rsidRDefault="00DF6821" w:rsidP="0070146A">
      <w:pPr>
        <w:pStyle w:val="a8"/>
        <w:spacing w:line="390" w:lineRule="atLeast"/>
        <w:ind w:firstLineChars="200" w:firstLine="420"/>
        <w:rPr>
          <w:sz w:val="21"/>
          <w:szCs w:val="21"/>
        </w:rPr>
      </w:pPr>
      <w:r>
        <w:rPr>
          <w:rFonts w:hint="eastAsia"/>
          <w:sz w:val="21"/>
          <w:szCs w:val="21"/>
        </w:rPr>
        <w:t>浙商基金管理有限公司（以下简称“本公司”）与</w:t>
      </w:r>
      <w:r w:rsidR="000F2A9C" w:rsidRPr="000F2A9C">
        <w:rPr>
          <w:rFonts w:hint="eastAsia"/>
          <w:sz w:val="21"/>
          <w:szCs w:val="21"/>
        </w:rPr>
        <w:t>上海证券有限责任公司</w:t>
      </w:r>
      <w:r>
        <w:rPr>
          <w:rFonts w:hint="eastAsia"/>
          <w:sz w:val="21"/>
          <w:szCs w:val="21"/>
        </w:rPr>
        <w:t>（以下简称“</w:t>
      </w:r>
      <w:r w:rsidR="000F2A9C" w:rsidRPr="000F2A9C">
        <w:rPr>
          <w:rFonts w:hint="eastAsia"/>
          <w:sz w:val="21"/>
          <w:szCs w:val="21"/>
        </w:rPr>
        <w:t>上海证券</w:t>
      </w:r>
      <w:r>
        <w:rPr>
          <w:rFonts w:hint="eastAsia"/>
          <w:sz w:val="21"/>
          <w:szCs w:val="21"/>
        </w:rPr>
        <w:t>”）协商一致，自</w:t>
      </w:r>
      <w:r w:rsidR="000F2A9C">
        <w:rPr>
          <w:rFonts w:hint="eastAsia"/>
          <w:sz w:val="21"/>
          <w:szCs w:val="21"/>
        </w:rPr>
        <w:t>202</w:t>
      </w:r>
      <w:r w:rsidR="000F2A9C">
        <w:rPr>
          <w:sz w:val="21"/>
          <w:szCs w:val="21"/>
        </w:rPr>
        <w:t>4</w:t>
      </w:r>
      <w:r w:rsidR="000F2A9C">
        <w:rPr>
          <w:rFonts w:hint="eastAsia"/>
          <w:sz w:val="21"/>
          <w:szCs w:val="21"/>
        </w:rPr>
        <w:t>年</w:t>
      </w:r>
      <w:r w:rsidR="000F2A9C">
        <w:rPr>
          <w:sz w:val="21"/>
          <w:szCs w:val="21"/>
        </w:rPr>
        <w:t>3</w:t>
      </w:r>
      <w:r w:rsidR="00432CB8">
        <w:rPr>
          <w:rFonts w:hint="eastAsia"/>
          <w:sz w:val="21"/>
          <w:szCs w:val="21"/>
        </w:rPr>
        <w:t>月</w:t>
      </w:r>
      <w:r w:rsidR="000F2A9C">
        <w:rPr>
          <w:sz w:val="21"/>
          <w:szCs w:val="21"/>
        </w:rPr>
        <w:t>11</w:t>
      </w:r>
      <w:r>
        <w:rPr>
          <w:rFonts w:hint="eastAsia"/>
          <w:sz w:val="21"/>
          <w:szCs w:val="21"/>
        </w:rPr>
        <w:t>日起，本公司新增</w:t>
      </w:r>
      <w:r w:rsidR="000F2A9C" w:rsidRPr="000F2A9C">
        <w:rPr>
          <w:rFonts w:hint="eastAsia"/>
          <w:sz w:val="21"/>
          <w:szCs w:val="21"/>
        </w:rPr>
        <w:t>上海证券</w:t>
      </w:r>
      <w:r>
        <w:rPr>
          <w:rFonts w:hint="eastAsia"/>
          <w:sz w:val="21"/>
          <w:szCs w:val="21"/>
        </w:rPr>
        <w:t>为旗下部分基金销售机构，</w:t>
      </w:r>
      <w:r w:rsidR="004B62D0" w:rsidRPr="004B62D0">
        <w:rPr>
          <w:rFonts w:hint="eastAsia"/>
          <w:sz w:val="21"/>
          <w:szCs w:val="21"/>
        </w:rPr>
        <w:t>办理申购（含定期定额投资）、赎回及转换等销售业务</w:t>
      </w:r>
      <w:r w:rsidR="00B36298" w:rsidRPr="00B36298">
        <w:rPr>
          <w:rFonts w:hint="eastAsia"/>
          <w:sz w:val="21"/>
          <w:szCs w:val="21"/>
        </w:rPr>
        <w:t>，并参加费率优惠活动。具体公告如下：</w:t>
      </w:r>
    </w:p>
    <w:p w:rsidR="00E87D6B" w:rsidRDefault="00E87D6B" w:rsidP="00A84298">
      <w:pPr>
        <w:pStyle w:val="a8"/>
        <w:spacing w:line="390" w:lineRule="atLeast"/>
        <w:ind w:firstLine="0"/>
        <w:rPr>
          <w:color w:val="333333"/>
          <w:szCs w:val="21"/>
        </w:rPr>
      </w:pPr>
    </w:p>
    <w:p w:rsidR="00E87D6B" w:rsidRDefault="00E33B76">
      <w:pPr>
        <w:adjustRightInd w:val="0"/>
        <w:snapToGrid w:val="0"/>
        <w:spacing w:line="360" w:lineRule="auto"/>
        <w:ind w:firstLineChars="200" w:firstLine="420"/>
        <w:rPr>
          <w:rFonts w:ascii="宋体" w:hAnsi="宋体"/>
          <w:szCs w:val="21"/>
        </w:rPr>
      </w:pPr>
      <w:r>
        <w:rPr>
          <w:rFonts w:ascii="宋体" w:hAnsi="宋体" w:hint="eastAsia"/>
          <w:szCs w:val="21"/>
        </w:rPr>
        <w:t>一</w:t>
      </w:r>
      <w:r w:rsidR="00DF6821">
        <w:rPr>
          <w:rFonts w:ascii="宋体" w:hAnsi="宋体" w:hint="eastAsia"/>
          <w:szCs w:val="21"/>
        </w:rPr>
        <w:t>、适用的基金范围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E87D6B" w:rsidTr="00A84298">
        <w:trPr>
          <w:trHeight w:val="55"/>
          <w:tblCellSpacing w:w="0" w:type="dxa"/>
        </w:trPr>
        <w:tc>
          <w:tcPr>
            <w:tcW w:w="3481"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浙商惠利纯债债券型证券投资基金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003220</w:t>
            </w:r>
          </w:p>
        </w:tc>
      </w:tr>
      <w:tr w:rsidR="00996B97" w:rsidTr="00A84298">
        <w:trPr>
          <w:trHeight w:val="55"/>
          <w:tblCellSpacing w:w="0" w:type="dxa"/>
        </w:trPr>
        <w:tc>
          <w:tcPr>
            <w:tcW w:w="3481" w:type="pct"/>
          </w:tcPr>
          <w:p w:rsidR="00996B97" w:rsidRPr="00216DC4" w:rsidRDefault="00996B97" w:rsidP="00996B97">
            <w:pPr>
              <w:widowControl/>
              <w:spacing w:before="225" w:after="225" w:line="360" w:lineRule="atLeast"/>
              <w:jc w:val="center"/>
              <w:rPr>
                <w:rFonts w:ascii="宋体" w:hAnsi="宋体" w:cs="宋体"/>
                <w:kern w:val="0"/>
                <w:szCs w:val="21"/>
              </w:rPr>
            </w:pPr>
            <w:r>
              <w:rPr>
                <w:rFonts w:hint="eastAsia"/>
                <w:color w:val="000000"/>
                <w:sz w:val="22"/>
                <w:szCs w:val="22"/>
              </w:rPr>
              <w:t>浙商兴盈</w:t>
            </w:r>
            <w:r>
              <w:rPr>
                <w:rFonts w:hint="eastAsia"/>
                <w:color w:val="000000"/>
                <w:sz w:val="22"/>
                <w:szCs w:val="22"/>
              </w:rPr>
              <w:t>6</w:t>
            </w:r>
            <w:r>
              <w:rPr>
                <w:rFonts w:hint="eastAsia"/>
                <w:color w:val="000000"/>
                <w:sz w:val="22"/>
                <w:szCs w:val="22"/>
              </w:rPr>
              <w:t>个月定期开放债券型证券投资基金</w:t>
            </w:r>
            <w:r>
              <w:rPr>
                <w:rFonts w:hint="eastAsia"/>
                <w:color w:val="000000"/>
                <w:sz w:val="22"/>
                <w:szCs w:val="22"/>
              </w:rPr>
              <w:t>A</w:t>
            </w:r>
            <w:r>
              <w:rPr>
                <w:color w:val="000000"/>
                <w:sz w:val="22"/>
                <w:szCs w:val="22"/>
              </w:rPr>
              <w:t>/</w:t>
            </w:r>
            <w:r>
              <w:rPr>
                <w:rFonts w:hint="eastAsia"/>
                <w:color w:val="000000"/>
                <w:sz w:val="22"/>
                <w:szCs w:val="22"/>
              </w:rPr>
              <w:t>C</w:t>
            </w:r>
          </w:p>
        </w:tc>
        <w:tc>
          <w:tcPr>
            <w:tcW w:w="1519" w:type="pct"/>
          </w:tcPr>
          <w:p w:rsidR="00996B97" w:rsidRPr="00216DC4" w:rsidRDefault="00996B97" w:rsidP="00996B97">
            <w:pPr>
              <w:widowControl/>
              <w:spacing w:before="225" w:after="225" w:line="360" w:lineRule="atLeast"/>
              <w:jc w:val="center"/>
              <w:rPr>
                <w:rFonts w:ascii="宋体" w:hAnsi="宋体" w:cs="宋体"/>
                <w:kern w:val="0"/>
                <w:szCs w:val="21"/>
              </w:rPr>
            </w:pPr>
            <w:r>
              <w:rPr>
                <w:rFonts w:hint="eastAsia"/>
                <w:color w:val="000000"/>
                <w:sz w:val="22"/>
                <w:szCs w:val="22"/>
              </w:rPr>
              <w:t>014896</w:t>
            </w:r>
            <w:r>
              <w:rPr>
                <w:color w:val="000000"/>
                <w:sz w:val="22"/>
                <w:szCs w:val="22"/>
              </w:rPr>
              <w:t>/</w:t>
            </w:r>
            <w:r>
              <w:rPr>
                <w:rFonts w:hint="eastAsia"/>
                <w:color w:val="000000"/>
                <w:sz w:val="22"/>
                <w:szCs w:val="22"/>
              </w:rPr>
              <w:t>014897</w:t>
            </w:r>
          </w:p>
        </w:tc>
      </w:tr>
    </w:tbl>
    <w:p w:rsidR="00E87D6B" w:rsidRDefault="00BE5FCB">
      <w:pPr>
        <w:pStyle w:val="a8"/>
        <w:spacing w:line="390" w:lineRule="atLeast"/>
        <w:rPr>
          <w:sz w:val="21"/>
          <w:szCs w:val="21"/>
        </w:rPr>
      </w:pPr>
      <w:r>
        <w:rPr>
          <w:sz w:val="21"/>
          <w:szCs w:val="21"/>
        </w:rPr>
        <w:t>注：A\C类份额间不能互转</w:t>
      </w:r>
    </w:p>
    <w:p w:rsidR="00EA609E" w:rsidRPr="00763EFA"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996B97">
        <w:rPr>
          <w:rFonts w:hint="eastAsia"/>
          <w:sz w:val="21"/>
          <w:szCs w:val="21"/>
        </w:rPr>
        <w:t>202</w:t>
      </w:r>
      <w:r w:rsidR="00996B97">
        <w:rPr>
          <w:sz w:val="21"/>
          <w:szCs w:val="21"/>
        </w:rPr>
        <w:t>4</w:t>
      </w:r>
      <w:r w:rsidR="00996B97">
        <w:rPr>
          <w:rFonts w:hint="eastAsia"/>
          <w:sz w:val="21"/>
          <w:szCs w:val="21"/>
        </w:rPr>
        <w:t>年</w:t>
      </w:r>
      <w:r w:rsidR="00996B97">
        <w:rPr>
          <w:sz w:val="21"/>
          <w:szCs w:val="21"/>
        </w:rPr>
        <w:t>3</w:t>
      </w:r>
      <w:r w:rsidR="00EE6CA6">
        <w:rPr>
          <w:rFonts w:hint="eastAsia"/>
          <w:sz w:val="21"/>
          <w:szCs w:val="21"/>
        </w:rPr>
        <w:t>月</w:t>
      </w:r>
      <w:r w:rsidR="00996B97">
        <w:rPr>
          <w:sz w:val="21"/>
          <w:szCs w:val="21"/>
        </w:rPr>
        <w:t>11</w:t>
      </w:r>
      <w:r w:rsidR="00A56774">
        <w:rPr>
          <w:rFonts w:hint="eastAsia"/>
          <w:sz w:val="21"/>
          <w:szCs w:val="21"/>
        </w:rPr>
        <w:t>日</w:t>
      </w:r>
      <w:r>
        <w:rPr>
          <w:rFonts w:hint="eastAsia"/>
          <w:sz w:val="21"/>
          <w:szCs w:val="21"/>
        </w:rPr>
        <w:t>起，</w:t>
      </w:r>
      <w:r w:rsidR="00902A28">
        <w:rPr>
          <w:rFonts w:hint="eastAsia"/>
          <w:sz w:val="21"/>
          <w:szCs w:val="21"/>
        </w:rPr>
        <w:t>投资者通过</w:t>
      </w:r>
      <w:r w:rsidR="000F0441" w:rsidRPr="000F2A9C">
        <w:rPr>
          <w:rFonts w:hint="eastAsia"/>
          <w:sz w:val="21"/>
          <w:szCs w:val="21"/>
        </w:rPr>
        <w:t>上海证券</w:t>
      </w:r>
      <w:r w:rsidR="00902A28">
        <w:rPr>
          <w:rFonts w:hint="eastAsia"/>
          <w:sz w:val="21"/>
          <w:szCs w:val="21"/>
        </w:rPr>
        <w:t>交易平台申购、定投、转换本公司旗下部分基金享受费率优惠，具体折扣费率以</w:t>
      </w:r>
      <w:r w:rsidR="000F0441" w:rsidRPr="000F2A9C">
        <w:rPr>
          <w:rFonts w:hint="eastAsia"/>
          <w:sz w:val="21"/>
          <w:szCs w:val="21"/>
        </w:rPr>
        <w:t>上海证券</w:t>
      </w:r>
      <w:r w:rsidR="00902A28">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0923B8" w:rsidRDefault="000923B8">
      <w:pPr>
        <w:pStyle w:val="a8"/>
        <w:spacing w:line="390" w:lineRule="atLeast"/>
        <w:ind w:firstLineChars="200" w:firstLine="420"/>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三</w:t>
      </w:r>
      <w:r w:rsidR="00DF6821">
        <w:rPr>
          <w:rFonts w:cs="Times New Roman" w:hint="eastAsia"/>
          <w:kern w:val="2"/>
          <w:sz w:val="21"/>
          <w:szCs w:val="21"/>
        </w:rPr>
        <w:t>、定期定额投资业务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lastRenderedPageBreak/>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2"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2"/>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lastRenderedPageBreak/>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9078F2">
        <w:fldChar w:fldCharType="begin"/>
      </w:r>
      <w:ins w:id="3" w:author="ZHONGM" w:date="2024-03-11T00:01:00Z">
        <w:r w:rsidR="004804CB">
          <w:instrText>HYPERLINK "http://www.zsfund.com/"</w:instrText>
        </w:r>
      </w:ins>
      <w:del w:id="4" w:author="ZHONGM" w:date="2024-03-11T00:01:00Z">
        <w:r w:rsidR="009078F2" w:rsidDel="004804CB">
          <w:delInstrText>HYPERLINK "http://www.zsfund.com/"</w:delInstrText>
        </w:r>
      </w:del>
      <w:ins w:id="5" w:author="ZHONGM" w:date="2024-03-11T00:01:00Z"/>
      <w:r w:rsidR="009078F2">
        <w:fldChar w:fldCharType="separate"/>
      </w:r>
      <w:r>
        <w:rPr>
          <w:sz w:val="21"/>
          <w:szCs w:val="21"/>
        </w:rPr>
        <w:t>www.zsfund.com</w:t>
      </w:r>
      <w:r w:rsidR="009078F2">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2、</w:t>
      </w:r>
      <w:r w:rsidR="000F0441" w:rsidRPr="000F0441">
        <w:rPr>
          <w:rFonts w:hint="eastAsia"/>
          <w:sz w:val="21"/>
          <w:szCs w:val="21"/>
        </w:rPr>
        <w:t>上海证券有限责任公司</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网址：</w:t>
      </w:r>
      <w:r w:rsidR="00DC77D0" w:rsidRPr="00DC77D0">
        <w:rPr>
          <w:sz w:val="21"/>
          <w:szCs w:val="21"/>
        </w:rPr>
        <w:t>www.shzq.com</w:t>
      </w:r>
    </w:p>
    <w:p w:rsidR="00E87D6B" w:rsidRDefault="00A26C49">
      <w:pPr>
        <w:pStyle w:val="a8"/>
        <w:spacing w:line="390" w:lineRule="atLeast"/>
        <w:ind w:firstLineChars="200" w:firstLine="420"/>
        <w:rPr>
          <w:sz w:val="21"/>
          <w:szCs w:val="21"/>
        </w:rPr>
      </w:pPr>
      <w:r w:rsidRPr="00A26C49">
        <w:rPr>
          <w:rFonts w:hint="eastAsia"/>
          <w:sz w:val="21"/>
          <w:szCs w:val="21"/>
        </w:rPr>
        <w:t>客户服务电话：</w:t>
      </w:r>
      <w:r w:rsidR="00DC77D0" w:rsidRPr="00DC77D0">
        <w:rPr>
          <w:sz w:val="21"/>
          <w:szCs w:val="21"/>
        </w:rPr>
        <w:t>4008-918-918</w:t>
      </w:r>
      <w:r w:rsidRPr="00A26C49">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六</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07A77" w:rsidRPr="00BF055B" w:rsidRDefault="00D07A77" w:rsidP="00004846">
      <w:pPr>
        <w:pStyle w:val="a8"/>
        <w:spacing w:line="390" w:lineRule="atLeast"/>
        <w:ind w:firstLineChars="200" w:firstLine="420"/>
        <w:rPr>
          <w:sz w:val="21"/>
          <w:szCs w:val="21"/>
        </w:rPr>
      </w:pPr>
      <w:r w:rsidRPr="00D07A77">
        <w:rPr>
          <w:rFonts w:hint="eastAsia"/>
          <w:sz w:val="21"/>
          <w:szCs w:val="21"/>
        </w:rPr>
        <w:t>3、优惠活动的折扣费率由</w:t>
      </w:r>
      <w:r w:rsidR="000F0441" w:rsidRPr="000F2A9C">
        <w:rPr>
          <w:rFonts w:hint="eastAsia"/>
          <w:sz w:val="21"/>
          <w:szCs w:val="21"/>
        </w:rPr>
        <w:t>上海证券</w:t>
      </w:r>
      <w:r w:rsidRPr="00D07A77">
        <w:rPr>
          <w:rFonts w:hint="eastAsia"/>
          <w:sz w:val="21"/>
          <w:szCs w:val="21"/>
        </w:rPr>
        <w:t>决定和执行，本公司根据</w:t>
      </w:r>
      <w:r w:rsidR="000F0441" w:rsidRPr="000F2A9C">
        <w:rPr>
          <w:rFonts w:hint="eastAsia"/>
          <w:sz w:val="21"/>
          <w:szCs w:val="21"/>
        </w:rPr>
        <w:t>上海证券</w:t>
      </w:r>
      <w:r w:rsidRPr="00D07A77">
        <w:rPr>
          <w:rFonts w:hint="eastAsia"/>
          <w:sz w:val="21"/>
          <w:szCs w:val="21"/>
        </w:rPr>
        <w:t>提供的折扣费率办理。本优惠活动解释权归</w:t>
      </w:r>
      <w:r w:rsidR="000F0441" w:rsidRPr="000F2A9C">
        <w:rPr>
          <w:rFonts w:hint="eastAsia"/>
          <w:sz w:val="21"/>
          <w:szCs w:val="21"/>
        </w:rPr>
        <w:t>上海证券</w:t>
      </w:r>
      <w:r w:rsidRPr="00D07A77">
        <w:rPr>
          <w:rFonts w:hint="eastAsia"/>
          <w:sz w:val="21"/>
          <w:szCs w:val="21"/>
        </w:rPr>
        <w:t>所有，</w:t>
      </w:r>
      <w:r w:rsidR="000F0441" w:rsidRPr="000F2A9C">
        <w:rPr>
          <w:rFonts w:hint="eastAsia"/>
          <w:sz w:val="21"/>
          <w:szCs w:val="21"/>
        </w:rPr>
        <w:t>上海证券</w:t>
      </w:r>
      <w:r w:rsidRPr="00D07A77">
        <w:rPr>
          <w:rFonts w:hint="eastAsia"/>
          <w:sz w:val="21"/>
          <w:szCs w:val="21"/>
        </w:rPr>
        <w:t>有权对上述优惠活动内容进行变更，本公司不再另行公告。有关优惠活动具体事宜，请咨询</w:t>
      </w:r>
      <w:r w:rsidR="000F0441" w:rsidRPr="000F0441">
        <w:rPr>
          <w:rFonts w:hint="eastAsia"/>
          <w:sz w:val="21"/>
          <w:szCs w:val="21"/>
        </w:rPr>
        <w:t>上海证券</w:t>
      </w:r>
      <w:r w:rsidRPr="00D07A77">
        <w:rPr>
          <w:rFonts w:hint="eastAsia"/>
          <w:sz w:val="21"/>
          <w:szCs w:val="21"/>
        </w:rPr>
        <w:t>。</w:t>
      </w:r>
    </w:p>
    <w:p w:rsidR="00C04E80" w:rsidRPr="00BF055B" w:rsidRDefault="00004846" w:rsidP="00C04E80">
      <w:pPr>
        <w:pStyle w:val="a8"/>
        <w:spacing w:line="390" w:lineRule="atLeast"/>
        <w:ind w:firstLineChars="200" w:firstLine="420"/>
        <w:rPr>
          <w:sz w:val="21"/>
          <w:szCs w:val="21"/>
        </w:rPr>
      </w:pPr>
      <w:r>
        <w:rPr>
          <w:sz w:val="21"/>
          <w:szCs w:val="21"/>
        </w:rPr>
        <w:t>4</w:t>
      </w:r>
      <w:r w:rsidR="00C04E80" w:rsidRPr="00BF055B">
        <w:rPr>
          <w:rFonts w:hint="eastAsia"/>
          <w:sz w:val="21"/>
          <w:szCs w:val="21"/>
        </w:rPr>
        <w:t>、投资者欲了解本公司基金的详细情况，请仔细阅读刊登于本公司网站（www.zsfund.com）的相应基金《基金合同》、《招募说明书》等法律文件，以及相关业务公告。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0F0441">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24</w:t>
      </w:r>
      <w:r>
        <w:rPr>
          <w:rFonts w:ascii="宋体" w:hAnsi="宋体" w:hint="eastAsia"/>
          <w:szCs w:val="21"/>
        </w:rPr>
        <w:t>年</w:t>
      </w:r>
      <w:r>
        <w:rPr>
          <w:rFonts w:ascii="宋体" w:hAnsi="宋体"/>
          <w:szCs w:val="21"/>
        </w:rPr>
        <w:t>3</w:t>
      </w:r>
      <w:r w:rsidR="003224A7">
        <w:rPr>
          <w:rFonts w:ascii="宋体" w:hAnsi="宋体" w:hint="eastAsia"/>
          <w:szCs w:val="21"/>
        </w:rPr>
        <w:t>月</w:t>
      </w:r>
      <w:r>
        <w:rPr>
          <w:rFonts w:ascii="宋体" w:hAnsi="宋体"/>
          <w:szCs w:val="21"/>
        </w:rPr>
        <w:t>11</w:t>
      </w:r>
      <w:r w:rsidR="00DF6821">
        <w:rPr>
          <w:rFonts w:ascii="宋体" w:hAnsi="宋体" w:hint="eastAsia"/>
          <w:szCs w:val="21"/>
        </w:rPr>
        <w:t>日</w:t>
      </w:r>
      <w:bookmarkEnd w:id="1"/>
    </w:p>
    <w:sectPr w:rsidR="00E87D6B" w:rsidSect="009078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C3" w:rsidRDefault="005531C3" w:rsidP="00990DB4">
      <w:r>
        <w:separator/>
      </w:r>
    </w:p>
  </w:endnote>
  <w:endnote w:type="continuationSeparator" w:id="0">
    <w:p w:rsidR="005531C3" w:rsidRDefault="005531C3"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C3" w:rsidRDefault="005531C3" w:rsidP="00990DB4">
      <w:r>
        <w:separator/>
      </w:r>
    </w:p>
  </w:footnote>
  <w:footnote w:type="continuationSeparator" w:id="0">
    <w:p w:rsidR="005531C3" w:rsidRDefault="005531C3"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12C3"/>
    <w:rsid w:val="0005768A"/>
    <w:rsid w:val="00064749"/>
    <w:rsid w:val="000654B6"/>
    <w:rsid w:val="00070296"/>
    <w:rsid w:val="0007345C"/>
    <w:rsid w:val="000815F9"/>
    <w:rsid w:val="00083F93"/>
    <w:rsid w:val="00085798"/>
    <w:rsid w:val="000923B8"/>
    <w:rsid w:val="00096C16"/>
    <w:rsid w:val="000A725E"/>
    <w:rsid w:val="000A73C2"/>
    <w:rsid w:val="000B297A"/>
    <w:rsid w:val="000B536B"/>
    <w:rsid w:val="000B5528"/>
    <w:rsid w:val="000E635A"/>
    <w:rsid w:val="000E6553"/>
    <w:rsid w:val="000E7F51"/>
    <w:rsid w:val="000F0441"/>
    <w:rsid w:val="000F2A9C"/>
    <w:rsid w:val="0010474A"/>
    <w:rsid w:val="001051BC"/>
    <w:rsid w:val="00113BCD"/>
    <w:rsid w:val="00125D33"/>
    <w:rsid w:val="001313F7"/>
    <w:rsid w:val="00137E34"/>
    <w:rsid w:val="001402DD"/>
    <w:rsid w:val="00147596"/>
    <w:rsid w:val="001553B8"/>
    <w:rsid w:val="00161CFF"/>
    <w:rsid w:val="00172F9F"/>
    <w:rsid w:val="00177FD9"/>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1274B"/>
    <w:rsid w:val="00216DC4"/>
    <w:rsid w:val="002214BD"/>
    <w:rsid w:val="00221E44"/>
    <w:rsid w:val="002336A2"/>
    <w:rsid w:val="002356F8"/>
    <w:rsid w:val="002362E0"/>
    <w:rsid w:val="00245A7E"/>
    <w:rsid w:val="002526F3"/>
    <w:rsid w:val="002549E6"/>
    <w:rsid w:val="002627B7"/>
    <w:rsid w:val="002657D3"/>
    <w:rsid w:val="00270D87"/>
    <w:rsid w:val="00273D95"/>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01DA"/>
    <w:rsid w:val="002F1F10"/>
    <w:rsid w:val="002F3361"/>
    <w:rsid w:val="002F4E68"/>
    <w:rsid w:val="002F7071"/>
    <w:rsid w:val="00305AB8"/>
    <w:rsid w:val="00312CF6"/>
    <w:rsid w:val="00320936"/>
    <w:rsid w:val="00320D9A"/>
    <w:rsid w:val="003224A7"/>
    <w:rsid w:val="00334A6B"/>
    <w:rsid w:val="00346DEE"/>
    <w:rsid w:val="00346FC0"/>
    <w:rsid w:val="00347252"/>
    <w:rsid w:val="00360689"/>
    <w:rsid w:val="00360C66"/>
    <w:rsid w:val="00361D77"/>
    <w:rsid w:val="00373677"/>
    <w:rsid w:val="00375FA5"/>
    <w:rsid w:val="00393F7A"/>
    <w:rsid w:val="00397B36"/>
    <w:rsid w:val="003A25CA"/>
    <w:rsid w:val="003B1E55"/>
    <w:rsid w:val="003C06A1"/>
    <w:rsid w:val="003C55B5"/>
    <w:rsid w:val="003C6B9E"/>
    <w:rsid w:val="003C75A4"/>
    <w:rsid w:val="003D0343"/>
    <w:rsid w:val="003D53C0"/>
    <w:rsid w:val="003E69A4"/>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04CB"/>
    <w:rsid w:val="00483749"/>
    <w:rsid w:val="00494AED"/>
    <w:rsid w:val="004A273F"/>
    <w:rsid w:val="004A5D6F"/>
    <w:rsid w:val="004A713A"/>
    <w:rsid w:val="004B019E"/>
    <w:rsid w:val="004B4AB7"/>
    <w:rsid w:val="004B4AC5"/>
    <w:rsid w:val="004B4F77"/>
    <w:rsid w:val="004B5E7E"/>
    <w:rsid w:val="004B62D0"/>
    <w:rsid w:val="004B7095"/>
    <w:rsid w:val="004B7ABB"/>
    <w:rsid w:val="004C10B4"/>
    <w:rsid w:val="004C468F"/>
    <w:rsid w:val="004D12FF"/>
    <w:rsid w:val="004D25BC"/>
    <w:rsid w:val="004D4569"/>
    <w:rsid w:val="004D4B4A"/>
    <w:rsid w:val="004E0E9D"/>
    <w:rsid w:val="004E337D"/>
    <w:rsid w:val="004E5283"/>
    <w:rsid w:val="00514419"/>
    <w:rsid w:val="005309EB"/>
    <w:rsid w:val="005326C7"/>
    <w:rsid w:val="00534778"/>
    <w:rsid w:val="00552308"/>
    <w:rsid w:val="00552E25"/>
    <w:rsid w:val="005531C3"/>
    <w:rsid w:val="005538D7"/>
    <w:rsid w:val="00556E38"/>
    <w:rsid w:val="00570411"/>
    <w:rsid w:val="0058139F"/>
    <w:rsid w:val="00582418"/>
    <w:rsid w:val="00585C71"/>
    <w:rsid w:val="0059749C"/>
    <w:rsid w:val="005A3A82"/>
    <w:rsid w:val="005B361E"/>
    <w:rsid w:val="005B449E"/>
    <w:rsid w:val="005C00D3"/>
    <w:rsid w:val="005C3BD7"/>
    <w:rsid w:val="005C4469"/>
    <w:rsid w:val="005C652D"/>
    <w:rsid w:val="005D2C09"/>
    <w:rsid w:val="005E09D1"/>
    <w:rsid w:val="005E2059"/>
    <w:rsid w:val="005E794D"/>
    <w:rsid w:val="005F6240"/>
    <w:rsid w:val="00610D06"/>
    <w:rsid w:val="00620D8E"/>
    <w:rsid w:val="00621F4A"/>
    <w:rsid w:val="00625E8D"/>
    <w:rsid w:val="00626E34"/>
    <w:rsid w:val="00627B13"/>
    <w:rsid w:val="006474B9"/>
    <w:rsid w:val="00655E22"/>
    <w:rsid w:val="00663285"/>
    <w:rsid w:val="00663746"/>
    <w:rsid w:val="00663971"/>
    <w:rsid w:val="006639FD"/>
    <w:rsid w:val="00663B19"/>
    <w:rsid w:val="00665B03"/>
    <w:rsid w:val="00670A31"/>
    <w:rsid w:val="00674E8E"/>
    <w:rsid w:val="00676DD2"/>
    <w:rsid w:val="006773DC"/>
    <w:rsid w:val="006859A9"/>
    <w:rsid w:val="00686769"/>
    <w:rsid w:val="00692D71"/>
    <w:rsid w:val="006B36F0"/>
    <w:rsid w:val="006B733D"/>
    <w:rsid w:val="006C26B0"/>
    <w:rsid w:val="006D2B61"/>
    <w:rsid w:val="006D4EC1"/>
    <w:rsid w:val="006D5772"/>
    <w:rsid w:val="006E1D15"/>
    <w:rsid w:val="006E3657"/>
    <w:rsid w:val="006E531F"/>
    <w:rsid w:val="006F1304"/>
    <w:rsid w:val="006F2B7D"/>
    <w:rsid w:val="006F3B2D"/>
    <w:rsid w:val="006F4AD3"/>
    <w:rsid w:val="0070146A"/>
    <w:rsid w:val="007033E6"/>
    <w:rsid w:val="007047A0"/>
    <w:rsid w:val="00705CB2"/>
    <w:rsid w:val="007111D9"/>
    <w:rsid w:val="00721F97"/>
    <w:rsid w:val="00723588"/>
    <w:rsid w:val="0074347F"/>
    <w:rsid w:val="00743857"/>
    <w:rsid w:val="00745552"/>
    <w:rsid w:val="00746A52"/>
    <w:rsid w:val="00754D59"/>
    <w:rsid w:val="00763EFA"/>
    <w:rsid w:val="00767B07"/>
    <w:rsid w:val="0077626B"/>
    <w:rsid w:val="007815F8"/>
    <w:rsid w:val="00783440"/>
    <w:rsid w:val="007835FC"/>
    <w:rsid w:val="00795243"/>
    <w:rsid w:val="00797DDB"/>
    <w:rsid w:val="007A2FC2"/>
    <w:rsid w:val="007A6F5E"/>
    <w:rsid w:val="007A745F"/>
    <w:rsid w:val="007B3B68"/>
    <w:rsid w:val="007C5196"/>
    <w:rsid w:val="007C7523"/>
    <w:rsid w:val="007C7EE0"/>
    <w:rsid w:val="007D3FB7"/>
    <w:rsid w:val="007D5FFB"/>
    <w:rsid w:val="007E74A8"/>
    <w:rsid w:val="007F2192"/>
    <w:rsid w:val="007F2D50"/>
    <w:rsid w:val="007F32FE"/>
    <w:rsid w:val="007F7B4A"/>
    <w:rsid w:val="008017C5"/>
    <w:rsid w:val="00810683"/>
    <w:rsid w:val="00811803"/>
    <w:rsid w:val="00812305"/>
    <w:rsid w:val="008160EC"/>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900B4C"/>
    <w:rsid w:val="00902A28"/>
    <w:rsid w:val="00904271"/>
    <w:rsid w:val="00905FC1"/>
    <w:rsid w:val="009078F2"/>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6B97"/>
    <w:rsid w:val="00997DED"/>
    <w:rsid w:val="009A33D3"/>
    <w:rsid w:val="009A6E91"/>
    <w:rsid w:val="009A73A3"/>
    <w:rsid w:val="009D0822"/>
    <w:rsid w:val="009D23E0"/>
    <w:rsid w:val="009F7DF5"/>
    <w:rsid w:val="00A12ED5"/>
    <w:rsid w:val="00A15B38"/>
    <w:rsid w:val="00A15D7D"/>
    <w:rsid w:val="00A26C49"/>
    <w:rsid w:val="00A33413"/>
    <w:rsid w:val="00A40DBD"/>
    <w:rsid w:val="00A4149E"/>
    <w:rsid w:val="00A56774"/>
    <w:rsid w:val="00A6073D"/>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736D9"/>
    <w:rsid w:val="00B744B0"/>
    <w:rsid w:val="00B765F2"/>
    <w:rsid w:val="00B80A75"/>
    <w:rsid w:val="00B811F1"/>
    <w:rsid w:val="00B97EA9"/>
    <w:rsid w:val="00BA73F9"/>
    <w:rsid w:val="00BB1541"/>
    <w:rsid w:val="00BD0154"/>
    <w:rsid w:val="00BD73E5"/>
    <w:rsid w:val="00BD7F5E"/>
    <w:rsid w:val="00BE08F3"/>
    <w:rsid w:val="00BE5FCB"/>
    <w:rsid w:val="00BE685C"/>
    <w:rsid w:val="00C014A5"/>
    <w:rsid w:val="00C0172A"/>
    <w:rsid w:val="00C017A0"/>
    <w:rsid w:val="00C04E80"/>
    <w:rsid w:val="00C0626F"/>
    <w:rsid w:val="00C127C7"/>
    <w:rsid w:val="00C1460B"/>
    <w:rsid w:val="00C15351"/>
    <w:rsid w:val="00C16543"/>
    <w:rsid w:val="00C17358"/>
    <w:rsid w:val="00C17685"/>
    <w:rsid w:val="00C457D8"/>
    <w:rsid w:val="00C46FE1"/>
    <w:rsid w:val="00C508A2"/>
    <w:rsid w:val="00C56376"/>
    <w:rsid w:val="00C567AE"/>
    <w:rsid w:val="00C612CD"/>
    <w:rsid w:val="00C656F6"/>
    <w:rsid w:val="00C77320"/>
    <w:rsid w:val="00C774D6"/>
    <w:rsid w:val="00C90406"/>
    <w:rsid w:val="00C90EAB"/>
    <w:rsid w:val="00CA011F"/>
    <w:rsid w:val="00CA0EBE"/>
    <w:rsid w:val="00CA514F"/>
    <w:rsid w:val="00CA6103"/>
    <w:rsid w:val="00CB731A"/>
    <w:rsid w:val="00CC4B9E"/>
    <w:rsid w:val="00CD2EEE"/>
    <w:rsid w:val="00CF4AAD"/>
    <w:rsid w:val="00D07A77"/>
    <w:rsid w:val="00D13998"/>
    <w:rsid w:val="00D16F57"/>
    <w:rsid w:val="00D20C57"/>
    <w:rsid w:val="00D25DB1"/>
    <w:rsid w:val="00D349EE"/>
    <w:rsid w:val="00D406F6"/>
    <w:rsid w:val="00D52410"/>
    <w:rsid w:val="00D559F3"/>
    <w:rsid w:val="00D56F54"/>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C77D0"/>
    <w:rsid w:val="00DD3907"/>
    <w:rsid w:val="00DF5BBE"/>
    <w:rsid w:val="00DF6821"/>
    <w:rsid w:val="00E005C2"/>
    <w:rsid w:val="00E0349B"/>
    <w:rsid w:val="00E05C08"/>
    <w:rsid w:val="00E20A09"/>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C776D"/>
    <w:rsid w:val="00ED2931"/>
    <w:rsid w:val="00ED5B12"/>
    <w:rsid w:val="00ED7D40"/>
    <w:rsid w:val="00EE6CA6"/>
    <w:rsid w:val="00F1195E"/>
    <w:rsid w:val="00F31FE9"/>
    <w:rsid w:val="00F32E26"/>
    <w:rsid w:val="00F40D72"/>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F2"/>
    <w:pPr>
      <w:widowControl w:val="0"/>
      <w:jc w:val="both"/>
    </w:pPr>
    <w:rPr>
      <w:kern w:val="2"/>
      <w:sz w:val="21"/>
      <w:szCs w:val="24"/>
    </w:rPr>
  </w:style>
  <w:style w:type="paragraph" w:styleId="2">
    <w:name w:val="heading 2"/>
    <w:basedOn w:val="a"/>
    <w:next w:val="a"/>
    <w:link w:val="2Char"/>
    <w:uiPriority w:val="9"/>
    <w:qFormat/>
    <w:rsid w:val="009078F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078F2"/>
    <w:rPr>
      <w:b/>
      <w:bCs/>
    </w:rPr>
  </w:style>
  <w:style w:type="paragraph" w:styleId="a4">
    <w:name w:val="annotation text"/>
    <w:basedOn w:val="a"/>
    <w:link w:val="Char0"/>
    <w:uiPriority w:val="99"/>
    <w:unhideWhenUsed/>
    <w:qFormat/>
    <w:rsid w:val="009078F2"/>
    <w:pPr>
      <w:jc w:val="left"/>
    </w:pPr>
  </w:style>
  <w:style w:type="paragraph" w:styleId="a5">
    <w:name w:val="Balloon Text"/>
    <w:basedOn w:val="a"/>
    <w:link w:val="Char1"/>
    <w:uiPriority w:val="99"/>
    <w:unhideWhenUsed/>
    <w:qFormat/>
    <w:rsid w:val="009078F2"/>
    <w:rPr>
      <w:sz w:val="18"/>
      <w:szCs w:val="18"/>
    </w:rPr>
  </w:style>
  <w:style w:type="paragraph" w:styleId="a6">
    <w:name w:val="footer"/>
    <w:basedOn w:val="a"/>
    <w:link w:val="Char2"/>
    <w:uiPriority w:val="99"/>
    <w:unhideWhenUsed/>
    <w:qFormat/>
    <w:rsid w:val="009078F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078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9078F2"/>
    <w:pPr>
      <w:widowControl/>
      <w:ind w:firstLine="480"/>
      <w:jc w:val="left"/>
    </w:pPr>
    <w:rPr>
      <w:rFonts w:ascii="宋体" w:hAnsi="宋体" w:cs="宋体"/>
      <w:kern w:val="0"/>
      <w:sz w:val="24"/>
    </w:rPr>
  </w:style>
  <w:style w:type="character" w:styleId="a9">
    <w:name w:val="Hyperlink"/>
    <w:unhideWhenUsed/>
    <w:qFormat/>
    <w:rsid w:val="009078F2"/>
    <w:rPr>
      <w:rFonts w:ascii="ˎ̥" w:hAnsi="ˎ̥" w:hint="default"/>
      <w:color w:val="991117"/>
      <w:sz w:val="18"/>
      <w:szCs w:val="18"/>
      <w:u w:val="none"/>
    </w:rPr>
  </w:style>
  <w:style w:type="character" w:styleId="aa">
    <w:name w:val="annotation reference"/>
    <w:basedOn w:val="a0"/>
    <w:uiPriority w:val="99"/>
    <w:unhideWhenUsed/>
    <w:qFormat/>
    <w:rsid w:val="009078F2"/>
    <w:rPr>
      <w:sz w:val="21"/>
      <w:szCs w:val="21"/>
    </w:rPr>
  </w:style>
  <w:style w:type="paragraph" w:customStyle="1" w:styleId="1">
    <w:name w:val="列表段落1"/>
    <w:basedOn w:val="a"/>
    <w:uiPriority w:val="34"/>
    <w:qFormat/>
    <w:rsid w:val="009078F2"/>
    <w:pPr>
      <w:ind w:firstLineChars="200" w:firstLine="420"/>
    </w:pPr>
    <w:rPr>
      <w:rFonts w:ascii="Calibri" w:hAnsi="Calibri"/>
      <w:szCs w:val="22"/>
    </w:rPr>
  </w:style>
  <w:style w:type="character" w:customStyle="1" w:styleId="Char3">
    <w:name w:val="页眉 Char"/>
    <w:basedOn w:val="a0"/>
    <w:link w:val="a7"/>
    <w:uiPriority w:val="99"/>
    <w:qFormat/>
    <w:rsid w:val="009078F2"/>
    <w:rPr>
      <w:rFonts w:ascii="Times New Roman" w:eastAsia="宋体" w:hAnsi="Times New Roman" w:cs="Times New Roman"/>
      <w:sz w:val="18"/>
      <w:szCs w:val="18"/>
    </w:rPr>
  </w:style>
  <w:style w:type="character" w:customStyle="1" w:styleId="Char2">
    <w:name w:val="页脚 Char"/>
    <w:basedOn w:val="a0"/>
    <w:link w:val="a6"/>
    <w:uiPriority w:val="99"/>
    <w:qFormat/>
    <w:rsid w:val="009078F2"/>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9078F2"/>
    <w:rPr>
      <w:rFonts w:ascii="Times New Roman" w:eastAsia="宋体" w:hAnsi="Times New Roman" w:cs="Times New Roman"/>
      <w:sz w:val="18"/>
      <w:szCs w:val="18"/>
    </w:rPr>
  </w:style>
  <w:style w:type="paragraph" w:customStyle="1" w:styleId="10">
    <w:name w:val="修订1"/>
    <w:hidden/>
    <w:uiPriority w:val="99"/>
    <w:semiHidden/>
    <w:qFormat/>
    <w:rsid w:val="009078F2"/>
    <w:rPr>
      <w:kern w:val="2"/>
      <w:sz w:val="21"/>
      <w:szCs w:val="24"/>
    </w:rPr>
  </w:style>
  <w:style w:type="character" w:customStyle="1" w:styleId="fn-color-61">
    <w:name w:val="fn-color-61"/>
    <w:basedOn w:val="a0"/>
    <w:qFormat/>
    <w:rsid w:val="009078F2"/>
    <w:rPr>
      <w:color w:val="666666"/>
    </w:rPr>
  </w:style>
  <w:style w:type="character" w:customStyle="1" w:styleId="2Char">
    <w:name w:val="标题 2 Char"/>
    <w:basedOn w:val="a0"/>
    <w:link w:val="2"/>
    <w:uiPriority w:val="9"/>
    <w:qFormat/>
    <w:rsid w:val="009078F2"/>
    <w:rPr>
      <w:rFonts w:ascii="宋体" w:eastAsia="宋体" w:hAnsi="宋体" w:cs="宋体"/>
      <w:b/>
      <w:bCs/>
      <w:kern w:val="0"/>
      <w:sz w:val="36"/>
      <w:szCs w:val="36"/>
    </w:rPr>
  </w:style>
  <w:style w:type="character" w:customStyle="1" w:styleId="fn-color-6">
    <w:name w:val="fn-color-6"/>
    <w:basedOn w:val="a0"/>
    <w:qFormat/>
    <w:rsid w:val="009078F2"/>
  </w:style>
  <w:style w:type="character" w:customStyle="1" w:styleId="11">
    <w:name w:val="未处理的提及1"/>
    <w:basedOn w:val="a0"/>
    <w:uiPriority w:val="99"/>
    <w:unhideWhenUsed/>
    <w:rsid w:val="009078F2"/>
    <w:rPr>
      <w:color w:val="605E5C"/>
      <w:shd w:val="clear" w:color="auto" w:fill="E1DFDD"/>
    </w:rPr>
  </w:style>
  <w:style w:type="paragraph" w:customStyle="1" w:styleId="12">
    <w:name w:val="1"/>
    <w:basedOn w:val="a"/>
    <w:next w:val="1"/>
    <w:uiPriority w:val="99"/>
    <w:qFormat/>
    <w:rsid w:val="009078F2"/>
    <w:pPr>
      <w:ind w:firstLineChars="200" w:firstLine="420"/>
    </w:pPr>
    <w:rPr>
      <w:rFonts w:ascii="Calibri" w:hAnsi="Calibri"/>
      <w:szCs w:val="22"/>
    </w:rPr>
  </w:style>
  <w:style w:type="character" w:customStyle="1" w:styleId="Char0">
    <w:name w:val="批注文字 Char"/>
    <w:basedOn w:val="a0"/>
    <w:link w:val="a4"/>
    <w:uiPriority w:val="99"/>
    <w:semiHidden/>
    <w:qFormat/>
    <w:rsid w:val="009078F2"/>
    <w:rPr>
      <w:rFonts w:ascii="Times New Roman" w:eastAsia="宋体" w:hAnsi="Times New Roman" w:cs="Times New Roman"/>
      <w:szCs w:val="24"/>
    </w:rPr>
  </w:style>
  <w:style w:type="character" w:customStyle="1" w:styleId="Char">
    <w:name w:val="批注主题 Char"/>
    <w:basedOn w:val="Char0"/>
    <w:link w:val="a3"/>
    <w:uiPriority w:val="99"/>
    <w:semiHidden/>
    <w:qFormat/>
    <w:rsid w:val="009078F2"/>
    <w:rPr>
      <w:rFonts w:ascii="Times New Roman" w:eastAsia="宋体" w:hAnsi="Times New Roman" w:cs="Times New Roman"/>
      <w:b/>
      <w:bCs/>
      <w:szCs w:val="24"/>
    </w:rPr>
  </w:style>
  <w:style w:type="character" w:customStyle="1" w:styleId="font11">
    <w:name w:val="font11"/>
    <w:basedOn w:val="a0"/>
    <w:rsid w:val="009078F2"/>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746153682">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56441102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91436-3BC2-4A57-BAF6-F35464F2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4</DocSecurity>
  <Lines>20</Lines>
  <Paragraphs>5</Paragraphs>
  <ScaleCrop>false</ScaleCrop>
  <Company/>
  <LinksUpToDate>false</LinksUpToDate>
  <CharactersWithSpaces>2900</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关于旗下部分基金新增上海证券有限责任公司为销售机构并参加费率优惠的公告</dc:title>
  <dc:creator>何萍</dc:creator>
  <cp:lastModifiedBy>ZHONGM</cp:lastModifiedBy>
  <cp:revision>2</cp:revision>
  <dcterms:created xsi:type="dcterms:W3CDTF">2024-03-10T16:01:00Z</dcterms:created>
  <dcterms:modified xsi:type="dcterms:W3CDTF">2024-03-10T16:01:00Z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