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A63" w:rsidRDefault="009C2655">
      <w:pPr>
        <w:adjustRightInd w:val="0"/>
        <w:snapToGrid w:val="0"/>
        <w:spacing w:line="360" w:lineRule="auto"/>
        <w:jc w:val="center"/>
        <w:outlineLvl w:val="0"/>
        <w:rPr>
          <w:rFonts w:ascii="宋体" w:hAnsi="宋体"/>
          <w:b/>
          <w:sz w:val="30"/>
          <w:szCs w:val="30"/>
        </w:rPr>
      </w:pPr>
      <w:bookmarkStart w:id="0" w:name="_GoBack"/>
      <w:bookmarkStart w:id="1" w:name="_Hlk6836353"/>
      <w:bookmarkStart w:id="2" w:name="_Hlk6836467"/>
      <w:bookmarkEnd w:id="0"/>
      <w:r>
        <w:rPr>
          <w:rFonts w:ascii="宋体" w:hAnsi="宋体" w:hint="eastAsia"/>
          <w:b/>
          <w:sz w:val="30"/>
          <w:szCs w:val="30"/>
        </w:rPr>
        <w:t>关于旗下部分基金新增中泰证券股份有限公司</w:t>
      </w:r>
    </w:p>
    <w:p w:rsidR="00665A63" w:rsidRDefault="009C2655">
      <w:pPr>
        <w:adjustRightInd w:val="0"/>
        <w:snapToGrid w:val="0"/>
        <w:spacing w:line="360" w:lineRule="auto"/>
        <w:jc w:val="center"/>
        <w:outlineLvl w:val="0"/>
        <w:rPr>
          <w:rFonts w:ascii="宋体" w:hAnsi="宋体"/>
          <w:b/>
          <w:sz w:val="30"/>
          <w:szCs w:val="30"/>
        </w:rPr>
      </w:pPr>
      <w:r>
        <w:rPr>
          <w:rFonts w:ascii="宋体" w:hAnsi="宋体" w:hint="eastAsia"/>
          <w:b/>
          <w:sz w:val="30"/>
          <w:szCs w:val="30"/>
        </w:rPr>
        <w:t>为销售机构并参加费率优惠的公告</w:t>
      </w:r>
      <w:bookmarkEnd w:id="1"/>
    </w:p>
    <w:p w:rsidR="00665A63" w:rsidRDefault="00665A63">
      <w:pPr>
        <w:adjustRightInd w:val="0"/>
        <w:snapToGrid w:val="0"/>
        <w:spacing w:line="360" w:lineRule="auto"/>
        <w:rPr>
          <w:rFonts w:ascii="宋体" w:hAnsi="宋体"/>
          <w:sz w:val="24"/>
        </w:rPr>
      </w:pPr>
    </w:p>
    <w:p w:rsidR="00665A63" w:rsidRDefault="009C2655">
      <w:pPr>
        <w:pStyle w:val="a7"/>
        <w:spacing w:line="390" w:lineRule="atLeast"/>
        <w:ind w:firstLineChars="200" w:firstLine="420"/>
        <w:rPr>
          <w:sz w:val="21"/>
          <w:szCs w:val="21"/>
        </w:rPr>
      </w:pPr>
      <w:r>
        <w:rPr>
          <w:rFonts w:hint="eastAsia"/>
          <w:sz w:val="21"/>
          <w:szCs w:val="21"/>
        </w:rPr>
        <w:t>浙商基金管理有限公司（以下简称“本公司”）与中泰证券股份有限公司（以下简称“中泰证券”）协商一致，自</w:t>
      </w:r>
      <w:r>
        <w:rPr>
          <w:rFonts w:hint="eastAsia"/>
          <w:sz w:val="21"/>
          <w:szCs w:val="21"/>
        </w:rPr>
        <w:t>202</w:t>
      </w:r>
      <w:r>
        <w:rPr>
          <w:sz w:val="21"/>
          <w:szCs w:val="21"/>
        </w:rPr>
        <w:t>4</w:t>
      </w:r>
      <w:r>
        <w:rPr>
          <w:rFonts w:hint="eastAsia"/>
          <w:sz w:val="21"/>
          <w:szCs w:val="21"/>
        </w:rPr>
        <w:t>年</w:t>
      </w:r>
      <w:r>
        <w:rPr>
          <w:sz w:val="21"/>
          <w:szCs w:val="21"/>
        </w:rPr>
        <w:t>3</w:t>
      </w:r>
      <w:r>
        <w:rPr>
          <w:rFonts w:hint="eastAsia"/>
          <w:sz w:val="21"/>
          <w:szCs w:val="21"/>
        </w:rPr>
        <w:t>月</w:t>
      </w:r>
      <w:r>
        <w:rPr>
          <w:sz w:val="21"/>
          <w:szCs w:val="21"/>
        </w:rPr>
        <w:t>5</w:t>
      </w:r>
      <w:r>
        <w:rPr>
          <w:rFonts w:hint="eastAsia"/>
          <w:sz w:val="21"/>
          <w:szCs w:val="21"/>
        </w:rPr>
        <w:t>日起，本公司新增中泰证券为旗下部分基金销售机构，办理申购（含定期定额投资）、赎回及转换等销售业务，并参加费率优惠活动。具体公告如下：</w:t>
      </w:r>
    </w:p>
    <w:p w:rsidR="00665A63" w:rsidRDefault="00665A63">
      <w:pPr>
        <w:pStyle w:val="a7"/>
        <w:spacing w:line="390" w:lineRule="atLeast"/>
        <w:ind w:firstLine="0"/>
        <w:rPr>
          <w:color w:val="333333"/>
          <w:szCs w:val="21"/>
        </w:rPr>
      </w:pPr>
    </w:p>
    <w:p w:rsidR="00665A63" w:rsidRDefault="009C2655">
      <w:pPr>
        <w:adjustRightInd w:val="0"/>
        <w:snapToGrid w:val="0"/>
        <w:spacing w:line="360" w:lineRule="auto"/>
        <w:ind w:firstLineChars="200" w:firstLine="420"/>
        <w:rPr>
          <w:rFonts w:ascii="宋体" w:hAnsi="宋体"/>
          <w:szCs w:val="21"/>
        </w:rPr>
      </w:pPr>
      <w:r>
        <w:rPr>
          <w:rFonts w:ascii="宋体" w:hAnsi="宋体" w:hint="eastAsia"/>
          <w:szCs w:val="21"/>
        </w:rPr>
        <w:t>一、适用的基金范围</w:t>
      </w:r>
    </w:p>
    <w:tbl>
      <w:tblPr>
        <w:tblW w:w="5027"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828"/>
        <w:gridCol w:w="2543"/>
      </w:tblGrid>
      <w:tr w:rsidR="00665A63">
        <w:trPr>
          <w:trHeight w:val="55"/>
          <w:tblCellSpacing w:w="0" w:type="dxa"/>
        </w:trPr>
        <w:tc>
          <w:tcPr>
            <w:tcW w:w="3481" w:type="pct"/>
            <w:vAlign w:val="center"/>
          </w:tcPr>
          <w:p w:rsidR="00665A63" w:rsidRDefault="009C2655">
            <w:pPr>
              <w:widowControl/>
              <w:spacing w:before="225" w:after="225" w:line="360" w:lineRule="atLeast"/>
              <w:jc w:val="center"/>
              <w:rPr>
                <w:rFonts w:ascii="宋体" w:hAnsi="宋体" w:cs="宋体"/>
                <w:kern w:val="0"/>
                <w:szCs w:val="21"/>
              </w:rPr>
            </w:pPr>
            <w:r>
              <w:rPr>
                <w:rFonts w:ascii="宋体" w:hAnsi="宋体" w:cs="宋体" w:hint="eastAsia"/>
                <w:kern w:val="0"/>
                <w:szCs w:val="21"/>
              </w:rPr>
              <w:t>基金名称</w:t>
            </w:r>
          </w:p>
        </w:tc>
        <w:tc>
          <w:tcPr>
            <w:tcW w:w="1519" w:type="pct"/>
            <w:vAlign w:val="center"/>
          </w:tcPr>
          <w:p w:rsidR="00665A63" w:rsidRDefault="009C2655">
            <w:pPr>
              <w:widowControl/>
              <w:spacing w:before="225" w:after="225" w:line="360" w:lineRule="atLeast"/>
              <w:jc w:val="center"/>
              <w:rPr>
                <w:rFonts w:ascii="宋体" w:hAnsi="宋体" w:cs="宋体"/>
                <w:kern w:val="0"/>
                <w:szCs w:val="21"/>
              </w:rPr>
            </w:pPr>
            <w:r>
              <w:rPr>
                <w:rFonts w:ascii="宋体" w:hAnsi="宋体" w:cs="宋体" w:hint="eastAsia"/>
                <w:kern w:val="0"/>
                <w:szCs w:val="21"/>
              </w:rPr>
              <w:t>基金代码</w:t>
            </w:r>
          </w:p>
        </w:tc>
      </w:tr>
      <w:tr w:rsidR="00665A63">
        <w:trPr>
          <w:trHeight w:val="55"/>
          <w:tblCellSpacing w:w="0" w:type="dxa"/>
        </w:trPr>
        <w:tc>
          <w:tcPr>
            <w:tcW w:w="3481" w:type="pct"/>
          </w:tcPr>
          <w:p w:rsidR="00665A63" w:rsidRDefault="009C2655">
            <w:pPr>
              <w:widowControl/>
              <w:spacing w:before="225" w:after="225" w:line="360" w:lineRule="atLeast"/>
              <w:jc w:val="center"/>
              <w:rPr>
                <w:rFonts w:ascii="宋体" w:hAnsi="宋体" w:cs="宋体"/>
                <w:kern w:val="0"/>
                <w:szCs w:val="21"/>
              </w:rPr>
            </w:pPr>
            <w:r>
              <w:rPr>
                <w:rFonts w:hint="eastAsia"/>
                <w:color w:val="000000"/>
                <w:sz w:val="22"/>
                <w:szCs w:val="22"/>
              </w:rPr>
              <w:t>浙商智选领航三年持有期混合型证券投资基金</w:t>
            </w:r>
            <w:r>
              <w:rPr>
                <w:rFonts w:hint="eastAsia"/>
                <w:color w:val="000000"/>
                <w:sz w:val="22"/>
                <w:szCs w:val="22"/>
              </w:rPr>
              <w:t>A</w:t>
            </w:r>
            <w:r>
              <w:rPr>
                <w:color w:val="000000"/>
                <w:sz w:val="22"/>
                <w:szCs w:val="22"/>
              </w:rPr>
              <w:t>/</w:t>
            </w:r>
            <w:r>
              <w:rPr>
                <w:rFonts w:hint="eastAsia"/>
                <w:color w:val="000000"/>
                <w:sz w:val="22"/>
                <w:szCs w:val="22"/>
              </w:rPr>
              <w:t>C</w:t>
            </w:r>
          </w:p>
        </w:tc>
        <w:tc>
          <w:tcPr>
            <w:tcW w:w="1519" w:type="pct"/>
          </w:tcPr>
          <w:p w:rsidR="00665A63" w:rsidRDefault="009C2655">
            <w:pPr>
              <w:widowControl/>
              <w:spacing w:before="225" w:after="225" w:line="360" w:lineRule="atLeast"/>
              <w:jc w:val="center"/>
              <w:rPr>
                <w:rFonts w:ascii="宋体" w:hAnsi="宋体" w:cs="宋体"/>
                <w:kern w:val="0"/>
                <w:szCs w:val="21"/>
              </w:rPr>
            </w:pPr>
            <w:r>
              <w:rPr>
                <w:rFonts w:hint="eastAsia"/>
                <w:color w:val="000000"/>
                <w:sz w:val="22"/>
                <w:szCs w:val="22"/>
              </w:rPr>
              <w:t>010552</w:t>
            </w:r>
            <w:r>
              <w:rPr>
                <w:color w:val="000000"/>
                <w:sz w:val="22"/>
                <w:szCs w:val="22"/>
              </w:rPr>
              <w:t>/</w:t>
            </w:r>
            <w:r>
              <w:rPr>
                <w:rFonts w:hint="eastAsia"/>
                <w:color w:val="000000"/>
                <w:sz w:val="22"/>
                <w:szCs w:val="22"/>
              </w:rPr>
              <w:t>010553</w:t>
            </w:r>
          </w:p>
        </w:tc>
      </w:tr>
    </w:tbl>
    <w:p w:rsidR="00665A63" w:rsidRDefault="009C2655">
      <w:pPr>
        <w:pStyle w:val="a7"/>
        <w:spacing w:line="390" w:lineRule="atLeast"/>
        <w:rPr>
          <w:sz w:val="21"/>
          <w:szCs w:val="21"/>
        </w:rPr>
      </w:pPr>
      <w:r>
        <w:rPr>
          <w:sz w:val="21"/>
          <w:szCs w:val="21"/>
        </w:rPr>
        <w:t>注：</w:t>
      </w:r>
      <w:r>
        <w:rPr>
          <w:sz w:val="21"/>
          <w:szCs w:val="21"/>
        </w:rPr>
        <w:t>A\C</w:t>
      </w:r>
      <w:r>
        <w:rPr>
          <w:sz w:val="21"/>
          <w:szCs w:val="21"/>
        </w:rPr>
        <w:t>类份额间不能互转</w:t>
      </w:r>
    </w:p>
    <w:p w:rsidR="00665A63" w:rsidRDefault="00665A63">
      <w:pPr>
        <w:pStyle w:val="a7"/>
        <w:spacing w:line="390" w:lineRule="atLeast"/>
        <w:ind w:firstLine="0"/>
        <w:rPr>
          <w:sz w:val="21"/>
          <w:szCs w:val="21"/>
        </w:rPr>
      </w:pPr>
    </w:p>
    <w:p w:rsidR="00665A63" w:rsidRDefault="009C2655">
      <w:pPr>
        <w:pStyle w:val="a7"/>
        <w:spacing w:line="390" w:lineRule="atLeast"/>
        <w:ind w:firstLineChars="200" w:firstLine="420"/>
        <w:rPr>
          <w:rFonts w:cs="Times New Roman"/>
          <w:kern w:val="2"/>
          <w:sz w:val="21"/>
          <w:szCs w:val="21"/>
        </w:rPr>
      </w:pPr>
      <w:r>
        <w:rPr>
          <w:rFonts w:cs="Times New Roman" w:hint="eastAsia"/>
          <w:kern w:val="2"/>
          <w:sz w:val="21"/>
          <w:szCs w:val="21"/>
        </w:rPr>
        <w:t>二、费率优惠活动</w:t>
      </w:r>
    </w:p>
    <w:p w:rsidR="00665A63" w:rsidRDefault="009C2655">
      <w:pPr>
        <w:pStyle w:val="a7"/>
        <w:spacing w:line="390" w:lineRule="atLeast"/>
        <w:ind w:firstLineChars="200" w:firstLine="420"/>
        <w:rPr>
          <w:sz w:val="21"/>
          <w:szCs w:val="21"/>
        </w:rPr>
      </w:pPr>
      <w:r>
        <w:rPr>
          <w:rFonts w:hint="eastAsia"/>
          <w:sz w:val="21"/>
          <w:szCs w:val="21"/>
        </w:rPr>
        <w:t>自</w:t>
      </w:r>
      <w:r>
        <w:rPr>
          <w:rFonts w:hint="eastAsia"/>
          <w:sz w:val="21"/>
          <w:szCs w:val="21"/>
        </w:rPr>
        <w:t>202</w:t>
      </w:r>
      <w:r>
        <w:rPr>
          <w:sz w:val="21"/>
          <w:szCs w:val="21"/>
        </w:rPr>
        <w:t>4</w:t>
      </w:r>
      <w:r>
        <w:rPr>
          <w:rFonts w:hint="eastAsia"/>
          <w:sz w:val="21"/>
          <w:szCs w:val="21"/>
        </w:rPr>
        <w:t>年</w:t>
      </w:r>
      <w:r>
        <w:rPr>
          <w:sz w:val="21"/>
          <w:szCs w:val="21"/>
        </w:rPr>
        <w:t>3</w:t>
      </w:r>
      <w:r>
        <w:rPr>
          <w:rFonts w:hint="eastAsia"/>
          <w:sz w:val="21"/>
          <w:szCs w:val="21"/>
        </w:rPr>
        <w:t>月</w:t>
      </w:r>
      <w:r>
        <w:rPr>
          <w:sz w:val="21"/>
          <w:szCs w:val="21"/>
        </w:rPr>
        <w:t>5</w:t>
      </w:r>
      <w:r>
        <w:rPr>
          <w:rFonts w:hint="eastAsia"/>
          <w:sz w:val="21"/>
          <w:szCs w:val="21"/>
        </w:rPr>
        <w:t>日起，投资者通过中泰证券交易平台申购、定投、转换本公司旗下部分基金享受费率优惠，具体折扣费率以中泰证券活动为准。另外对相应基金产品原申购费率为固定费率的，按照相应固定费率执行，不参加本活动优惠。</w:t>
      </w:r>
      <w:r>
        <w:rPr>
          <w:sz w:val="21"/>
          <w:szCs w:val="21"/>
        </w:rPr>
        <w:t>基金</w:t>
      </w:r>
      <w:r>
        <w:rPr>
          <w:rFonts w:hint="eastAsia"/>
          <w:sz w:val="21"/>
          <w:szCs w:val="21"/>
        </w:rPr>
        <w:t>原</w:t>
      </w:r>
      <w:r>
        <w:rPr>
          <w:sz w:val="21"/>
          <w:szCs w:val="21"/>
        </w:rPr>
        <w:t>费率请详见基金合同、招募说明书</w:t>
      </w:r>
      <w:r>
        <w:rPr>
          <w:rFonts w:hint="eastAsia"/>
          <w:sz w:val="21"/>
          <w:szCs w:val="21"/>
        </w:rPr>
        <w:t>（</w:t>
      </w:r>
      <w:r>
        <w:rPr>
          <w:sz w:val="21"/>
          <w:szCs w:val="21"/>
        </w:rPr>
        <w:t>更新</w:t>
      </w:r>
      <w:r>
        <w:rPr>
          <w:rFonts w:hint="eastAsia"/>
          <w:sz w:val="21"/>
          <w:szCs w:val="21"/>
        </w:rPr>
        <w:t>）</w:t>
      </w:r>
      <w:r>
        <w:rPr>
          <w:sz w:val="21"/>
          <w:szCs w:val="21"/>
        </w:rPr>
        <w:t>等法律文件，以及本公司发布的最新业务公告。</w:t>
      </w:r>
    </w:p>
    <w:p w:rsidR="00665A63" w:rsidRDefault="009C2655">
      <w:pPr>
        <w:pStyle w:val="a7"/>
        <w:spacing w:line="390" w:lineRule="atLeast"/>
        <w:ind w:firstLineChars="200" w:firstLine="420"/>
        <w:rPr>
          <w:sz w:val="21"/>
          <w:szCs w:val="21"/>
        </w:rPr>
      </w:pPr>
      <w:r>
        <w:rPr>
          <w:rFonts w:hint="eastAsia"/>
          <w:sz w:val="21"/>
          <w:szCs w:val="21"/>
        </w:rPr>
        <w:t>费率优惠活动期间，具体折扣费率及费率优惠活动期限以销售机构交易平台公告为准，本公司不再另行公告。</w:t>
      </w:r>
    </w:p>
    <w:p w:rsidR="00665A63" w:rsidRDefault="00665A63">
      <w:pPr>
        <w:pStyle w:val="a7"/>
        <w:spacing w:line="390" w:lineRule="atLeast"/>
        <w:ind w:firstLineChars="200" w:firstLine="420"/>
        <w:rPr>
          <w:rFonts w:cs="Times New Roman"/>
          <w:kern w:val="2"/>
          <w:sz w:val="21"/>
          <w:szCs w:val="21"/>
        </w:rPr>
      </w:pPr>
    </w:p>
    <w:p w:rsidR="00665A63" w:rsidRDefault="009C2655">
      <w:pPr>
        <w:pStyle w:val="a7"/>
        <w:spacing w:line="390" w:lineRule="atLeast"/>
        <w:ind w:firstLineChars="200" w:firstLine="420"/>
        <w:rPr>
          <w:rFonts w:cs="Times New Roman"/>
          <w:kern w:val="2"/>
          <w:sz w:val="21"/>
          <w:szCs w:val="21"/>
        </w:rPr>
      </w:pPr>
      <w:r>
        <w:rPr>
          <w:rFonts w:cs="Times New Roman" w:hint="eastAsia"/>
          <w:kern w:val="2"/>
          <w:sz w:val="21"/>
          <w:szCs w:val="21"/>
        </w:rPr>
        <w:t>三、定期定额投资业务</w:t>
      </w:r>
    </w:p>
    <w:p w:rsidR="00665A63" w:rsidRDefault="009C2655">
      <w:pPr>
        <w:pStyle w:val="a7"/>
        <w:spacing w:line="390" w:lineRule="atLeast"/>
        <w:ind w:firstLineChars="200" w:firstLine="420"/>
        <w:rPr>
          <w:rFonts w:cs="Times New Roman"/>
          <w:kern w:val="2"/>
          <w:sz w:val="21"/>
          <w:szCs w:val="21"/>
        </w:rPr>
      </w:pPr>
      <w:r>
        <w:rPr>
          <w:rFonts w:cs="Times New Roman" w:hint="eastAsia"/>
          <w:kern w:val="2"/>
          <w:sz w:val="21"/>
          <w:szCs w:val="21"/>
        </w:rPr>
        <w:t>定期定额投资业务是基金申购业务的一种方式，是指投资者通过指定的销售机构申请，约定扣款时间、扣款金额、扣款</w:t>
      </w:r>
      <w:r>
        <w:rPr>
          <w:rFonts w:cs="Times New Roman" w:hint="eastAsia"/>
          <w:kern w:val="2"/>
          <w:sz w:val="21"/>
          <w:szCs w:val="21"/>
        </w:rPr>
        <w:t>方式，由指定销售机构于约定扣款日在投资者指定银行账户内自动完成扣款和基金申购申请的一种长期投资方式。</w:t>
      </w:r>
    </w:p>
    <w:p w:rsidR="00665A63" w:rsidRDefault="009C2655">
      <w:pPr>
        <w:pStyle w:val="a7"/>
        <w:spacing w:line="390" w:lineRule="atLeast"/>
        <w:ind w:firstLineChars="200" w:firstLine="420"/>
        <w:rPr>
          <w:rFonts w:cs="Times New Roman"/>
          <w:kern w:val="2"/>
          <w:sz w:val="21"/>
          <w:szCs w:val="21"/>
        </w:rPr>
      </w:pPr>
      <w:r>
        <w:rPr>
          <w:rFonts w:cs="Times New Roman" w:hint="eastAsia"/>
          <w:kern w:val="2"/>
          <w:sz w:val="21"/>
          <w:szCs w:val="21"/>
        </w:rPr>
        <w:t>销售机构将按照与投资者申请时所约定的每月固定扣款日、扣款金额扣款，若遇非基金交易日时，扣款是否顺延以销售机构的具体规定为准。具体办理程序请遵循各销售机构的有关规定，具体扣款方式以各销售机构的相关业务规则为准。</w:t>
      </w:r>
    </w:p>
    <w:p w:rsidR="00665A63" w:rsidRDefault="00665A63">
      <w:pPr>
        <w:pStyle w:val="a7"/>
        <w:spacing w:line="390" w:lineRule="atLeast"/>
        <w:rPr>
          <w:rFonts w:cs="Times New Roman"/>
          <w:kern w:val="2"/>
          <w:sz w:val="21"/>
          <w:szCs w:val="21"/>
        </w:rPr>
      </w:pPr>
    </w:p>
    <w:p w:rsidR="00665A63" w:rsidRDefault="009C2655">
      <w:pPr>
        <w:pStyle w:val="a7"/>
        <w:spacing w:line="390" w:lineRule="atLeast"/>
        <w:ind w:firstLineChars="200" w:firstLine="420"/>
        <w:rPr>
          <w:rFonts w:cs="Times New Roman"/>
          <w:kern w:val="2"/>
          <w:sz w:val="21"/>
          <w:szCs w:val="21"/>
        </w:rPr>
      </w:pPr>
      <w:r>
        <w:rPr>
          <w:rFonts w:cs="Times New Roman" w:hint="eastAsia"/>
          <w:kern w:val="2"/>
          <w:sz w:val="21"/>
          <w:szCs w:val="21"/>
        </w:rPr>
        <w:t>四、基金转换业务规则</w:t>
      </w:r>
    </w:p>
    <w:p w:rsidR="00665A63" w:rsidRDefault="009C2655">
      <w:pPr>
        <w:pStyle w:val="a7"/>
        <w:spacing w:line="390" w:lineRule="atLeast"/>
        <w:ind w:firstLineChars="200" w:firstLine="420"/>
        <w:rPr>
          <w:sz w:val="21"/>
          <w:szCs w:val="21"/>
        </w:rPr>
      </w:pPr>
      <w:r>
        <w:rPr>
          <w:sz w:val="21"/>
          <w:szCs w:val="21"/>
        </w:rPr>
        <w:lastRenderedPageBreak/>
        <w:t>1.</w:t>
      </w:r>
      <w:r>
        <w:rPr>
          <w:rFonts w:hint="eastAsia"/>
          <w:sz w:val="21"/>
          <w:szCs w:val="21"/>
        </w:rPr>
        <w:t>基金转换是指投资者在持有本公司发行的任一开放式基金后，可将其持有的基金份额直接转换成本公司管理的其它开放式基金的基金份额，而不需要先赎回已持有的基金份额，再申购目标基金的一</w:t>
      </w:r>
      <w:r>
        <w:rPr>
          <w:rFonts w:hint="eastAsia"/>
          <w:sz w:val="21"/>
          <w:szCs w:val="21"/>
        </w:rPr>
        <w:t>种业务模式。</w:t>
      </w:r>
    </w:p>
    <w:p w:rsidR="00665A63" w:rsidRDefault="009C2655">
      <w:pPr>
        <w:pStyle w:val="a7"/>
        <w:spacing w:line="390" w:lineRule="atLeast"/>
        <w:ind w:firstLineChars="200" w:firstLine="420"/>
        <w:rPr>
          <w:sz w:val="21"/>
          <w:szCs w:val="21"/>
        </w:rPr>
      </w:pPr>
      <w:r>
        <w:rPr>
          <w:sz w:val="21"/>
          <w:szCs w:val="21"/>
        </w:rPr>
        <w:t>2.</w:t>
      </w:r>
      <w:r>
        <w:rPr>
          <w:rFonts w:hint="eastAsia"/>
          <w:sz w:val="21"/>
          <w:szCs w:val="21"/>
        </w:rPr>
        <w:t>基金转换只能在同一销售机构进行。转换的两只基金必须都是该销售机构销售的同一基金管理人管理的、在同一注册登记人处注册且已开通转换业务的基金。</w:t>
      </w:r>
    </w:p>
    <w:p w:rsidR="00665A63" w:rsidRDefault="009C2655">
      <w:pPr>
        <w:pStyle w:val="a7"/>
        <w:spacing w:line="390" w:lineRule="atLeast"/>
        <w:ind w:firstLineChars="200" w:firstLine="420"/>
        <w:rPr>
          <w:sz w:val="21"/>
          <w:szCs w:val="21"/>
        </w:rPr>
      </w:pPr>
      <w:r>
        <w:rPr>
          <w:rFonts w:hint="eastAsia"/>
          <w:sz w:val="21"/>
          <w:szCs w:val="21"/>
        </w:rPr>
        <w:t>3</w:t>
      </w:r>
      <w:r>
        <w:rPr>
          <w:sz w:val="21"/>
          <w:szCs w:val="21"/>
        </w:rPr>
        <w:t>.</w:t>
      </w:r>
      <w:r>
        <w:rPr>
          <w:rFonts w:hint="eastAsia"/>
          <w:sz w:val="21"/>
          <w:szCs w:val="21"/>
        </w:rPr>
        <w:t>投资者办理基金转换业务时，转出方的基金必须处于可赎回状态，转入方的基金必须处于可申购状态。</w:t>
      </w:r>
    </w:p>
    <w:p w:rsidR="00665A63" w:rsidRDefault="009C2655">
      <w:pPr>
        <w:pStyle w:val="a7"/>
        <w:spacing w:line="390" w:lineRule="atLeast"/>
        <w:ind w:firstLineChars="200" w:firstLine="420"/>
        <w:rPr>
          <w:sz w:val="21"/>
          <w:szCs w:val="21"/>
        </w:rPr>
      </w:pPr>
      <w:r>
        <w:rPr>
          <w:rFonts w:hint="eastAsia"/>
          <w:sz w:val="21"/>
          <w:szCs w:val="21"/>
        </w:rPr>
        <w:t>4</w:t>
      </w:r>
      <w:r>
        <w:rPr>
          <w:sz w:val="21"/>
          <w:szCs w:val="21"/>
        </w:rPr>
        <w:t>.</w:t>
      </w:r>
      <w:r>
        <w:rPr>
          <w:rFonts w:hint="eastAsia"/>
          <w:sz w:val="21"/>
          <w:szCs w:val="21"/>
        </w:rPr>
        <w:t>基金转换的目标基金份额按新交易计算持有时间。基金转出视为赎回，转入视为申购。正常情况下，基金注册与过户登记人将在</w:t>
      </w:r>
      <w:r>
        <w:rPr>
          <w:sz w:val="21"/>
          <w:szCs w:val="21"/>
        </w:rPr>
        <w:t>T+1</w:t>
      </w:r>
      <w:r>
        <w:rPr>
          <w:rFonts w:hint="eastAsia"/>
          <w:sz w:val="21"/>
          <w:szCs w:val="21"/>
        </w:rPr>
        <w:t>日对投资者</w:t>
      </w:r>
      <w:r>
        <w:rPr>
          <w:sz w:val="21"/>
          <w:szCs w:val="21"/>
        </w:rPr>
        <w:t>T</w:t>
      </w:r>
      <w:r>
        <w:rPr>
          <w:rFonts w:hint="eastAsia"/>
          <w:sz w:val="21"/>
          <w:szCs w:val="21"/>
        </w:rPr>
        <w:t>日的基金转换业务申请进行有效性确认。在</w:t>
      </w:r>
      <w:r>
        <w:rPr>
          <w:sz w:val="21"/>
          <w:szCs w:val="21"/>
        </w:rPr>
        <w:t>T</w:t>
      </w:r>
      <w:r>
        <w:rPr>
          <w:rFonts w:hint="eastAsia"/>
          <w:sz w:val="21"/>
          <w:szCs w:val="21"/>
        </w:rPr>
        <w:t>＋</w:t>
      </w:r>
      <w:r>
        <w:rPr>
          <w:sz w:val="21"/>
          <w:szCs w:val="21"/>
        </w:rPr>
        <w:t>2</w:t>
      </w:r>
      <w:r>
        <w:rPr>
          <w:rFonts w:hint="eastAsia"/>
          <w:sz w:val="21"/>
          <w:szCs w:val="21"/>
        </w:rPr>
        <w:t>日后（包括该日）投资者可向销售机构查询基金转换的成交情况。基金转换后可赎回的时间</w:t>
      </w:r>
      <w:r>
        <w:rPr>
          <w:rFonts w:hint="eastAsia"/>
          <w:sz w:val="21"/>
          <w:szCs w:val="21"/>
        </w:rPr>
        <w:t>为</w:t>
      </w:r>
      <w:r>
        <w:rPr>
          <w:sz w:val="21"/>
          <w:szCs w:val="21"/>
        </w:rPr>
        <w:t>T</w:t>
      </w:r>
      <w:r>
        <w:rPr>
          <w:rFonts w:hint="eastAsia"/>
          <w:sz w:val="21"/>
          <w:szCs w:val="21"/>
        </w:rPr>
        <w:t>＋</w:t>
      </w:r>
      <w:r>
        <w:rPr>
          <w:sz w:val="21"/>
          <w:szCs w:val="21"/>
        </w:rPr>
        <w:t>2</w:t>
      </w:r>
      <w:r>
        <w:rPr>
          <w:rFonts w:hint="eastAsia"/>
          <w:sz w:val="21"/>
          <w:szCs w:val="21"/>
        </w:rPr>
        <w:t>日后（包括该日）。</w:t>
      </w:r>
    </w:p>
    <w:p w:rsidR="00665A63" w:rsidRDefault="009C2655">
      <w:pPr>
        <w:pStyle w:val="a7"/>
        <w:spacing w:line="390" w:lineRule="atLeast"/>
        <w:ind w:firstLineChars="200" w:firstLine="420"/>
        <w:rPr>
          <w:sz w:val="21"/>
          <w:szCs w:val="21"/>
        </w:rPr>
      </w:pPr>
      <w:r>
        <w:rPr>
          <w:rFonts w:hint="eastAsia"/>
          <w:sz w:val="21"/>
          <w:szCs w:val="21"/>
        </w:rPr>
        <w:t>5</w:t>
      </w:r>
      <w:r>
        <w:rPr>
          <w:sz w:val="21"/>
          <w:szCs w:val="21"/>
        </w:rPr>
        <w:t>.</w:t>
      </w:r>
      <w:r>
        <w:rPr>
          <w:rFonts w:hint="eastAsia"/>
          <w:sz w:val="21"/>
          <w:szCs w:val="21"/>
        </w:rPr>
        <w:t>基金分红时再投资的份额可在权益登记日的</w:t>
      </w:r>
      <w:r>
        <w:rPr>
          <w:sz w:val="21"/>
          <w:szCs w:val="21"/>
        </w:rPr>
        <w:t>T</w:t>
      </w:r>
      <w:r>
        <w:rPr>
          <w:rFonts w:hint="eastAsia"/>
          <w:sz w:val="21"/>
          <w:szCs w:val="21"/>
        </w:rPr>
        <w:t>＋</w:t>
      </w:r>
      <w:r>
        <w:rPr>
          <w:sz w:val="21"/>
          <w:szCs w:val="21"/>
        </w:rPr>
        <w:t>2</w:t>
      </w:r>
      <w:r>
        <w:rPr>
          <w:rFonts w:hint="eastAsia"/>
          <w:sz w:val="21"/>
          <w:szCs w:val="21"/>
        </w:rPr>
        <w:t>日提交基金转换申请。</w:t>
      </w:r>
    </w:p>
    <w:p w:rsidR="00665A63" w:rsidRDefault="009C2655">
      <w:pPr>
        <w:pStyle w:val="a7"/>
        <w:spacing w:line="390" w:lineRule="atLeast"/>
        <w:ind w:firstLineChars="200" w:firstLine="420"/>
        <w:rPr>
          <w:sz w:val="21"/>
          <w:szCs w:val="21"/>
        </w:rPr>
      </w:pPr>
      <w:r>
        <w:rPr>
          <w:rFonts w:hint="eastAsia"/>
          <w:sz w:val="21"/>
          <w:szCs w:val="21"/>
        </w:rPr>
        <w:t>6</w:t>
      </w:r>
      <w:r>
        <w:rPr>
          <w:sz w:val="21"/>
          <w:szCs w:val="21"/>
        </w:rPr>
        <w:t>.</w:t>
      </w:r>
      <w:r>
        <w:rPr>
          <w:rFonts w:hint="eastAsia"/>
          <w:sz w:val="21"/>
          <w:szCs w:val="21"/>
        </w:rPr>
        <w:t>基金转换采取未知价法，即以申请受理当日各转出、转入基金的单位资产净值为基础进行计算。</w:t>
      </w:r>
    </w:p>
    <w:p w:rsidR="00665A63" w:rsidRDefault="009C2655">
      <w:pPr>
        <w:pStyle w:val="a7"/>
        <w:spacing w:line="390" w:lineRule="atLeast"/>
        <w:ind w:firstLineChars="200" w:firstLine="420"/>
        <w:rPr>
          <w:sz w:val="21"/>
          <w:szCs w:val="21"/>
        </w:rPr>
      </w:pPr>
      <w:r>
        <w:rPr>
          <w:rFonts w:hint="eastAsia"/>
          <w:sz w:val="21"/>
          <w:szCs w:val="21"/>
        </w:rPr>
        <w:t>7</w:t>
      </w:r>
      <w:r>
        <w:rPr>
          <w:sz w:val="21"/>
          <w:szCs w:val="21"/>
        </w:rPr>
        <w:t>.</w:t>
      </w:r>
      <w:r>
        <w:rPr>
          <w:rFonts w:hint="eastAsia"/>
          <w:sz w:val="21"/>
          <w:szCs w:val="21"/>
        </w:rPr>
        <w:t>基金转换费用由转出基金的赎回费、转出和转入基金的申购费补差构成。</w:t>
      </w:r>
    </w:p>
    <w:p w:rsidR="00665A63" w:rsidRDefault="009C2655">
      <w:pPr>
        <w:pStyle w:val="a7"/>
        <w:spacing w:line="390" w:lineRule="atLeast"/>
        <w:ind w:firstLineChars="200" w:firstLine="420"/>
        <w:rPr>
          <w:sz w:val="21"/>
          <w:szCs w:val="21"/>
        </w:rPr>
      </w:pPr>
      <w:r>
        <w:rPr>
          <w:rFonts w:hint="eastAsia"/>
          <w:sz w:val="21"/>
          <w:szCs w:val="21"/>
        </w:rPr>
        <w:t>8</w:t>
      </w:r>
      <w:r>
        <w:rPr>
          <w:sz w:val="21"/>
          <w:szCs w:val="21"/>
        </w:rPr>
        <w:t>.</w:t>
      </w:r>
      <w:r>
        <w:rPr>
          <w:rFonts w:hint="eastAsia"/>
          <w:sz w:val="21"/>
          <w:szCs w:val="21"/>
        </w:rPr>
        <w:t>基金转换的具体计算公式如下：</w:t>
      </w:r>
    </w:p>
    <w:p w:rsidR="00665A63" w:rsidRDefault="009C2655">
      <w:pPr>
        <w:pStyle w:val="a7"/>
        <w:spacing w:line="390" w:lineRule="atLeast"/>
        <w:ind w:firstLineChars="200" w:firstLine="420"/>
        <w:rPr>
          <w:sz w:val="21"/>
          <w:szCs w:val="21"/>
        </w:rPr>
      </w:pPr>
      <w:r>
        <w:rPr>
          <w:rFonts w:hint="eastAsia"/>
          <w:sz w:val="21"/>
          <w:szCs w:val="21"/>
        </w:rPr>
        <w:t>①转出金额</w:t>
      </w:r>
      <w:r>
        <w:rPr>
          <w:sz w:val="21"/>
          <w:szCs w:val="21"/>
        </w:rPr>
        <w:t>=</w:t>
      </w:r>
      <w:r>
        <w:rPr>
          <w:rFonts w:hint="eastAsia"/>
          <w:sz w:val="21"/>
          <w:szCs w:val="21"/>
        </w:rPr>
        <w:t>转出基金份额×转出基金</w:t>
      </w:r>
      <w:r>
        <w:rPr>
          <w:sz w:val="21"/>
          <w:szCs w:val="21"/>
        </w:rPr>
        <w:t>T</w:t>
      </w:r>
      <w:r>
        <w:rPr>
          <w:rFonts w:hint="eastAsia"/>
          <w:sz w:val="21"/>
          <w:szCs w:val="21"/>
        </w:rPr>
        <w:t>日基金份额净值</w:t>
      </w:r>
    </w:p>
    <w:p w:rsidR="00665A63" w:rsidRDefault="009C2655">
      <w:pPr>
        <w:pStyle w:val="a7"/>
        <w:spacing w:line="390" w:lineRule="atLeast"/>
        <w:ind w:firstLineChars="200" w:firstLine="420"/>
        <w:rPr>
          <w:sz w:val="21"/>
          <w:szCs w:val="21"/>
        </w:rPr>
      </w:pPr>
      <w:r>
        <w:rPr>
          <w:rFonts w:hint="eastAsia"/>
          <w:sz w:val="21"/>
          <w:szCs w:val="21"/>
        </w:rPr>
        <w:t>②转出基金赎回费用</w:t>
      </w:r>
      <w:r>
        <w:rPr>
          <w:sz w:val="21"/>
          <w:szCs w:val="21"/>
        </w:rPr>
        <w:t>=</w:t>
      </w:r>
      <w:r>
        <w:rPr>
          <w:rFonts w:hint="eastAsia"/>
          <w:sz w:val="21"/>
          <w:szCs w:val="21"/>
        </w:rPr>
        <w:t>转出金额×转出基金赎回费率</w:t>
      </w:r>
    </w:p>
    <w:p w:rsidR="00665A63" w:rsidRDefault="009C2655">
      <w:pPr>
        <w:pStyle w:val="a7"/>
        <w:spacing w:line="390" w:lineRule="atLeast"/>
        <w:ind w:firstLineChars="200" w:firstLine="420"/>
        <w:rPr>
          <w:sz w:val="21"/>
          <w:szCs w:val="21"/>
        </w:rPr>
      </w:pPr>
      <w:r>
        <w:rPr>
          <w:rFonts w:hint="eastAsia"/>
          <w:sz w:val="21"/>
          <w:szCs w:val="21"/>
        </w:rPr>
        <w:t>③转入金额</w:t>
      </w:r>
      <w:r>
        <w:rPr>
          <w:sz w:val="21"/>
          <w:szCs w:val="21"/>
        </w:rPr>
        <w:t>=</w:t>
      </w:r>
      <w:r>
        <w:rPr>
          <w:rFonts w:hint="eastAsia"/>
          <w:sz w:val="21"/>
          <w:szCs w:val="21"/>
        </w:rPr>
        <w:t>转出金额</w:t>
      </w:r>
      <w:r>
        <w:rPr>
          <w:sz w:val="21"/>
          <w:szCs w:val="21"/>
        </w:rPr>
        <w:t>-</w:t>
      </w:r>
      <w:r>
        <w:rPr>
          <w:rFonts w:hint="eastAsia"/>
          <w:sz w:val="21"/>
          <w:szCs w:val="21"/>
        </w:rPr>
        <w:t>转出基金赎回费用</w:t>
      </w:r>
    </w:p>
    <w:p w:rsidR="00665A63" w:rsidRDefault="009C2655">
      <w:pPr>
        <w:pStyle w:val="a7"/>
        <w:spacing w:line="390" w:lineRule="atLeast"/>
        <w:ind w:firstLineChars="200" w:firstLine="420"/>
        <w:rPr>
          <w:sz w:val="21"/>
          <w:szCs w:val="21"/>
        </w:rPr>
      </w:pPr>
      <w:r>
        <w:rPr>
          <w:rFonts w:hint="eastAsia"/>
          <w:sz w:val="21"/>
          <w:szCs w:val="21"/>
        </w:rPr>
        <w:t>④转入基金申购费</w:t>
      </w:r>
      <w:r>
        <w:rPr>
          <w:sz w:val="21"/>
          <w:szCs w:val="21"/>
        </w:rPr>
        <w:t>=</w:t>
      </w:r>
      <w:r>
        <w:rPr>
          <w:rFonts w:hint="eastAsia"/>
          <w:sz w:val="21"/>
          <w:szCs w:val="21"/>
        </w:rPr>
        <w:t>转入金额</w:t>
      </w:r>
      <w:r>
        <w:rPr>
          <w:sz w:val="21"/>
          <w:szCs w:val="21"/>
        </w:rPr>
        <w:t>/(1+</w:t>
      </w:r>
      <w:r>
        <w:rPr>
          <w:rFonts w:hint="eastAsia"/>
          <w:sz w:val="21"/>
          <w:szCs w:val="21"/>
        </w:rPr>
        <w:t>转入基金申购费率</w:t>
      </w:r>
      <w:r>
        <w:rPr>
          <w:sz w:val="21"/>
          <w:szCs w:val="21"/>
        </w:rPr>
        <w:t>)</w:t>
      </w:r>
      <w:r>
        <w:rPr>
          <w:rFonts w:hint="eastAsia"/>
          <w:sz w:val="21"/>
          <w:szCs w:val="21"/>
        </w:rPr>
        <w:t>×转入基金申购费率</w:t>
      </w:r>
    </w:p>
    <w:p w:rsidR="00665A63" w:rsidRDefault="009C2655">
      <w:pPr>
        <w:pStyle w:val="a7"/>
        <w:spacing w:line="390" w:lineRule="atLeast"/>
        <w:ind w:firstLineChars="200" w:firstLine="420"/>
        <w:rPr>
          <w:sz w:val="21"/>
          <w:szCs w:val="21"/>
        </w:rPr>
      </w:pPr>
      <w:r>
        <w:rPr>
          <w:rFonts w:hint="eastAsia"/>
          <w:sz w:val="21"/>
          <w:szCs w:val="21"/>
        </w:rPr>
        <w:t>⑤转出基金申购费</w:t>
      </w:r>
      <w:r>
        <w:rPr>
          <w:sz w:val="21"/>
          <w:szCs w:val="21"/>
        </w:rPr>
        <w:t>=</w:t>
      </w:r>
      <w:r>
        <w:rPr>
          <w:rFonts w:hint="eastAsia"/>
          <w:sz w:val="21"/>
          <w:szCs w:val="21"/>
        </w:rPr>
        <w:t>转入金额</w:t>
      </w:r>
      <w:r>
        <w:rPr>
          <w:sz w:val="21"/>
          <w:szCs w:val="21"/>
        </w:rPr>
        <w:t>/(1+</w:t>
      </w:r>
      <w:r>
        <w:rPr>
          <w:rFonts w:hint="eastAsia"/>
          <w:sz w:val="21"/>
          <w:szCs w:val="21"/>
        </w:rPr>
        <w:t>转出基金申购费率</w:t>
      </w:r>
      <w:r>
        <w:rPr>
          <w:sz w:val="21"/>
          <w:szCs w:val="21"/>
        </w:rPr>
        <w:t>)</w:t>
      </w:r>
      <w:r>
        <w:rPr>
          <w:rFonts w:hint="eastAsia"/>
          <w:sz w:val="21"/>
          <w:szCs w:val="21"/>
        </w:rPr>
        <w:t>×转出基金申购费率</w:t>
      </w:r>
    </w:p>
    <w:p w:rsidR="00665A63" w:rsidRDefault="009C2655">
      <w:pPr>
        <w:pStyle w:val="a7"/>
        <w:spacing w:line="390" w:lineRule="atLeast"/>
        <w:ind w:firstLineChars="200" w:firstLine="420"/>
        <w:rPr>
          <w:sz w:val="21"/>
          <w:szCs w:val="21"/>
        </w:rPr>
      </w:pPr>
      <w:bookmarkStart w:id="3" w:name="OLE_LINK1"/>
      <w:r>
        <w:rPr>
          <w:rFonts w:hint="eastAsia"/>
          <w:sz w:val="21"/>
          <w:szCs w:val="21"/>
        </w:rPr>
        <w:t>⑥各基金在转换过程中转出金额对应的转出基金或转入基金申购费用为固定费用时，则该基金计算补差费率时的转出基金的原申购费率或转入基金的申购费率视为</w:t>
      </w:r>
      <w:bookmarkEnd w:id="3"/>
      <w:r>
        <w:rPr>
          <w:rFonts w:hint="eastAsia"/>
          <w:sz w:val="21"/>
          <w:szCs w:val="21"/>
        </w:rPr>
        <w:t>0</w:t>
      </w:r>
      <w:r>
        <w:rPr>
          <w:rFonts w:hint="eastAsia"/>
          <w:sz w:val="21"/>
          <w:szCs w:val="21"/>
        </w:rPr>
        <w:t>；</w:t>
      </w:r>
    </w:p>
    <w:p w:rsidR="00665A63" w:rsidRDefault="009C2655">
      <w:pPr>
        <w:pStyle w:val="a7"/>
        <w:spacing w:line="390" w:lineRule="atLeast"/>
        <w:ind w:firstLineChars="200" w:firstLine="420"/>
        <w:rPr>
          <w:sz w:val="21"/>
          <w:szCs w:val="21"/>
        </w:rPr>
      </w:pPr>
      <w:r>
        <w:rPr>
          <w:rFonts w:hint="eastAsia"/>
          <w:sz w:val="21"/>
          <w:szCs w:val="21"/>
        </w:rPr>
        <w:t>⑦基金在完成转换后不连续计算持有期；</w:t>
      </w:r>
    </w:p>
    <w:p w:rsidR="00665A63" w:rsidRDefault="009C2655">
      <w:pPr>
        <w:pStyle w:val="a7"/>
        <w:spacing w:line="390" w:lineRule="atLeast"/>
        <w:ind w:firstLineChars="200" w:firstLine="420"/>
        <w:rPr>
          <w:sz w:val="21"/>
          <w:szCs w:val="21"/>
        </w:rPr>
      </w:pPr>
      <w:r>
        <w:rPr>
          <w:rFonts w:hint="eastAsia"/>
          <w:sz w:val="21"/>
          <w:szCs w:val="21"/>
        </w:rPr>
        <w:t>⑧补差费用</w:t>
      </w:r>
      <w:r>
        <w:rPr>
          <w:sz w:val="21"/>
          <w:szCs w:val="21"/>
        </w:rPr>
        <w:t>=Max{(</w:t>
      </w:r>
      <w:r>
        <w:rPr>
          <w:rFonts w:hint="eastAsia"/>
          <w:sz w:val="21"/>
          <w:szCs w:val="21"/>
        </w:rPr>
        <w:t>转入基金申购费</w:t>
      </w:r>
      <w:r>
        <w:rPr>
          <w:sz w:val="21"/>
          <w:szCs w:val="21"/>
        </w:rPr>
        <w:t>-</w:t>
      </w:r>
      <w:r>
        <w:rPr>
          <w:rFonts w:hint="eastAsia"/>
          <w:sz w:val="21"/>
          <w:szCs w:val="21"/>
        </w:rPr>
        <w:t>转出基金申购费</w:t>
      </w:r>
      <w:r>
        <w:rPr>
          <w:sz w:val="21"/>
          <w:szCs w:val="21"/>
        </w:rPr>
        <w:t>)</w:t>
      </w:r>
      <w:r>
        <w:rPr>
          <w:rFonts w:hint="eastAsia"/>
          <w:sz w:val="21"/>
          <w:szCs w:val="21"/>
        </w:rPr>
        <w:t>，</w:t>
      </w:r>
      <w:r>
        <w:rPr>
          <w:sz w:val="21"/>
          <w:szCs w:val="21"/>
        </w:rPr>
        <w:t>0}</w:t>
      </w:r>
    </w:p>
    <w:p w:rsidR="00665A63" w:rsidRDefault="009C2655">
      <w:pPr>
        <w:pStyle w:val="a7"/>
        <w:spacing w:line="390" w:lineRule="atLeast"/>
        <w:ind w:firstLineChars="200" w:firstLine="420"/>
        <w:rPr>
          <w:sz w:val="21"/>
          <w:szCs w:val="21"/>
        </w:rPr>
      </w:pPr>
      <w:r>
        <w:rPr>
          <w:rFonts w:hint="eastAsia"/>
          <w:sz w:val="21"/>
          <w:szCs w:val="21"/>
        </w:rPr>
        <w:t>⑨净转入金额</w:t>
      </w:r>
      <w:r>
        <w:rPr>
          <w:sz w:val="21"/>
          <w:szCs w:val="21"/>
        </w:rPr>
        <w:t>=</w:t>
      </w:r>
      <w:r>
        <w:rPr>
          <w:rFonts w:hint="eastAsia"/>
          <w:sz w:val="21"/>
          <w:szCs w:val="21"/>
        </w:rPr>
        <w:t>转入金额</w:t>
      </w:r>
      <w:r>
        <w:rPr>
          <w:sz w:val="21"/>
          <w:szCs w:val="21"/>
        </w:rPr>
        <w:t>-</w:t>
      </w:r>
      <w:r>
        <w:rPr>
          <w:rFonts w:hint="eastAsia"/>
          <w:sz w:val="21"/>
          <w:szCs w:val="21"/>
        </w:rPr>
        <w:t>补差费用</w:t>
      </w:r>
    </w:p>
    <w:p w:rsidR="00665A63" w:rsidRDefault="009C2655">
      <w:pPr>
        <w:pStyle w:val="a7"/>
        <w:spacing w:line="390" w:lineRule="atLeast"/>
        <w:ind w:firstLineChars="200" w:firstLine="420"/>
        <w:rPr>
          <w:sz w:val="21"/>
          <w:szCs w:val="21"/>
        </w:rPr>
      </w:pPr>
      <w:r>
        <w:rPr>
          <w:rFonts w:hint="eastAsia"/>
          <w:sz w:val="21"/>
          <w:szCs w:val="21"/>
        </w:rPr>
        <w:t>⑩转入份额</w:t>
      </w:r>
      <w:r>
        <w:rPr>
          <w:sz w:val="21"/>
          <w:szCs w:val="21"/>
        </w:rPr>
        <w:t>=</w:t>
      </w:r>
      <w:r>
        <w:rPr>
          <w:rFonts w:hint="eastAsia"/>
          <w:sz w:val="21"/>
          <w:szCs w:val="21"/>
        </w:rPr>
        <w:t>净转入金额</w:t>
      </w:r>
      <w:r>
        <w:rPr>
          <w:sz w:val="21"/>
          <w:szCs w:val="21"/>
        </w:rPr>
        <w:t>/</w:t>
      </w:r>
      <w:r>
        <w:rPr>
          <w:rFonts w:hint="eastAsia"/>
          <w:sz w:val="21"/>
          <w:szCs w:val="21"/>
        </w:rPr>
        <w:t>转入基金</w:t>
      </w:r>
      <w:r>
        <w:rPr>
          <w:sz w:val="21"/>
          <w:szCs w:val="21"/>
        </w:rPr>
        <w:t>T</w:t>
      </w:r>
      <w:r>
        <w:rPr>
          <w:rFonts w:hint="eastAsia"/>
          <w:sz w:val="21"/>
          <w:szCs w:val="21"/>
        </w:rPr>
        <w:t>日基金份额净值</w:t>
      </w:r>
    </w:p>
    <w:p w:rsidR="00665A63" w:rsidRDefault="009C2655">
      <w:pPr>
        <w:pStyle w:val="a7"/>
        <w:spacing w:line="390" w:lineRule="atLeast"/>
        <w:ind w:firstLineChars="200" w:firstLine="420"/>
        <w:rPr>
          <w:sz w:val="21"/>
          <w:szCs w:val="21"/>
        </w:rPr>
      </w:pPr>
      <w:r>
        <w:rPr>
          <w:rFonts w:hint="eastAsia"/>
          <w:sz w:val="21"/>
          <w:szCs w:val="21"/>
        </w:rPr>
        <w:t>注：公式中的“转出基金申购费”是在本次转换过程中按照转入金额重新计算的费用，仅用于计算补差费用，非转出基金份</w:t>
      </w:r>
      <w:r>
        <w:rPr>
          <w:rFonts w:hint="eastAsia"/>
          <w:sz w:val="21"/>
          <w:szCs w:val="21"/>
        </w:rPr>
        <w:t>额在申购时实际支付的费用。</w:t>
      </w:r>
    </w:p>
    <w:p w:rsidR="00665A63" w:rsidRDefault="009C2655">
      <w:pPr>
        <w:pStyle w:val="a7"/>
        <w:spacing w:line="390" w:lineRule="atLeast"/>
        <w:ind w:firstLineChars="200" w:firstLine="420"/>
        <w:rPr>
          <w:sz w:val="21"/>
          <w:szCs w:val="21"/>
        </w:rPr>
      </w:pPr>
      <w:r>
        <w:rPr>
          <w:rFonts w:hint="eastAsia"/>
          <w:sz w:val="21"/>
          <w:szCs w:val="21"/>
        </w:rPr>
        <w:t>9</w:t>
      </w:r>
      <w:r>
        <w:rPr>
          <w:sz w:val="21"/>
          <w:szCs w:val="21"/>
        </w:rPr>
        <w:t>.</w:t>
      </w:r>
      <w:r>
        <w:rPr>
          <w:rFonts w:hint="eastAsia"/>
          <w:sz w:val="21"/>
          <w:szCs w:val="21"/>
        </w:rPr>
        <w:t>投资者采用“份额转换”的原则提交申请。基金转出份额必须是可用份额，并遵循“先进先出”的原则。已冻结份额不得申请转换。</w:t>
      </w:r>
    </w:p>
    <w:p w:rsidR="00665A63" w:rsidRDefault="009C2655">
      <w:pPr>
        <w:pStyle w:val="a7"/>
        <w:spacing w:line="390" w:lineRule="atLeast"/>
        <w:ind w:firstLineChars="200" w:firstLine="420"/>
        <w:rPr>
          <w:sz w:val="21"/>
          <w:szCs w:val="21"/>
        </w:rPr>
      </w:pPr>
      <w:r>
        <w:rPr>
          <w:rFonts w:hint="eastAsia"/>
          <w:sz w:val="21"/>
          <w:szCs w:val="21"/>
        </w:rPr>
        <w:t>10</w:t>
      </w:r>
      <w:r>
        <w:rPr>
          <w:sz w:val="21"/>
          <w:szCs w:val="21"/>
        </w:rPr>
        <w:t>.</w:t>
      </w:r>
      <w:r>
        <w:rPr>
          <w:rFonts w:hint="eastAsia"/>
          <w:sz w:val="21"/>
          <w:szCs w:val="21"/>
        </w:rPr>
        <w:t>各基金的转换申请时间以其《基金合同》及《招募说明书（更新）》的相关规定为准，当日的转换申请可以在</w:t>
      </w:r>
      <w:r>
        <w:rPr>
          <w:sz w:val="21"/>
          <w:szCs w:val="21"/>
        </w:rPr>
        <w:t>15:00</w:t>
      </w:r>
      <w:r>
        <w:rPr>
          <w:rFonts w:hint="eastAsia"/>
          <w:sz w:val="21"/>
          <w:szCs w:val="21"/>
        </w:rPr>
        <w:t>以前在销售机构处撤销，超过交易时间的申请作失败或下一日申请处理。</w:t>
      </w:r>
    </w:p>
    <w:p w:rsidR="00665A63" w:rsidRDefault="009C2655">
      <w:pPr>
        <w:pStyle w:val="a7"/>
        <w:spacing w:line="390" w:lineRule="atLeast"/>
        <w:ind w:firstLineChars="200" w:firstLine="420"/>
        <w:rPr>
          <w:sz w:val="21"/>
          <w:szCs w:val="21"/>
        </w:rPr>
      </w:pPr>
      <w:r>
        <w:rPr>
          <w:rFonts w:hint="eastAsia"/>
          <w:sz w:val="21"/>
          <w:szCs w:val="21"/>
        </w:rPr>
        <w:lastRenderedPageBreak/>
        <w:t>11</w:t>
      </w:r>
      <w:r>
        <w:rPr>
          <w:sz w:val="21"/>
          <w:szCs w:val="21"/>
        </w:rPr>
        <w:t>.</w:t>
      </w:r>
      <w:r>
        <w:rPr>
          <w:rFonts w:hint="eastAsia"/>
          <w:sz w:val="21"/>
          <w:szCs w:val="21"/>
        </w:rPr>
        <w:t>基金转出的份额限制以其《基金合同》及《招募说明书（更新）》的相关规定为准，单笔转入申请不受转入基金最低申购限额限制。</w:t>
      </w:r>
    </w:p>
    <w:p w:rsidR="00665A63" w:rsidRDefault="009C2655">
      <w:pPr>
        <w:pStyle w:val="a7"/>
        <w:spacing w:line="390" w:lineRule="atLeast"/>
        <w:ind w:firstLineChars="200" w:firstLine="420"/>
        <w:rPr>
          <w:sz w:val="21"/>
          <w:szCs w:val="21"/>
        </w:rPr>
      </w:pPr>
      <w:r>
        <w:rPr>
          <w:rFonts w:hint="eastAsia"/>
          <w:sz w:val="21"/>
          <w:szCs w:val="21"/>
        </w:rPr>
        <w:t>12.</w:t>
      </w:r>
      <w:r>
        <w:rPr>
          <w:rFonts w:hint="eastAsia"/>
          <w:sz w:val="21"/>
          <w:szCs w:val="21"/>
        </w:rPr>
        <w:t>单个开放日基金净赎回份额及净转换转出申请份额之和超出上</w:t>
      </w:r>
      <w:r>
        <w:rPr>
          <w:rFonts w:hint="eastAsia"/>
          <w:sz w:val="21"/>
          <w:szCs w:val="21"/>
        </w:rPr>
        <w:t>一开放日基金总份额的一定比例时，为巨额赎回，每只基金的具体比例参见其《基金合同》、《招募说明书（更新）》等法律文件。发生巨额赎回时，基金转出与基金赎回具有相同的优先级，基金管理人可根据基金资产合情况，决定全额转出或部分转出，并且对于基金转出和基金赎回，将采取相同的比例确认。在转出申请得到部分确认的情况下，未确认的转出申请将不予以顺延。</w:t>
      </w:r>
    </w:p>
    <w:p w:rsidR="00665A63" w:rsidRDefault="009C2655">
      <w:pPr>
        <w:pStyle w:val="a7"/>
        <w:spacing w:line="390" w:lineRule="atLeast"/>
        <w:ind w:firstLineChars="200" w:firstLine="420"/>
        <w:rPr>
          <w:sz w:val="21"/>
          <w:szCs w:val="21"/>
        </w:rPr>
      </w:pPr>
      <w:r>
        <w:rPr>
          <w:rFonts w:hint="eastAsia"/>
          <w:sz w:val="21"/>
          <w:szCs w:val="21"/>
        </w:rPr>
        <w:t>13</w:t>
      </w:r>
      <w:r>
        <w:rPr>
          <w:sz w:val="21"/>
          <w:szCs w:val="21"/>
        </w:rPr>
        <w:t>.</w:t>
      </w:r>
      <w:r>
        <w:rPr>
          <w:rFonts w:hint="eastAsia"/>
          <w:sz w:val="21"/>
          <w:szCs w:val="21"/>
        </w:rPr>
        <w:t>出现下列情况之一时，基金管理人可以暂停基金转换业务：</w:t>
      </w:r>
    </w:p>
    <w:p w:rsidR="00665A63" w:rsidRDefault="009C2655">
      <w:pPr>
        <w:pStyle w:val="a7"/>
        <w:spacing w:line="390" w:lineRule="atLeast"/>
        <w:ind w:firstLineChars="200" w:firstLine="420"/>
        <w:rPr>
          <w:sz w:val="21"/>
          <w:szCs w:val="21"/>
        </w:rPr>
      </w:pPr>
      <w:r>
        <w:rPr>
          <w:rFonts w:hint="eastAsia"/>
          <w:sz w:val="21"/>
          <w:szCs w:val="21"/>
        </w:rPr>
        <w:t>（</w:t>
      </w:r>
      <w:r>
        <w:rPr>
          <w:sz w:val="21"/>
          <w:szCs w:val="21"/>
        </w:rPr>
        <w:t>1</w:t>
      </w:r>
      <w:r>
        <w:rPr>
          <w:rFonts w:hint="eastAsia"/>
          <w:sz w:val="21"/>
          <w:szCs w:val="21"/>
        </w:rPr>
        <w:t>）不可抗力的原因导致基金无法正常运作。</w:t>
      </w:r>
    </w:p>
    <w:p w:rsidR="00665A63" w:rsidRDefault="009C2655">
      <w:pPr>
        <w:pStyle w:val="a7"/>
        <w:spacing w:line="390" w:lineRule="atLeast"/>
        <w:ind w:firstLineChars="200" w:firstLine="420"/>
        <w:rPr>
          <w:sz w:val="21"/>
          <w:szCs w:val="21"/>
        </w:rPr>
      </w:pPr>
      <w:r>
        <w:rPr>
          <w:rFonts w:hint="eastAsia"/>
          <w:sz w:val="21"/>
          <w:szCs w:val="21"/>
        </w:rPr>
        <w:t>（</w:t>
      </w:r>
      <w:r>
        <w:rPr>
          <w:sz w:val="21"/>
          <w:szCs w:val="21"/>
        </w:rPr>
        <w:t>2</w:t>
      </w:r>
      <w:r>
        <w:rPr>
          <w:rFonts w:hint="eastAsia"/>
          <w:sz w:val="21"/>
          <w:szCs w:val="21"/>
        </w:rPr>
        <w:t>）证券交易场所在交易时间非正常停市，导致基金管理人无法计算当日基金</w:t>
      </w:r>
      <w:r>
        <w:rPr>
          <w:rFonts w:hint="eastAsia"/>
          <w:sz w:val="21"/>
          <w:szCs w:val="21"/>
        </w:rPr>
        <w:t>份额净值。</w:t>
      </w:r>
    </w:p>
    <w:p w:rsidR="00665A63" w:rsidRDefault="009C2655">
      <w:pPr>
        <w:pStyle w:val="a7"/>
        <w:spacing w:line="390" w:lineRule="atLeast"/>
        <w:ind w:firstLineChars="200" w:firstLine="420"/>
        <w:rPr>
          <w:sz w:val="21"/>
          <w:szCs w:val="21"/>
        </w:rPr>
      </w:pPr>
      <w:r>
        <w:rPr>
          <w:rFonts w:hint="eastAsia"/>
          <w:sz w:val="21"/>
          <w:szCs w:val="21"/>
        </w:rPr>
        <w:t>（</w:t>
      </w:r>
      <w:r>
        <w:rPr>
          <w:sz w:val="21"/>
          <w:szCs w:val="21"/>
        </w:rPr>
        <w:t>3</w:t>
      </w:r>
      <w:r>
        <w:rPr>
          <w:rFonts w:hint="eastAsia"/>
          <w:sz w:val="21"/>
          <w:szCs w:val="21"/>
        </w:rPr>
        <w:t>）因市场剧烈波动或其他原因而出现连续巨额赎回，基金管理人认为有必要暂停接受该基金份额转出申请。</w:t>
      </w:r>
    </w:p>
    <w:p w:rsidR="00665A63" w:rsidRDefault="009C2655">
      <w:pPr>
        <w:pStyle w:val="a7"/>
        <w:spacing w:line="390" w:lineRule="atLeast"/>
        <w:ind w:firstLineChars="200" w:firstLine="420"/>
        <w:rPr>
          <w:sz w:val="21"/>
          <w:szCs w:val="21"/>
        </w:rPr>
      </w:pPr>
      <w:r>
        <w:rPr>
          <w:rFonts w:hint="eastAsia"/>
          <w:sz w:val="21"/>
          <w:szCs w:val="21"/>
        </w:rPr>
        <w:t>（</w:t>
      </w:r>
      <w:r>
        <w:rPr>
          <w:sz w:val="21"/>
          <w:szCs w:val="21"/>
        </w:rPr>
        <w:t>4</w:t>
      </w:r>
      <w:r>
        <w:rPr>
          <w:rFonts w:hint="eastAsia"/>
          <w:sz w:val="21"/>
          <w:szCs w:val="21"/>
        </w:rPr>
        <w:t>）法律、法规、规章规定的其他情形或其他在《基金合同》、《招募说明书（更新）》已载明并获证监会批准的特殊情形。</w:t>
      </w:r>
    </w:p>
    <w:p w:rsidR="00665A63" w:rsidRDefault="009C2655">
      <w:pPr>
        <w:pStyle w:val="a7"/>
        <w:spacing w:line="390" w:lineRule="atLeast"/>
        <w:ind w:firstLineChars="200" w:firstLine="420"/>
        <w:rPr>
          <w:rFonts w:cs="Times New Roman"/>
          <w:kern w:val="2"/>
          <w:sz w:val="21"/>
          <w:szCs w:val="21"/>
        </w:rPr>
      </w:pPr>
      <w:r>
        <w:rPr>
          <w:rFonts w:hint="eastAsia"/>
          <w:sz w:val="21"/>
          <w:szCs w:val="21"/>
        </w:rPr>
        <w:t>基金暂停转换或暂停后重新开放转换时，本公司将依照《公开募集证券投资基金信息披露管理办法》的有关规定在规定媒介上公告。</w:t>
      </w:r>
      <w:r>
        <w:rPr>
          <w:sz w:val="21"/>
          <w:szCs w:val="21"/>
        </w:rPr>
        <w:cr/>
      </w:r>
    </w:p>
    <w:p w:rsidR="00665A63" w:rsidRDefault="009C2655">
      <w:pPr>
        <w:pStyle w:val="a7"/>
        <w:spacing w:line="390" w:lineRule="atLeast"/>
        <w:ind w:firstLineChars="200" w:firstLine="420"/>
        <w:rPr>
          <w:rFonts w:cs="Times New Roman"/>
          <w:kern w:val="2"/>
          <w:sz w:val="21"/>
          <w:szCs w:val="21"/>
        </w:rPr>
      </w:pPr>
      <w:r>
        <w:rPr>
          <w:rFonts w:cs="Times New Roman" w:hint="eastAsia"/>
          <w:kern w:val="2"/>
          <w:sz w:val="21"/>
          <w:szCs w:val="21"/>
        </w:rPr>
        <w:t>五、投资者可以通过以下途径查询相关详情</w:t>
      </w:r>
    </w:p>
    <w:p w:rsidR="00665A63" w:rsidRDefault="009C2655">
      <w:pPr>
        <w:pStyle w:val="a7"/>
        <w:spacing w:line="390" w:lineRule="atLeast"/>
        <w:ind w:firstLineChars="200" w:firstLine="420"/>
        <w:rPr>
          <w:sz w:val="21"/>
          <w:szCs w:val="21"/>
        </w:rPr>
      </w:pPr>
      <w:r>
        <w:rPr>
          <w:sz w:val="21"/>
          <w:szCs w:val="21"/>
        </w:rPr>
        <w:t>1</w:t>
      </w:r>
      <w:r>
        <w:rPr>
          <w:rFonts w:hint="eastAsia"/>
          <w:sz w:val="21"/>
          <w:szCs w:val="21"/>
        </w:rPr>
        <w:t>、浙商基金管理有限公司</w:t>
      </w:r>
    </w:p>
    <w:p w:rsidR="00665A63" w:rsidRDefault="009C2655">
      <w:pPr>
        <w:pStyle w:val="a7"/>
        <w:spacing w:line="390" w:lineRule="atLeast"/>
        <w:ind w:firstLineChars="200" w:firstLine="420"/>
        <w:rPr>
          <w:sz w:val="21"/>
          <w:szCs w:val="21"/>
        </w:rPr>
      </w:pPr>
      <w:r>
        <w:rPr>
          <w:rFonts w:hint="eastAsia"/>
          <w:sz w:val="21"/>
          <w:szCs w:val="21"/>
        </w:rPr>
        <w:t>网址：</w:t>
      </w:r>
      <w:r w:rsidR="00665A63" w:rsidRPr="00665A63">
        <w:fldChar w:fldCharType="begin"/>
      </w:r>
      <w:ins w:id="4" w:author="ZHONGM" w:date="2024-03-05T00:02:00Z">
        <w:r>
          <w:instrText>HYPERLINK "http://www.zsfund.com/"</w:instrText>
        </w:r>
      </w:ins>
      <w:del w:id="5" w:author="ZHONGM" w:date="2024-03-05T00:02:00Z">
        <w:r w:rsidDel="009C2655">
          <w:delInstrText xml:space="preserve"> HYPERLINK "http://www.zsfund.com/" </w:delInstrText>
        </w:r>
      </w:del>
      <w:ins w:id="6" w:author="ZHONGM" w:date="2024-03-05T00:02:00Z"/>
      <w:r w:rsidR="00665A63" w:rsidRPr="00665A63">
        <w:fldChar w:fldCharType="separate"/>
      </w:r>
      <w:r>
        <w:rPr>
          <w:sz w:val="21"/>
          <w:szCs w:val="21"/>
        </w:rPr>
        <w:t>www.zsfund.com</w:t>
      </w:r>
      <w:r w:rsidR="00665A63">
        <w:rPr>
          <w:sz w:val="21"/>
          <w:szCs w:val="21"/>
        </w:rPr>
        <w:fldChar w:fldCharType="end"/>
      </w:r>
    </w:p>
    <w:p w:rsidR="00665A63" w:rsidRDefault="009C2655">
      <w:pPr>
        <w:pStyle w:val="a7"/>
        <w:spacing w:line="390" w:lineRule="atLeast"/>
        <w:ind w:firstLineChars="200" w:firstLine="420"/>
        <w:rPr>
          <w:sz w:val="21"/>
          <w:szCs w:val="21"/>
        </w:rPr>
      </w:pPr>
      <w:r>
        <w:rPr>
          <w:rFonts w:hint="eastAsia"/>
          <w:sz w:val="21"/>
          <w:szCs w:val="21"/>
        </w:rPr>
        <w:t>客户服务电话：</w:t>
      </w:r>
      <w:r>
        <w:rPr>
          <w:sz w:val="21"/>
          <w:szCs w:val="21"/>
        </w:rPr>
        <w:t>400-067-9908</w:t>
      </w:r>
    </w:p>
    <w:p w:rsidR="00665A63" w:rsidRDefault="009C2655">
      <w:pPr>
        <w:pStyle w:val="a7"/>
        <w:spacing w:line="390" w:lineRule="atLeast"/>
        <w:ind w:firstLineChars="200" w:firstLine="420"/>
        <w:rPr>
          <w:sz w:val="21"/>
          <w:szCs w:val="21"/>
        </w:rPr>
      </w:pPr>
      <w:r>
        <w:rPr>
          <w:rFonts w:hint="eastAsia"/>
          <w:sz w:val="21"/>
          <w:szCs w:val="21"/>
        </w:rPr>
        <w:t>2</w:t>
      </w:r>
      <w:r>
        <w:rPr>
          <w:rFonts w:hint="eastAsia"/>
          <w:sz w:val="21"/>
          <w:szCs w:val="21"/>
        </w:rPr>
        <w:t>、中泰证券股份有限公司</w:t>
      </w:r>
    </w:p>
    <w:p w:rsidR="00665A63" w:rsidRDefault="009C2655">
      <w:pPr>
        <w:pStyle w:val="a7"/>
        <w:spacing w:line="390" w:lineRule="atLeast"/>
        <w:ind w:firstLineChars="200" w:firstLine="420"/>
        <w:rPr>
          <w:sz w:val="21"/>
          <w:szCs w:val="21"/>
        </w:rPr>
      </w:pPr>
      <w:r>
        <w:rPr>
          <w:rFonts w:hint="eastAsia"/>
          <w:sz w:val="21"/>
          <w:szCs w:val="21"/>
        </w:rPr>
        <w:t>网址：</w:t>
      </w:r>
      <w:r>
        <w:rPr>
          <w:sz w:val="21"/>
          <w:szCs w:val="21"/>
        </w:rPr>
        <w:t>www.zts.com.cn</w:t>
      </w:r>
    </w:p>
    <w:p w:rsidR="00665A63" w:rsidRDefault="009C2655">
      <w:pPr>
        <w:pStyle w:val="a7"/>
        <w:spacing w:line="390" w:lineRule="atLeast"/>
        <w:ind w:firstLineChars="200" w:firstLine="420"/>
        <w:rPr>
          <w:sz w:val="21"/>
          <w:szCs w:val="21"/>
        </w:rPr>
      </w:pPr>
      <w:r>
        <w:rPr>
          <w:rFonts w:hint="eastAsia"/>
          <w:sz w:val="21"/>
          <w:szCs w:val="21"/>
        </w:rPr>
        <w:t>客户服务电话：</w:t>
      </w:r>
      <w:r>
        <w:rPr>
          <w:sz w:val="21"/>
          <w:szCs w:val="21"/>
        </w:rPr>
        <w:t>95538</w:t>
      </w:r>
      <w:r>
        <w:rPr>
          <w:sz w:val="21"/>
          <w:szCs w:val="21"/>
        </w:rPr>
        <w:cr/>
      </w:r>
    </w:p>
    <w:p w:rsidR="00665A63" w:rsidRDefault="009C2655">
      <w:pPr>
        <w:pStyle w:val="a7"/>
        <w:spacing w:line="390" w:lineRule="atLeast"/>
        <w:ind w:firstLineChars="200" w:firstLine="420"/>
        <w:rPr>
          <w:rFonts w:cs="Times New Roman"/>
          <w:kern w:val="2"/>
          <w:sz w:val="21"/>
          <w:szCs w:val="21"/>
        </w:rPr>
      </w:pPr>
      <w:r>
        <w:rPr>
          <w:rFonts w:cs="Times New Roman" w:hint="eastAsia"/>
          <w:kern w:val="2"/>
          <w:sz w:val="21"/>
          <w:szCs w:val="21"/>
        </w:rPr>
        <w:t>六、风险提示</w:t>
      </w:r>
    </w:p>
    <w:p w:rsidR="00665A63" w:rsidRDefault="009C2655">
      <w:pPr>
        <w:pStyle w:val="a7"/>
        <w:spacing w:line="390" w:lineRule="atLeast"/>
        <w:ind w:firstLineChars="200" w:firstLine="420"/>
        <w:rPr>
          <w:sz w:val="21"/>
          <w:szCs w:val="21"/>
        </w:rPr>
      </w:pPr>
      <w:r>
        <w:rPr>
          <w:rFonts w:hint="eastAsia"/>
          <w:sz w:val="21"/>
          <w:szCs w:val="21"/>
        </w:rPr>
        <w:t>1</w:t>
      </w:r>
      <w:r>
        <w:rPr>
          <w:rFonts w:hint="eastAsia"/>
          <w:sz w:val="21"/>
          <w:szCs w:val="21"/>
        </w:rPr>
        <w:t>、基金管理人依照恪尽职守、诚实信用、谨慎勤勉的原则管理和运用基金财产，但不保证基金一定盈利，也不保证最低收益。基金管理人提醒投资者基金投资的“买者自负”原则，在做出投资决策后，基金运营状况与基金净值变化引致的投资风险，由投资者自行承担。投资有风险，选择须谨慎。敬请投资者于投资前认真阅读各基金的基金合同、最新招募说明书及其他法律文件。</w:t>
      </w:r>
    </w:p>
    <w:p w:rsidR="00665A63" w:rsidRDefault="009C2655">
      <w:pPr>
        <w:pStyle w:val="a7"/>
        <w:spacing w:line="390" w:lineRule="atLeast"/>
        <w:ind w:firstLineChars="200" w:firstLine="420"/>
        <w:rPr>
          <w:sz w:val="21"/>
          <w:szCs w:val="21"/>
        </w:rPr>
      </w:pPr>
      <w:r>
        <w:rPr>
          <w:rFonts w:hint="eastAsia"/>
          <w:sz w:val="21"/>
          <w:szCs w:val="21"/>
        </w:rPr>
        <w:t>2</w:t>
      </w:r>
      <w:r>
        <w:rPr>
          <w:rFonts w:hint="eastAsia"/>
          <w:sz w:val="21"/>
          <w:szCs w:val="21"/>
        </w:rPr>
        <w:t>、投资者应当充分了解基金定投和零存整取等储蓄方式的区别。定投是引导投资者进行长期投资、平均投资成本的一种简单易行的投资方式，但是其并不能规避基金投资所固有的风险，不能保证投</w:t>
      </w:r>
      <w:r>
        <w:rPr>
          <w:rFonts w:hint="eastAsia"/>
          <w:sz w:val="21"/>
          <w:szCs w:val="21"/>
        </w:rPr>
        <w:t>资者获得收益，也不是替代储蓄的等效理财方式。</w:t>
      </w:r>
    </w:p>
    <w:p w:rsidR="00665A63" w:rsidRDefault="009C2655">
      <w:pPr>
        <w:pStyle w:val="a7"/>
        <w:spacing w:line="390" w:lineRule="atLeast"/>
        <w:ind w:firstLineChars="200" w:firstLine="420"/>
        <w:rPr>
          <w:sz w:val="21"/>
          <w:szCs w:val="21"/>
        </w:rPr>
      </w:pPr>
      <w:r>
        <w:rPr>
          <w:rFonts w:hint="eastAsia"/>
          <w:sz w:val="21"/>
          <w:szCs w:val="21"/>
        </w:rPr>
        <w:t>3</w:t>
      </w:r>
      <w:r>
        <w:rPr>
          <w:rFonts w:hint="eastAsia"/>
          <w:sz w:val="21"/>
          <w:szCs w:val="21"/>
        </w:rPr>
        <w:t>、优惠活动的折扣费率由中泰证券决定和执行，本公司根据中泰证券提供的折扣费率办理。本优惠活动解释权归中泰证券所有，中泰证券有权对上述优惠活动内容进行变更，本公司不再另行公告。有关优惠活动具体事宜，请咨询中泰证券。</w:t>
      </w:r>
    </w:p>
    <w:p w:rsidR="00665A63" w:rsidRDefault="009C2655">
      <w:pPr>
        <w:pStyle w:val="a7"/>
        <w:spacing w:line="390" w:lineRule="atLeast"/>
        <w:ind w:firstLineChars="200" w:firstLine="420"/>
        <w:rPr>
          <w:sz w:val="21"/>
          <w:szCs w:val="21"/>
        </w:rPr>
      </w:pPr>
      <w:r>
        <w:rPr>
          <w:sz w:val="21"/>
          <w:szCs w:val="21"/>
        </w:rPr>
        <w:t>4</w:t>
      </w:r>
      <w:r>
        <w:rPr>
          <w:rFonts w:hint="eastAsia"/>
          <w:sz w:val="21"/>
          <w:szCs w:val="21"/>
        </w:rPr>
        <w:t>、投资者欲了解本公司基金的详细情况，请仔细阅读刊登于本公司网站（</w:t>
      </w:r>
      <w:r>
        <w:rPr>
          <w:rFonts w:hint="eastAsia"/>
          <w:sz w:val="21"/>
          <w:szCs w:val="21"/>
        </w:rPr>
        <w:t>www.zsfund.com</w:t>
      </w:r>
      <w:r>
        <w:rPr>
          <w:rFonts w:hint="eastAsia"/>
          <w:sz w:val="21"/>
          <w:szCs w:val="21"/>
        </w:rPr>
        <w:t>）的相应基金《基金合同》、《招募说明书》等法律文件，以及相关业务公告。</w:t>
      </w:r>
    </w:p>
    <w:p w:rsidR="00665A63" w:rsidRDefault="009C2655">
      <w:pPr>
        <w:pStyle w:val="a7"/>
        <w:spacing w:line="390" w:lineRule="atLeast"/>
        <w:ind w:firstLineChars="200" w:firstLine="420"/>
        <w:rPr>
          <w:sz w:val="21"/>
          <w:szCs w:val="21"/>
        </w:rPr>
      </w:pPr>
      <w:r>
        <w:rPr>
          <w:rFonts w:hint="eastAsia"/>
          <w:sz w:val="21"/>
          <w:szCs w:val="21"/>
        </w:rPr>
        <w:t>特此公告。</w:t>
      </w:r>
    </w:p>
    <w:p w:rsidR="00665A63" w:rsidRDefault="00665A63">
      <w:pPr>
        <w:adjustRightInd w:val="0"/>
        <w:snapToGrid w:val="0"/>
        <w:spacing w:line="360" w:lineRule="auto"/>
        <w:ind w:firstLineChars="200" w:firstLine="420"/>
        <w:rPr>
          <w:rFonts w:ascii="宋体" w:hAnsi="宋体"/>
          <w:szCs w:val="21"/>
        </w:rPr>
      </w:pPr>
    </w:p>
    <w:p w:rsidR="00665A63" w:rsidRDefault="009C2655">
      <w:pPr>
        <w:adjustRightInd w:val="0"/>
        <w:snapToGrid w:val="0"/>
        <w:spacing w:line="360" w:lineRule="auto"/>
        <w:jc w:val="right"/>
        <w:rPr>
          <w:rFonts w:ascii="宋体" w:hAnsi="宋体"/>
          <w:szCs w:val="21"/>
        </w:rPr>
      </w:pPr>
      <w:r>
        <w:rPr>
          <w:rFonts w:ascii="宋体" w:hAnsi="宋体" w:hint="eastAsia"/>
          <w:szCs w:val="21"/>
        </w:rPr>
        <w:t>浙商基金管理有限公司</w:t>
      </w:r>
    </w:p>
    <w:p w:rsidR="00665A63" w:rsidRDefault="009C2655">
      <w:pPr>
        <w:adjustRightInd w:val="0"/>
        <w:snapToGrid w:val="0"/>
        <w:spacing w:line="360" w:lineRule="auto"/>
        <w:jc w:val="right"/>
        <w:rPr>
          <w:rFonts w:ascii="宋体" w:hAnsi="宋体"/>
          <w:szCs w:val="21"/>
        </w:rPr>
      </w:pPr>
      <w:r>
        <w:rPr>
          <w:rFonts w:ascii="宋体" w:hAnsi="宋体" w:hint="eastAsia"/>
          <w:szCs w:val="21"/>
        </w:rPr>
        <w:t>20</w:t>
      </w:r>
      <w:r>
        <w:rPr>
          <w:rFonts w:ascii="宋体" w:hAnsi="宋体"/>
          <w:szCs w:val="21"/>
        </w:rPr>
        <w:t>24</w:t>
      </w:r>
      <w:r>
        <w:rPr>
          <w:rFonts w:ascii="宋体" w:hAnsi="宋体" w:hint="eastAsia"/>
          <w:szCs w:val="21"/>
        </w:rPr>
        <w:t>年</w:t>
      </w:r>
      <w:r>
        <w:rPr>
          <w:rFonts w:ascii="宋体" w:hAnsi="宋体"/>
          <w:szCs w:val="21"/>
        </w:rPr>
        <w:t>3</w:t>
      </w:r>
      <w:r>
        <w:rPr>
          <w:rFonts w:ascii="宋体" w:hAnsi="宋体" w:hint="eastAsia"/>
          <w:szCs w:val="21"/>
        </w:rPr>
        <w:t>月</w:t>
      </w:r>
      <w:r>
        <w:rPr>
          <w:rFonts w:ascii="宋体" w:hAnsi="宋体"/>
          <w:szCs w:val="21"/>
        </w:rPr>
        <w:t>5</w:t>
      </w:r>
      <w:r>
        <w:rPr>
          <w:rFonts w:ascii="宋体" w:hAnsi="宋体" w:hint="eastAsia"/>
          <w:szCs w:val="21"/>
        </w:rPr>
        <w:t>日</w:t>
      </w:r>
      <w:bookmarkEnd w:id="2"/>
    </w:p>
    <w:sectPr w:rsidR="00665A63" w:rsidSect="00665A6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
  <w:rsids>
    <w:rsidRoot w:val="00997DED"/>
    <w:rsid w:val="8FC6FA96"/>
    <w:rsid w:val="9DCFDFA8"/>
    <w:rsid w:val="A6FF25B9"/>
    <w:rsid w:val="A9E2CB4B"/>
    <w:rsid w:val="BFFF9EC5"/>
    <w:rsid w:val="C5F68ED7"/>
    <w:rsid w:val="CFB55CFB"/>
    <w:rsid w:val="DE37DBE9"/>
    <w:rsid w:val="DEDE436C"/>
    <w:rsid w:val="DF9F40AF"/>
    <w:rsid w:val="E791996D"/>
    <w:rsid w:val="EB4F836E"/>
    <w:rsid w:val="EBBC5169"/>
    <w:rsid w:val="EBE9DD11"/>
    <w:rsid w:val="EE7BB6D3"/>
    <w:rsid w:val="EFB735F9"/>
    <w:rsid w:val="EFDDA5FD"/>
    <w:rsid w:val="F7EFF7B1"/>
    <w:rsid w:val="F92F7DB1"/>
    <w:rsid w:val="FCF73030"/>
    <w:rsid w:val="FD7613A9"/>
    <w:rsid w:val="FEDF41EB"/>
    <w:rsid w:val="FF3FAE59"/>
    <w:rsid w:val="00004846"/>
    <w:rsid w:val="00007119"/>
    <w:rsid w:val="0000725D"/>
    <w:rsid w:val="000153B7"/>
    <w:rsid w:val="00022FCE"/>
    <w:rsid w:val="00025672"/>
    <w:rsid w:val="00026C39"/>
    <w:rsid w:val="000412C3"/>
    <w:rsid w:val="0005768A"/>
    <w:rsid w:val="00064749"/>
    <w:rsid w:val="000654B6"/>
    <w:rsid w:val="00070296"/>
    <w:rsid w:val="0007345C"/>
    <w:rsid w:val="000815F9"/>
    <w:rsid w:val="00083F93"/>
    <w:rsid w:val="00085798"/>
    <w:rsid w:val="000923B8"/>
    <w:rsid w:val="00093670"/>
    <w:rsid w:val="00096C16"/>
    <w:rsid w:val="000A725E"/>
    <w:rsid w:val="000A73C2"/>
    <w:rsid w:val="000B297A"/>
    <w:rsid w:val="000B536B"/>
    <w:rsid w:val="000B5528"/>
    <w:rsid w:val="000E635A"/>
    <w:rsid w:val="000E6553"/>
    <w:rsid w:val="000E7F51"/>
    <w:rsid w:val="0010474A"/>
    <w:rsid w:val="001051BC"/>
    <w:rsid w:val="00106E41"/>
    <w:rsid w:val="00113BCD"/>
    <w:rsid w:val="00125D33"/>
    <w:rsid w:val="001313F7"/>
    <w:rsid w:val="00137E34"/>
    <w:rsid w:val="001402DD"/>
    <w:rsid w:val="00147596"/>
    <w:rsid w:val="001553B8"/>
    <w:rsid w:val="00161CFF"/>
    <w:rsid w:val="00172F9F"/>
    <w:rsid w:val="00177FD9"/>
    <w:rsid w:val="00181CDE"/>
    <w:rsid w:val="00192297"/>
    <w:rsid w:val="0019716D"/>
    <w:rsid w:val="001A649C"/>
    <w:rsid w:val="001B0B08"/>
    <w:rsid w:val="001B2997"/>
    <w:rsid w:val="001B3602"/>
    <w:rsid w:val="001B3B4C"/>
    <w:rsid w:val="001C1A35"/>
    <w:rsid w:val="001C41C6"/>
    <w:rsid w:val="001C4578"/>
    <w:rsid w:val="001C5763"/>
    <w:rsid w:val="001D7B86"/>
    <w:rsid w:val="001E11BB"/>
    <w:rsid w:val="001E3E18"/>
    <w:rsid w:val="001F0217"/>
    <w:rsid w:val="00205DB9"/>
    <w:rsid w:val="00210B63"/>
    <w:rsid w:val="0021274B"/>
    <w:rsid w:val="00216DC4"/>
    <w:rsid w:val="002214BD"/>
    <w:rsid w:val="00221E44"/>
    <w:rsid w:val="002336A2"/>
    <w:rsid w:val="002356F8"/>
    <w:rsid w:val="002362E0"/>
    <w:rsid w:val="00245A7E"/>
    <w:rsid w:val="002526F3"/>
    <w:rsid w:val="002549E6"/>
    <w:rsid w:val="002627B7"/>
    <w:rsid w:val="002657D3"/>
    <w:rsid w:val="00270D87"/>
    <w:rsid w:val="00273D95"/>
    <w:rsid w:val="00284D78"/>
    <w:rsid w:val="002855D0"/>
    <w:rsid w:val="0029110A"/>
    <w:rsid w:val="00296C0A"/>
    <w:rsid w:val="002A1319"/>
    <w:rsid w:val="002A2051"/>
    <w:rsid w:val="002C2544"/>
    <w:rsid w:val="002C5D5E"/>
    <w:rsid w:val="002C603D"/>
    <w:rsid w:val="002C62B6"/>
    <w:rsid w:val="002C6DE6"/>
    <w:rsid w:val="002D10A3"/>
    <w:rsid w:val="002D24A3"/>
    <w:rsid w:val="002E1431"/>
    <w:rsid w:val="002E21FE"/>
    <w:rsid w:val="002F1F10"/>
    <w:rsid w:val="002F3361"/>
    <w:rsid w:val="002F4E68"/>
    <w:rsid w:val="002F7071"/>
    <w:rsid w:val="00305AB8"/>
    <w:rsid w:val="00312CF6"/>
    <w:rsid w:val="00320936"/>
    <w:rsid w:val="00320D9A"/>
    <w:rsid w:val="003224A7"/>
    <w:rsid w:val="00334A6B"/>
    <w:rsid w:val="00346DEE"/>
    <w:rsid w:val="00346FC0"/>
    <w:rsid w:val="00347252"/>
    <w:rsid w:val="00360689"/>
    <w:rsid w:val="00360C66"/>
    <w:rsid w:val="00361D77"/>
    <w:rsid w:val="00373677"/>
    <w:rsid w:val="00375FA5"/>
    <w:rsid w:val="00393F7A"/>
    <w:rsid w:val="00397B36"/>
    <w:rsid w:val="003A25CA"/>
    <w:rsid w:val="003B1E55"/>
    <w:rsid w:val="003C06A1"/>
    <w:rsid w:val="003C55B5"/>
    <w:rsid w:val="003C6B9E"/>
    <w:rsid w:val="003C75A4"/>
    <w:rsid w:val="003D0343"/>
    <w:rsid w:val="003D53C0"/>
    <w:rsid w:val="003E69A4"/>
    <w:rsid w:val="003F3C64"/>
    <w:rsid w:val="003F7308"/>
    <w:rsid w:val="00401D63"/>
    <w:rsid w:val="004128F8"/>
    <w:rsid w:val="004163B3"/>
    <w:rsid w:val="00416EC7"/>
    <w:rsid w:val="004232FE"/>
    <w:rsid w:val="004244EE"/>
    <w:rsid w:val="00425EDC"/>
    <w:rsid w:val="0042619C"/>
    <w:rsid w:val="00426BD1"/>
    <w:rsid w:val="00426D34"/>
    <w:rsid w:val="00432644"/>
    <w:rsid w:val="00432CB8"/>
    <w:rsid w:val="00435ADA"/>
    <w:rsid w:val="0045091D"/>
    <w:rsid w:val="00450C64"/>
    <w:rsid w:val="0046395B"/>
    <w:rsid w:val="004738AA"/>
    <w:rsid w:val="00473F58"/>
    <w:rsid w:val="00483749"/>
    <w:rsid w:val="00494AED"/>
    <w:rsid w:val="004A273F"/>
    <w:rsid w:val="004A5D6F"/>
    <w:rsid w:val="004A713A"/>
    <w:rsid w:val="004B019E"/>
    <w:rsid w:val="004B4AB7"/>
    <w:rsid w:val="004B4AC5"/>
    <w:rsid w:val="004B4F77"/>
    <w:rsid w:val="004B5E7E"/>
    <w:rsid w:val="004B62D0"/>
    <w:rsid w:val="004B7095"/>
    <w:rsid w:val="004B7ABB"/>
    <w:rsid w:val="004C10B4"/>
    <w:rsid w:val="004C468F"/>
    <w:rsid w:val="004D12FF"/>
    <w:rsid w:val="004D25BC"/>
    <w:rsid w:val="004D4569"/>
    <w:rsid w:val="004D4B4A"/>
    <w:rsid w:val="004E0E9D"/>
    <w:rsid w:val="004E337D"/>
    <w:rsid w:val="004E5283"/>
    <w:rsid w:val="00514419"/>
    <w:rsid w:val="005309EB"/>
    <w:rsid w:val="005326C7"/>
    <w:rsid w:val="00534778"/>
    <w:rsid w:val="00552308"/>
    <w:rsid w:val="00552E25"/>
    <w:rsid w:val="005531C3"/>
    <w:rsid w:val="005538D7"/>
    <w:rsid w:val="00556E38"/>
    <w:rsid w:val="00570411"/>
    <w:rsid w:val="0058139F"/>
    <w:rsid w:val="00582418"/>
    <w:rsid w:val="00585C71"/>
    <w:rsid w:val="00594BF2"/>
    <w:rsid w:val="0059749C"/>
    <w:rsid w:val="005A3A82"/>
    <w:rsid w:val="005B361E"/>
    <w:rsid w:val="005B449E"/>
    <w:rsid w:val="005C00D3"/>
    <w:rsid w:val="005C3BD7"/>
    <w:rsid w:val="005C4469"/>
    <w:rsid w:val="005C652D"/>
    <w:rsid w:val="005D2C09"/>
    <w:rsid w:val="005E09D1"/>
    <w:rsid w:val="005E2059"/>
    <w:rsid w:val="005E794D"/>
    <w:rsid w:val="005F6240"/>
    <w:rsid w:val="00610D06"/>
    <w:rsid w:val="00620D8E"/>
    <w:rsid w:val="00621F4A"/>
    <w:rsid w:val="00625E8D"/>
    <w:rsid w:val="00626E34"/>
    <w:rsid w:val="00627B13"/>
    <w:rsid w:val="006474B9"/>
    <w:rsid w:val="00655E22"/>
    <w:rsid w:val="00663285"/>
    <w:rsid w:val="00663746"/>
    <w:rsid w:val="00663971"/>
    <w:rsid w:val="006639FD"/>
    <w:rsid w:val="00663B19"/>
    <w:rsid w:val="00665A63"/>
    <w:rsid w:val="00665B03"/>
    <w:rsid w:val="00670A31"/>
    <w:rsid w:val="00674E8E"/>
    <w:rsid w:val="00676DD2"/>
    <w:rsid w:val="006773DC"/>
    <w:rsid w:val="006859A9"/>
    <w:rsid w:val="00686769"/>
    <w:rsid w:val="00692D71"/>
    <w:rsid w:val="006B36F0"/>
    <w:rsid w:val="006B733D"/>
    <w:rsid w:val="006C26B0"/>
    <w:rsid w:val="006D2B61"/>
    <w:rsid w:val="006D4EC1"/>
    <w:rsid w:val="006D5772"/>
    <w:rsid w:val="006E1D15"/>
    <w:rsid w:val="006E3657"/>
    <w:rsid w:val="006E531F"/>
    <w:rsid w:val="006F1304"/>
    <w:rsid w:val="006F2B7D"/>
    <w:rsid w:val="006F3B2D"/>
    <w:rsid w:val="006F4AD3"/>
    <w:rsid w:val="0070146A"/>
    <w:rsid w:val="007033E6"/>
    <w:rsid w:val="007047A0"/>
    <w:rsid w:val="00705CB2"/>
    <w:rsid w:val="007111D9"/>
    <w:rsid w:val="00721F97"/>
    <w:rsid w:val="00723588"/>
    <w:rsid w:val="00732BB4"/>
    <w:rsid w:val="0074347F"/>
    <w:rsid w:val="00743857"/>
    <w:rsid w:val="00745552"/>
    <w:rsid w:val="00746A52"/>
    <w:rsid w:val="00754D59"/>
    <w:rsid w:val="00763EFA"/>
    <w:rsid w:val="00767B07"/>
    <w:rsid w:val="0077626B"/>
    <w:rsid w:val="007815F8"/>
    <w:rsid w:val="00783440"/>
    <w:rsid w:val="007835FC"/>
    <w:rsid w:val="00795243"/>
    <w:rsid w:val="00797DDB"/>
    <w:rsid w:val="007A2FC2"/>
    <w:rsid w:val="007A6F5E"/>
    <w:rsid w:val="007A745F"/>
    <w:rsid w:val="007B3B68"/>
    <w:rsid w:val="007C5196"/>
    <w:rsid w:val="007C7523"/>
    <w:rsid w:val="007C7EE0"/>
    <w:rsid w:val="007D3FB7"/>
    <w:rsid w:val="007D5FFB"/>
    <w:rsid w:val="007E74A8"/>
    <w:rsid w:val="007F2192"/>
    <w:rsid w:val="007F2D50"/>
    <w:rsid w:val="007F32FE"/>
    <w:rsid w:val="007F7B4A"/>
    <w:rsid w:val="008017C5"/>
    <w:rsid w:val="00810683"/>
    <w:rsid w:val="00811803"/>
    <w:rsid w:val="00812305"/>
    <w:rsid w:val="008160EC"/>
    <w:rsid w:val="008209E9"/>
    <w:rsid w:val="00822A6A"/>
    <w:rsid w:val="0082365C"/>
    <w:rsid w:val="008321BA"/>
    <w:rsid w:val="00841810"/>
    <w:rsid w:val="00843AC5"/>
    <w:rsid w:val="00851D9E"/>
    <w:rsid w:val="00856249"/>
    <w:rsid w:val="00857CB6"/>
    <w:rsid w:val="0086105E"/>
    <w:rsid w:val="00863ADA"/>
    <w:rsid w:val="00880AF4"/>
    <w:rsid w:val="00881DCB"/>
    <w:rsid w:val="0088401E"/>
    <w:rsid w:val="00891BBD"/>
    <w:rsid w:val="008921F9"/>
    <w:rsid w:val="008A13B1"/>
    <w:rsid w:val="008A4157"/>
    <w:rsid w:val="008A7CC6"/>
    <w:rsid w:val="008B0FE3"/>
    <w:rsid w:val="008B3FE7"/>
    <w:rsid w:val="008B49C3"/>
    <w:rsid w:val="008B6693"/>
    <w:rsid w:val="008C0453"/>
    <w:rsid w:val="008C570B"/>
    <w:rsid w:val="008D36DF"/>
    <w:rsid w:val="008D5F54"/>
    <w:rsid w:val="008D75CC"/>
    <w:rsid w:val="008E1FE9"/>
    <w:rsid w:val="00900B4C"/>
    <w:rsid w:val="00902A28"/>
    <w:rsid w:val="00904271"/>
    <w:rsid w:val="00905FC1"/>
    <w:rsid w:val="009125C6"/>
    <w:rsid w:val="009208C1"/>
    <w:rsid w:val="00923887"/>
    <w:rsid w:val="00925034"/>
    <w:rsid w:val="00930E0B"/>
    <w:rsid w:val="00933721"/>
    <w:rsid w:val="00937B0C"/>
    <w:rsid w:val="00960EE4"/>
    <w:rsid w:val="00964F6D"/>
    <w:rsid w:val="009654D4"/>
    <w:rsid w:val="00973D11"/>
    <w:rsid w:val="009768A3"/>
    <w:rsid w:val="009771B3"/>
    <w:rsid w:val="00982216"/>
    <w:rsid w:val="00982AB0"/>
    <w:rsid w:val="00983267"/>
    <w:rsid w:val="009853DC"/>
    <w:rsid w:val="00990DB4"/>
    <w:rsid w:val="009969AB"/>
    <w:rsid w:val="00997DED"/>
    <w:rsid w:val="009A0C35"/>
    <w:rsid w:val="009A33D3"/>
    <w:rsid w:val="009A6E91"/>
    <w:rsid w:val="009A73A3"/>
    <w:rsid w:val="009C2655"/>
    <w:rsid w:val="009D0822"/>
    <w:rsid w:val="009D23E0"/>
    <w:rsid w:val="009F7DF5"/>
    <w:rsid w:val="00A12ED5"/>
    <w:rsid w:val="00A15B38"/>
    <w:rsid w:val="00A15D7D"/>
    <w:rsid w:val="00A26C49"/>
    <w:rsid w:val="00A33413"/>
    <w:rsid w:val="00A40DBD"/>
    <w:rsid w:val="00A4149E"/>
    <w:rsid w:val="00A56774"/>
    <w:rsid w:val="00A6073D"/>
    <w:rsid w:val="00A637A4"/>
    <w:rsid w:val="00A72EF1"/>
    <w:rsid w:val="00A75F8A"/>
    <w:rsid w:val="00A812C9"/>
    <w:rsid w:val="00A84298"/>
    <w:rsid w:val="00A92626"/>
    <w:rsid w:val="00A96750"/>
    <w:rsid w:val="00AA4C25"/>
    <w:rsid w:val="00AB4746"/>
    <w:rsid w:val="00AB560C"/>
    <w:rsid w:val="00AC415C"/>
    <w:rsid w:val="00AD4022"/>
    <w:rsid w:val="00AD435F"/>
    <w:rsid w:val="00AD5A46"/>
    <w:rsid w:val="00AE3BB7"/>
    <w:rsid w:val="00AE7869"/>
    <w:rsid w:val="00AE7F87"/>
    <w:rsid w:val="00AF0FEA"/>
    <w:rsid w:val="00AF1AC4"/>
    <w:rsid w:val="00AF2505"/>
    <w:rsid w:val="00AF37BB"/>
    <w:rsid w:val="00B118BC"/>
    <w:rsid w:val="00B20E67"/>
    <w:rsid w:val="00B227E6"/>
    <w:rsid w:val="00B2724A"/>
    <w:rsid w:val="00B27A94"/>
    <w:rsid w:val="00B36298"/>
    <w:rsid w:val="00B5128A"/>
    <w:rsid w:val="00B522A2"/>
    <w:rsid w:val="00B57EEE"/>
    <w:rsid w:val="00B64616"/>
    <w:rsid w:val="00B736D9"/>
    <w:rsid w:val="00B744B0"/>
    <w:rsid w:val="00B765F2"/>
    <w:rsid w:val="00B80A75"/>
    <w:rsid w:val="00B811F1"/>
    <w:rsid w:val="00B97EA9"/>
    <w:rsid w:val="00BA73F9"/>
    <w:rsid w:val="00BB1541"/>
    <w:rsid w:val="00BB5D94"/>
    <w:rsid w:val="00BD0154"/>
    <w:rsid w:val="00BD73E5"/>
    <w:rsid w:val="00BD7F5E"/>
    <w:rsid w:val="00BE08F3"/>
    <w:rsid w:val="00BE5FCB"/>
    <w:rsid w:val="00BE685C"/>
    <w:rsid w:val="00C014A5"/>
    <w:rsid w:val="00C0172A"/>
    <w:rsid w:val="00C017A0"/>
    <w:rsid w:val="00C04E80"/>
    <w:rsid w:val="00C0626F"/>
    <w:rsid w:val="00C127C7"/>
    <w:rsid w:val="00C1460B"/>
    <w:rsid w:val="00C15351"/>
    <w:rsid w:val="00C16543"/>
    <w:rsid w:val="00C17358"/>
    <w:rsid w:val="00C17685"/>
    <w:rsid w:val="00C457D8"/>
    <w:rsid w:val="00C46FE1"/>
    <w:rsid w:val="00C508A2"/>
    <w:rsid w:val="00C56376"/>
    <w:rsid w:val="00C567AE"/>
    <w:rsid w:val="00C612CD"/>
    <w:rsid w:val="00C656F6"/>
    <w:rsid w:val="00C77320"/>
    <w:rsid w:val="00C774D6"/>
    <w:rsid w:val="00C90406"/>
    <w:rsid w:val="00C90EAB"/>
    <w:rsid w:val="00CA011F"/>
    <w:rsid w:val="00CA0EBE"/>
    <w:rsid w:val="00CA514F"/>
    <w:rsid w:val="00CA6103"/>
    <w:rsid w:val="00CB731A"/>
    <w:rsid w:val="00CC4B9E"/>
    <w:rsid w:val="00CD2EEE"/>
    <w:rsid w:val="00CF4AAD"/>
    <w:rsid w:val="00D07A77"/>
    <w:rsid w:val="00D13998"/>
    <w:rsid w:val="00D16F57"/>
    <w:rsid w:val="00D20C57"/>
    <w:rsid w:val="00D25DB1"/>
    <w:rsid w:val="00D349EE"/>
    <w:rsid w:val="00D406F6"/>
    <w:rsid w:val="00D52410"/>
    <w:rsid w:val="00D559F3"/>
    <w:rsid w:val="00D56F54"/>
    <w:rsid w:val="00D62236"/>
    <w:rsid w:val="00D72B7C"/>
    <w:rsid w:val="00D7614D"/>
    <w:rsid w:val="00D8236A"/>
    <w:rsid w:val="00D8579C"/>
    <w:rsid w:val="00D86456"/>
    <w:rsid w:val="00D94E02"/>
    <w:rsid w:val="00D975C3"/>
    <w:rsid w:val="00DA063C"/>
    <w:rsid w:val="00DA50B8"/>
    <w:rsid w:val="00DB07DF"/>
    <w:rsid w:val="00DB0AFD"/>
    <w:rsid w:val="00DB5D6E"/>
    <w:rsid w:val="00DC6CED"/>
    <w:rsid w:val="00DD3907"/>
    <w:rsid w:val="00DF5BBE"/>
    <w:rsid w:val="00DF6821"/>
    <w:rsid w:val="00E005C2"/>
    <w:rsid w:val="00E0349B"/>
    <w:rsid w:val="00E05C08"/>
    <w:rsid w:val="00E20A09"/>
    <w:rsid w:val="00E26B6A"/>
    <w:rsid w:val="00E27ED8"/>
    <w:rsid w:val="00E33B76"/>
    <w:rsid w:val="00E3431E"/>
    <w:rsid w:val="00E409D9"/>
    <w:rsid w:val="00E45FE5"/>
    <w:rsid w:val="00E52E0D"/>
    <w:rsid w:val="00E54AE3"/>
    <w:rsid w:val="00E573E1"/>
    <w:rsid w:val="00E57595"/>
    <w:rsid w:val="00E66954"/>
    <w:rsid w:val="00E67332"/>
    <w:rsid w:val="00E82FE4"/>
    <w:rsid w:val="00E87D6B"/>
    <w:rsid w:val="00E9185A"/>
    <w:rsid w:val="00E9766A"/>
    <w:rsid w:val="00EA155A"/>
    <w:rsid w:val="00EA609E"/>
    <w:rsid w:val="00EA6E3A"/>
    <w:rsid w:val="00EB073C"/>
    <w:rsid w:val="00EB193C"/>
    <w:rsid w:val="00EB24C0"/>
    <w:rsid w:val="00EB5368"/>
    <w:rsid w:val="00EC776D"/>
    <w:rsid w:val="00ED2931"/>
    <w:rsid w:val="00ED5B12"/>
    <w:rsid w:val="00ED7D40"/>
    <w:rsid w:val="00EE6CA6"/>
    <w:rsid w:val="00F1195E"/>
    <w:rsid w:val="00F31FE9"/>
    <w:rsid w:val="00F32E26"/>
    <w:rsid w:val="00F40D72"/>
    <w:rsid w:val="00F5585B"/>
    <w:rsid w:val="00F67727"/>
    <w:rsid w:val="00F70A54"/>
    <w:rsid w:val="00F718A4"/>
    <w:rsid w:val="00F72621"/>
    <w:rsid w:val="00F72A27"/>
    <w:rsid w:val="00F759C1"/>
    <w:rsid w:val="00F8594C"/>
    <w:rsid w:val="00F93C78"/>
    <w:rsid w:val="00F96672"/>
    <w:rsid w:val="00FA07D3"/>
    <w:rsid w:val="00FA6A98"/>
    <w:rsid w:val="00FB1431"/>
    <w:rsid w:val="00FB64B7"/>
    <w:rsid w:val="00FB7C8C"/>
    <w:rsid w:val="00FC5F25"/>
    <w:rsid w:val="00FC6E57"/>
    <w:rsid w:val="00FD556B"/>
    <w:rsid w:val="00FE0118"/>
    <w:rsid w:val="00FE233A"/>
    <w:rsid w:val="00FE5A68"/>
    <w:rsid w:val="00FF226E"/>
    <w:rsid w:val="0F7FC9D6"/>
    <w:rsid w:val="169F312B"/>
    <w:rsid w:val="1F957270"/>
    <w:rsid w:val="1FF3CB8F"/>
    <w:rsid w:val="31B9FDD3"/>
    <w:rsid w:val="37CFC831"/>
    <w:rsid w:val="3BD5514B"/>
    <w:rsid w:val="3D7D5042"/>
    <w:rsid w:val="3DD5668E"/>
    <w:rsid w:val="3EFD7A25"/>
    <w:rsid w:val="3F6719F5"/>
    <w:rsid w:val="3F9FC714"/>
    <w:rsid w:val="3FDB8C84"/>
    <w:rsid w:val="3FDFDF54"/>
    <w:rsid w:val="533DF340"/>
    <w:rsid w:val="53ABFA99"/>
    <w:rsid w:val="5DFD0D70"/>
    <w:rsid w:val="5FFA1D53"/>
    <w:rsid w:val="66FE1DE0"/>
    <w:rsid w:val="6A6C25A4"/>
    <w:rsid w:val="6E72F7F9"/>
    <w:rsid w:val="6F37F2B5"/>
    <w:rsid w:val="6FBF21B6"/>
    <w:rsid w:val="74EFE601"/>
    <w:rsid w:val="7668442D"/>
    <w:rsid w:val="77B76EB1"/>
    <w:rsid w:val="79E947FD"/>
    <w:rsid w:val="7BD1993C"/>
    <w:rsid w:val="7DCFDDEE"/>
    <w:rsid w:val="7DFF13B7"/>
    <w:rsid w:val="7F3FC7E2"/>
    <w:rsid w:val="7F7B450C"/>
    <w:rsid w:val="7F7BDE21"/>
    <w:rsid w:val="7F999648"/>
    <w:rsid w:val="7FBE83E0"/>
    <w:rsid w:val="7FBFF0A3"/>
    <w:rsid w:val="7FC952BA"/>
    <w:rsid w:val="7FF4B3D1"/>
    <w:rsid w:val="7FFEA4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A63"/>
    <w:pPr>
      <w:widowControl w:val="0"/>
      <w:jc w:val="both"/>
    </w:pPr>
    <w:rPr>
      <w:kern w:val="2"/>
      <w:sz w:val="21"/>
      <w:szCs w:val="24"/>
    </w:rPr>
  </w:style>
  <w:style w:type="paragraph" w:styleId="2">
    <w:name w:val="heading 2"/>
    <w:basedOn w:val="a"/>
    <w:next w:val="a"/>
    <w:link w:val="2Char"/>
    <w:autoRedefine/>
    <w:uiPriority w:val="9"/>
    <w:qFormat/>
    <w:rsid w:val="00665A63"/>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uiPriority w:val="99"/>
    <w:unhideWhenUsed/>
    <w:qFormat/>
    <w:rsid w:val="00665A63"/>
    <w:pPr>
      <w:jc w:val="left"/>
    </w:pPr>
  </w:style>
  <w:style w:type="paragraph" w:styleId="a4">
    <w:name w:val="Balloon Text"/>
    <w:basedOn w:val="a"/>
    <w:link w:val="Char0"/>
    <w:autoRedefine/>
    <w:uiPriority w:val="99"/>
    <w:unhideWhenUsed/>
    <w:qFormat/>
    <w:rsid w:val="00665A63"/>
    <w:rPr>
      <w:sz w:val="18"/>
      <w:szCs w:val="18"/>
    </w:rPr>
  </w:style>
  <w:style w:type="paragraph" w:styleId="a5">
    <w:name w:val="footer"/>
    <w:basedOn w:val="a"/>
    <w:link w:val="Char1"/>
    <w:autoRedefine/>
    <w:uiPriority w:val="99"/>
    <w:unhideWhenUsed/>
    <w:qFormat/>
    <w:rsid w:val="00665A63"/>
    <w:pPr>
      <w:tabs>
        <w:tab w:val="center" w:pos="4153"/>
        <w:tab w:val="right" w:pos="8306"/>
      </w:tabs>
      <w:snapToGrid w:val="0"/>
      <w:jc w:val="left"/>
    </w:pPr>
    <w:rPr>
      <w:sz w:val="18"/>
      <w:szCs w:val="18"/>
    </w:rPr>
  </w:style>
  <w:style w:type="paragraph" w:styleId="a6">
    <w:name w:val="header"/>
    <w:basedOn w:val="a"/>
    <w:link w:val="Char2"/>
    <w:autoRedefine/>
    <w:uiPriority w:val="99"/>
    <w:unhideWhenUsed/>
    <w:qFormat/>
    <w:rsid w:val="00665A63"/>
    <w:pPr>
      <w:pBdr>
        <w:bottom w:val="single" w:sz="6" w:space="1" w:color="auto"/>
      </w:pBdr>
      <w:tabs>
        <w:tab w:val="center" w:pos="4153"/>
        <w:tab w:val="right" w:pos="8306"/>
      </w:tabs>
      <w:snapToGrid w:val="0"/>
      <w:jc w:val="center"/>
    </w:pPr>
    <w:rPr>
      <w:sz w:val="18"/>
      <w:szCs w:val="18"/>
    </w:rPr>
  </w:style>
  <w:style w:type="paragraph" w:styleId="a7">
    <w:name w:val="Normal (Web)"/>
    <w:basedOn w:val="a"/>
    <w:autoRedefine/>
    <w:uiPriority w:val="99"/>
    <w:unhideWhenUsed/>
    <w:qFormat/>
    <w:rsid w:val="00665A63"/>
    <w:pPr>
      <w:widowControl/>
      <w:ind w:firstLine="480"/>
      <w:jc w:val="left"/>
    </w:pPr>
    <w:rPr>
      <w:rFonts w:ascii="宋体" w:hAnsi="宋体" w:cs="宋体"/>
      <w:kern w:val="0"/>
      <w:sz w:val="24"/>
    </w:rPr>
  </w:style>
  <w:style w:type="paragraph" w:styleId="a8">
    <w:name w:val="annotation subject"/>
    <w:basedOn w:val="a3"/>
    <w:next w:val="a3"/>
    <w:link w:val="Char3"/>
    <w:autoRedefine/>
    <w:uiPriority w:val="99"/>
    <w:unhideWhenUsed/>
    <w:qFormat/>
    <w:rsid w:val="00665A63"/>
    <w:rPr>
      <w:b/>
      <w:bCs/>
    </w:rPr>
  </w:style>
  <w:style w:type="character" w:styleId="a9">
    <w:name w:val="Hyperlink"/>
    <w:autoRedefine/>
    <w:unhideWhenUsed/>
    <w:qFormat/>
    <w:rsid w:val="00665A63"/>
    <w:rPr>
      <w:rFonts w:ascii="ˎ̥" w:hAnsi="ˎ̥" w:hint="default"/>
      <w:color w:val="991117"/>
      <w:sz w:val="18"/>
      <w:szCs w:val="18"/>
      <w:u w:val="none"/>
    </w:rPr>
  </w:style>
  <w:style w:type="character" w:styleId="aa">
    <w:name w:val="annotation reference"/>
    <w:basedOn w:val="a0"/>
    <w:autoRedefine/>
    <w:uiPriority w:val="99"/>
    <w:unhideWhenUsed/>
    <w:qFormat/>
    <w:rsid w:val="00665A63"/>
    <w:rPr>
      <w:sz w:val="21"/>
      <w:szCs w:val="21"/>
    </w:rPr>
  </w:style>
  <w:style w:type="paragraph" w:customStyle="1" w:styleId="1">
    <w:name w:val="列表段落1"/>
    <w:basedOn w:val="a"/>
    <w:autoRedefine/>
    <w:uiPriority w:val="34"/>
    <w:qFormat/>
    <w:rsid w:val="00665A63"/>
    <w:pPr>
      <w:ind w:firstLineChars="200" w:firstLine="420"/>
    </w:pPr>
    <w:rPr>
      <w:rFonts w:ascii="Calibri" w:hAnsi="Calibri"/>
      <w:szCs w:val="22"/>
    </w:rPr>
  </w:style>
  <w:style w:type="character" w:customStyle="1" w:styleId="Char2">
    <w:name w:val="页眉 Char"/>
    <w:basedOn w:val="a0"/>
    <w:link w:val="a6"/>
    <w:autoRedefine/>
    <w:uiPriority w:val="99"/>
    <w:qFormat/>
    <w:rsid w:val="00665A63"/>
    <w:rPr>
      <w:rFonts w:ascii="Times New Roman" w:eastAsia="宋体" w:hAnsi="Times New Roman" w:cs="Times New Roman"/>
      <w:sz w:val="18"/>
      <w:szCs w:val="18"/>
    </w:rPr>
  </w:style>
  <w:style w:type="character" w:customStyle="1" w:styleId="Char1">
    <w:name w:val="页脚 Char"/>
    <w:basedOn w:val="a0"/>
    <w:link w:val="a5"/>
    <w:autoRedefine/>
    <w:uiPriority w:val="99"/>
    <w:qFormat/>
    <w:rsid w:val="00665A63"/>
    <w:rPr>
      <w:rFonts w:ascii="Times New Roman" w:eastAsia="宋体" w:hAnsi="Times New Roman" w:cs="Times New Roman"/>
      <w:sz w:val="18"/>
      <w:szCs w:val="18"/>
    </w:rPr>
  </w:style>
  <w:style w:type="character" w:customStyle="1" w:styleId="Char0">
    <w:name w:val="批注框文本 Char"/>
    <w:basedOn w:val="a0"/>
    <w:link w:val="a4"/>
    <w:uiPriority w:val="99"/>
    <w:semiHidden/>
    <w:qFormat/>
    <w:rsid w:val="00665A63"/>
    <w:rPr>
      <w:rFonts w:ascii="Times New Roman" w:eastAsia="宋体" w:hAnsi="Times New Roman" w:cs="Times New Roman"/>
      <w:sz w:val="18"/>
      <w:szCs w:val="18"/>
    </w:rPr>
  </w:style>
  <w:style w:type="paragraph" w:customStyle="1" w:styleId="10">
    <w:name w:val="修订1"/>
    <w:hidden/>
    <w:uiPriority w:val="99"/>
    <w:semiHidden/>
    <w:qFormat/>
    <w:rsid w:val="00665A63"/>
    <w:rPr>
      <w:kern w:val="2"/>
      <w:sz w:val="21"/>
      <w:szCs w:val="24"/>
    </w:rPr>
  </w:style>
  <w:style w:type="character" w:customStyle="1" w:styleId="fn-color-61">
    <w:name w:val="fn-color-61"/>
    <w:basedOn w:val="a0"/>
    <w:qFormat/>
    <w:rsid w:val="00665A63"/>
    <w:rPr>
      <w:color w:val="666666"/>
    </w:rPr>
  </w:style>
  <w:style w:type="character" w:customStyle="1" w:styleId="2Char">
    <w:name w:val="标题 2 Char"/>
    <w:basedOn w:val="a0"/>
    <w:link w:val="2"/>
    <w:uiPriority w:val="9"/>
    <w:qFormat/>
    <w:rsid w:val="00665A63"/>
    <w:rPr>
      <w:rFonts w:ascii="宋体" w:eastAsia="宋体" w:hAnsi="宋体" w:cs="宋体"/>
      <w:b/>
      <w:bCs/>
      <w:kern w:val="0"/>
      <w:sz w:val="36"/>
      <w:szCs w:val="36"/>
    </w:rPr>
  </w:style>
  <w:style w:type="character" w:customStyle="1" w:styleId="fn-color-6">
    <w:name w:val="fn-color-6"/>
    <w:basedOn w:val="a0"/>
    <w:qFormat/>
    <w:rsid w:val="00665A63"/>
  </w:style>
  <w:style w:type="character" w:customStyle="1" w:styleId="11">
    <w:name w:val="未处理的提及1"/>
    <w:basedOn w:val="a0"/>
    <w:uiPriority w:val="99"/>
    <w:unhideWhenUsed/>
    <w:rsid w:val="00665A63"/>
    <w:rPr>
      <w:color w:val="605E5C"/>
      <w:shd w:val="clear" w:color="auto" w:fill="E1DFDD"/>
    </w:rPr>
  </w:style>
  <w:style w:type="paragraph" w:customStyle="1" w:styleId="12">
    <w:name w:val="1"/>
    <w:basedOn w:val="a"/>
    <w:next w:val="1"/>
    <w:uiPriority w:val="99"/>
    <w:qFormat/>
    <w:rsid w:val="00665A63"/>
    <w:pPr>
      <w:ind w:firstLineChars="200" w:firstLine="420"/>
    </w:pPr>
    <w:rPr>
      <w:rFonts w:ascii="Calibri" w:hAnsi="Calibri"/>
      <w:szCs w:val="22"/>
    </w:rPr>
  </w:style>
  <w:style w:type="character" w:customStyle="1" w:styleId="Char">
    <w:name w:val="批注文字 Char"/>
    <w:basedOn w:val="a0"/>
    <w:link w:val="a3"/>
    <w:uiPriority w:val="99"/>
    <w:semiHidden/>
    <w:qFormat/>
    <w:rsid w:val="00665A63"/>
    <w:rPr>
      <w:rFonts w:ascii="Times New Roman" w:eastAsia="宋体" w:hAnsi="Times New Roman" w:cs="Times New Roman"/>
      <w:szCs w:val="24"/>
    </w:rPr>
  </w:style>
  <w:style w:type="character" w:customStyle="1" w:styleId="Char3">
    <w:name w:val="批注主题 Char"/>
    <w:basedOn w:val="Char"/>
    <w:link w:val="a8"/>
    <w:uiPriority w:val="99"/>
    <w:semiHidden/>
    <w:qFormat/>
    <w:rsid w:val="00665A63"/>
    <w:rPr>
      <w:rFonts w:ascii="Times New Roman" w:eastAsia="宋体" w:hAnsi="Times New Roman" w:cs="Times New Roman"/>
      <w:b/>
      <w:bCs/>
      <w:szCs w:val="24"/>
    </w:rPr>
  </w:style>
  <w:style w:type="character" w:customStyle="1" w:styleId="font11">
    <w:name w:val="font11"/>
    <w:basedOn w:val="a0"/>
    <w:rsid w:val="00665A63"/>
    <w:rPr>
      <w:rFonts w:ascii="宋体" w:eastAsia="宋体" w:hAnsi="宋体" w:cs="宋体" w:hint="eastAsia"/>
      <w:color w:val="000000"/>
      <w:sz w:val="20"/>
      <w:szCs w:val="20"/>
      <w:u w:val="none"/>
    </w:rPr>
  </w:style>
  <w:style w:type="paragraph" w:customStyle="1" w:styleId="20">
    <w:name w:val="修订2"/>
    <w:hidden/>
    <w:uiPriority w:val="99"/>
    <w:semiHidden/>
    <w:rsid w:val="00665A63"/>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A51A2-632C-40DF-99D7-1886DFEEE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429</Words>
  <Characters>2446</Characters>
  <Application>Microsoft Office Word</Application>
  <DocSecurity>4</DocSecurity>
  <Lines>20</Lines>
  <Paragraphs>5</Paragraphs>
  <ScaleCrop>false</ScaleCrop>
  <Company>CNSTOCK</Company>
  <LinksUpToDate>false</LinksUpToDate>
  <CharactersWithSpaces>2870</CharactersWithSpaces>
  <SharedDoc>false</SharedDoc>
  <HyperlinkBase>00000000E2DEA6A05064894D9B0F7CF0E6B650870700A1B156B2E5A26E44A9F93ABC43185B7E00000001694E000002F44E4781EAA74CBEFC45090805DBF70001B97716970000</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何萍</dc:creator>
  <cp:lastModifiedBy>ZHONGM</cp:lastModifiedBy>
  <cp:revision>2</cp:revision>
  <dcterms:created xsi:type="dcterms:W3CDTF">2024-03-04T16:02:00Z</dcterms:created>
  <dcterms:modified xsi:type="dcterms:W3CDTF">2024-03-04T16:02:00Z</dcterms:modified>
  <cp:category>2017-11-29receive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581BE25F3B664CACB80D3CACEE82D2F4_13</vt:lpwstr>
  </property>
</Properties>
</file>