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E3" w:rsidRPr="007A31DC" w:rsidRDefault="007A31DC" w:rsidP="007A31DC">
      <w:pPr>
        <w:jc w:val="center"/>
        <w:rPr>
          <w:rFonts w:ascii="Times New Roman" w:eastAsia="宋体" w:hAnsi="Times New Roman" w:cs="Times New Roman"/>
          <w:b/>
          <w:bCs/>
          <w:color w:val="000000"/>
          <w:sz w:val="24"/>
          <w:szCs w:val="24"/>
        </w:rPr>
      </w:pPr>
      <w:r w:rsidRPr="007A31DC">
        <w:rPr>
          <w:rFonts w:ascii="Times New Roman" w:eastAsia="宋体" w:hAnsi="Times New Roman" w:cs="Times New Roman"/>
          <w:b/>
          <w:bCs/>
          <w:color w:val="000000"/>
          <w:sz w:val="24"/>
          <w:szCs w:val="24"/>
        </w:rPr>
        <w:t>华夏基金管理有限公司关于旗下公募基金投资</w:t>
      </w:r>
      <w:r w:rsidRPr="007A31DC">
        <w:rPr>
          <w:rFonts w:ascii="Times New Roman" w:eastAsia="宋体" w:hAnsi="Times New Roman" w:cs="Times New Roman"/>
          <w:b/>
          <w:bCs/>
          <w:sz w:val="24"/>
          <w:szCs w:val="24"/>
        </w:rPr>
        <w:t>关联方承销证券</w:t>
      </w:r>
      <w:r w:rsidRPr="007A31DC">
        <w:rPr>
          <w:rFonts w:ascii="Times New Roman" w:eastAsia="宋体" w:hAnsi="Times New Roman" w:cs="Times New Roman"/>
          <w:b/>
          <w:bCs/>
          <w:color w:val="000000"/>
          <w:sz w:val="24"/>
          <w:szCs w:val="24"/>
        </w:rPr>
        <w:t>的公告</w:t>
      </w:r>
    </w:p>
    <w:p w:rsidR="007A31DC" w:rsidRPr="007A31DC" w:rsidRDefault="007A31DC">
      <w:pPr>
        <w:rPr>
          <w:rFonts w:ascii="Times New Roman" w:eastAsia="宋体" w:hAnsi="Times New Roman" w:cs="Times New Roman"/>
          <w:b/>
          <w:bCs/>
          <w:color w:val="000000"/>
          <w:sz w:val="24"/>
          <w:szCs w:val="24"/>
        </w:rPr>
      </w:pPr>
    </w:p>
    <w:p w:rsidR="007A31DC" w:rsidRPr="007A31DC" w:rsidRDefault="007A31DC" w:rsidP="007A31DC">
      <w:pPr>
        <w:tabs>
          <w:tab w:val="left" w:pos="10440"/>
        </w:tabs>
        <w:spacing w:line="360" w:lineRule="auto"/>
        <w:ind w:firstLineChars="200" w:firstLine="480"/>
        <w:rPr>
          <w:rFonts w:ascii="Times New Roman" w:eastAsia="宋体" w:hAnsi="Times New Roman" w:cs="Times New Roman"/>
          <w:sz w:val="24"/>
          <w:szCs w:val="24"/>
        </w:rPr>
      </w:pPr>
      <w:r w:rsidRPr="007A31DC">
        <w:rPr>
          <w:rFonts w:ascii="Times New Roman" w:eastAsia="宋体" w:hAnsi="Times New Roman" w:cs="Times New Roman"/>
          <w:sz w:val="24"/>
          <w:szCs w:val="24"/>
        </w:rPr>
        <w:t>根据《中华人民共和国证券投资基金法》《公开募集证券投资基金运作管理办法》《公开募集证券投资基金信息披露管理办法》等有关规定，在履行规定审批程序并经基金托管人同意后，华夏稳享增利</w:t>
      </w:r>
      <w:r w:rsidRPr="007A31DC">
        <w:rPr>
          <w:rFonts w:ascii="Times New Roman" w:eastAsia="宋体" w:hAnsi="Times New Roman" w:cs="Times New Roman"/>
          <w:sz w:val="24"/>
          <w:szCs w:val="24"/>
        </w:rPr>
        <w:t>6</w:t>
      </w:r>
      <w:r w:rsidRPr="007A31DC">
        <w:rPr>
          <w:rFonts w:ascii="Times New Roman" w:eastAsia="宋体" w:hAnsi="Times New Roman" w:cs="Times New Roman"/>
          <w:sz w:val="24"/>
          <w:szCs w:val="24"/>
        </w:rPr>
        <w:t>个月滚动持有债券型证券投资基金（以下简称</w:t>
      </w:r>
      <w:r w:rsidRPr="007A31DC">
        <w:rPr>
          <w:rFonts w:ascii="宋体" w:eastAsia="宋体" w:hAnsi="宋体" w:cs="Times New Roman"/>
          <w:sz w:val="24"/>
          <w:szCs w:val="24"/>
        </w:rPr>
        <w:t>“本基金”</w:t>
      </w:r>
      <w:r w:rsidRPr="007A31DC">
        <w:rPr>
          <w:rFonts w:ascii="Times New Roman" w:eastAsia="宋体" w:hAnsi="Times New Roman" w:cs="Times New Roman"/>
          <w:sz w:val="24"/>
          <w:szCs w:val="24"/>
        </w:rPr>
        <w:t>，基金</w:t>
      </w:r>
      <w:ins w:id="0" w:author="合规部-邱曦" w:date="2024-02-29T10:49:00Z">
        <w:r w:rsidR="00441F2E">
          <w:rPr>
            <w:rFonts w:ascii="Times New Roman" w:eastAsia="宋体" w:hAnsi="Times New Roman" w:cs="Times New Roman" w:hint="eastAsia"/>
            <w:sz w:val="24"/>
            <w:szCs w:val="24"/>
          </w:rPr>
          <w:t>主</w:t>
        </w:r>
      </w:ins>
      <w:r w:rsidRPr="007A31DC">
        <w:rPr>
          <w:rFonts w:ascii="Times New Roman" w:eastAsia="宋体" w:hAnsi="Times New Roman" w:cs="Times New Roman"/>
          <w:sz w:val="24"/>
          <w:szCs w:val="24"/>
        </w:rPr>
        <w:t>代码：</w:t>
      </w:r>
      <w:r w:rsidRPr="007A31DC">
        <w:rPr>
          <w:rFonts w:ascii="Times New Roman" w:eastAsia="宋体" w:hAnsi="Times New Roman" w:cs="Times New Roman"/>
          <w:sz w:val="24"/>
          <w:szCs w:val="24"/>
        </w:rPr>
        <w:t>015716</w:t>
      </w:r>
      <w:r w:rsidRPr="007A31DC">
        <w:rPr>
          <w:rFonts w:ascii="Times New Roman" w:eastAsia="宋体" w:hAnsi="Times New Roman" w:cs="Times New Roman"/>
          <w:sz w:val="24"/>
          <w:szCs w:val="24"/>
        </w:rPr>
        <w:t>）参与了中国南方电网有限责任公司</w:t>
      </w:r>
      <w:r w:rsidRPr="007A31DC">
        <w:rPr>
          <w:rFonts w:ascii="Times New Roman" w:eastAsia="宋体" w:hAnsi="Times New Roman" w:cs="Times New Roman"/>
          <w:sz w:val="24"/>
          <w:szCs w:val="24"/>
        </w:rPr>
        <w:t>2024</w:t>
      </w:r>
      <w:r w:rsidRPr="007A31DC">
        <w:rPr>
          <w:rFonts w:ascii="Times New Roman" w:eastAsia="宋体" w:hAnsi="Times New Roman" w:cs="Times New Roman"/>
          <w:sz w:val="24"/>
          <w:szCs w:val="24"/>
        </w:rPr>
        <w:t>年度第二期中期票据的</w:t>
      </w:r>
      <w:ins w:id="1" w:author="合规部-邱曦" w:date="2024-02-29T10:53:00Z">
        <w:r w:rsidR="00D26307">
          <w:rPr>
            <w:rFonts w:ascii="Times New Roman" w:eastAsia="宋体" w:hAnsi="Times New Roman" w:cs="Times New Roman" w:hint="eastAsia"/>
            <w:sz w:val="24"/>
            <w:szCs w:val="24"/>
          </w:rPr>
          <w:t>发行</w:t>
        </w:r>
      </w:ins>
      <w:bookmarkStart w:id="2" w:name="_GoBack"/>
      <w:bookmarkEnd w:id="2"/>
      <w:del w:id="3" w:author="合规部-邱曦" w:date="2024-02-29T10:53:00Z">
        <w:r w:rsidRPr="007A31DC" w:rsidDel="00D26307">
          <w:rPr>
            <w:rFonts w:ascii="Times New Roman" w:eastAsia="宋体" w:hAnsi="Times New Roman" w:cs="Times New Roman"/>
            <w:sz w:val="24"/>
            <w:szCs w:val="24"/>
          </w:rPr>
          <w:delText>一级</w:delText>
        </w:r>
      </w:del>
      <w:r w:rsidRPr="007A31DC">
        <w:rPr>
          <w:rFonts w:ascii="Times New Roman" w:eastAsia="宋体" w:hAnsi="Times New Roman" w:cs="Times New Roman"/>
          <w:sz w:val="24"/>
          <w:szCs w:val="24"/>
        </w:rPr>
        <w:t>申购。本基金托管人中国农业银行股份有限公司为本次发行的主承销商及簿记管理人。本次中期票据按面值发行，发行利率</w:t>
      </w:r>
      <w:r w:rsidR="003233D3" w:rsidRPr="003233D3">
        <w:rPr>
          <w:rFonts w:ascii="Times New Roman" w:eastAsia="宋体" w:hAnsi="Times New Roman" w:cs="Times New Roman"/>
          <w:sz w:val="24"/>
          <w:szCs w:val="24"/>
        </w:rPr>
        <w:t>2.53</w:t>
      </w:r>
      <w:r w:rsidR="003233D3">
        <w:rPr>
          <w:rFonts w:ascii="Times New Roman" w:eastAsia="宋体" w:hAnsi="Times New Roman" w:cs="Times New Roman" w:hint="eastAsia"/>
          <w:sz w:val="24"/>
          <w:szCs w:val="24"/>
        </w:rPr>
        <w:t>%</w:t>
      </w:r>
      <w:r w:rsidRPr="007A31DC">
        <w:rPr>
          <w:rFonts w:ascii="Times New Roman" w:eastAsia="宋体" w:hAnsi="Times New Roman" w:cs="Times New Roman"/>
          <w:sz w:val="24"/>
          <w:szCs w:val="24"/>
        </w:rPr>
        <w:t>根据集中簿记建档、集中配售的结果确定。现将本基金投资关联方承销证券的相关信息公告如下：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9"/>
        <w:gridCol w:w="2958"/>
        <w:gridCol w:w="1099"/>
        <w:gridCol w:w="1466"/>
      </w:tblGrid>
      <w:tr w:rsidR="007A31DC" w:rsidRPr="007A31DC" w:rsidTr="0030059E">
        <w:trPr>
          <w:jc w:val="center"/>
        </w:trPr>
        <w:tc>
          <w:tcPr>
            <w:tcW w:w="1759" w:type="pct"/>
            <w:vAlign w:val="center"/>
          </w:tcPr>
          <w:p w:rsidR="007A31DC" w:rsidRPr="007A31DC" w:rsidRDefault="007A31DC" w:rsidP="0030059E">
            <w:pPr>
              <w:tabs>
                <w:tab w:val="left" w:pos="10440"/>
              </w:tabs>
              <w:jc w:val="center"/>
              <w:rPr>
                <w:rFonts w:ascii="Times New Roman" w:eastAsia="宋体" w:hAnsi="Times New Roman" w:cs="Times New Roman"/>
                <w:color w:val="000000"/>
                <w:szCs w:val="21"/>
              </w:rPr>
            </w:pPr>
            <w:r w:rsidRPr="007A31DC">
              <w:rPr>
                <w:rFonts w:ascii="Times New Roman" w:eastAsia="宋体" w:hAnsi="Times New Roman" w:cs="Times New Roman"/>
                <w:color w:val="000000"/>
                <w:szCs w:val="21"/>
              </w:rPr>
              <w:t>基金名称</w:t>
            </w:r>
          </w:p>
        </w:tc>
        <w:tc>
          <w:tcPr>
            <w:tcW w:w="1735" w:type="pct"/>
            <w:vAlign w:val="center"/>
          </w:tcPr>
          <w:p w:rsidR="007A31DC" w:rsidRPr="007A31DC" w:rsidRDefault="007A31DC" w:rsidP="0030059E">
            <w:pPr>
              <w:tabs>
                <w:tab w:val="left" w:pos="10440"/>
              </w:tabs>
              <w:jc w:val="center"/>
              <w:rPr>
                <w:rFonts w:ascii="Times New Roman" w:eastAsia="宋体" w:hAnsi="Times New Roman" w:cs="Times New Roman"/>
                <w:color w:val="000000"/>
                <w:szCs w:val="21"/>
              </w:rPr>
            </w:pPr>
            <w:r w:rsidRPr="007A31DC">
              <w:rPr>
                <w:rFonts w:ascii="Times New Roman" w:eastAsia="宋体" w:hAnsi="Times New Roman" w:cs="Times New Roman"/>
                <w:color w:val="000000"/>
                <w:szCs w:val="21"/>
              </w:rPr>
              <w:t>获配证券名称</w:t>
            </w:r>
          </w:p>
        </w:tc>
        <w:tc>
          <w:tcPr>
            <w:tcW w:w="645" w:type="pct"/>
            <w:vAlign w:val="center"/>
          </w:tcPr>
          <w:p w:rsidR="007A31DC" w:rsidRPr="007A31DC" w:rsidRDefault="007A31DC" w:rsidP="0030059E">
            <w:pPr>
              <w:tabs>
                <w:tab w:val="left" w:pos="10440"/>
              </w:tabs>
              <w:jc w:val="center"/>
              <w:rPr>
                <w:rFonts w:ascii="Times New Roman" w:eastAsia="宋体" w:hAnsi="Times New Roman" w:cs="Times New Roman"/>
                <w:color w:val="000000"/>
                <w:szCs w:val="21"/>
              </w:rPr>
            </w:pPr>
            <w:r w:rsidRPr="007A31DC">
              <w:rPr>
                <w:rFonts w:ascii="Times New Roman" w:eastAsia="宋体" w:hAnsi="Times New Roman" w:cs="Times New Roman"/>
                <w:color w:val="000000"/>
                <w:szCs w:val="21"/>
              </w:rPr>
              <w:t>获配数量</w:t>
            </w:r>
          </w:p>
          <w:p w:rsidR="007A31DC" w:rsidRPr="007A31DC" w:rsidRDefault="007A31DC" w:rsidP="0030059E">
            <w:pPr>
              <w:tabs>
                <w:tab w:val="left" w:pos="10440"/>
              </w:tabs>
              <w:jc w:val="center"/>
              <w:rPr>
                <w:rFonts w:ascii="Times New Roman" w:eastAsia="宋体" w:hAnsi="Times New Roman" w:cs="Times New Roman"/>
                <w:color w:val="000000"/>
                <w:szCs w:val="21"/>
              </w:rPr>
            </w:pPr>
            <w:r w:rsidRPr="007A31DC">
              <w:rPr>
                <w:rFonts w:ascii="Times New Roman" w:eastAsia="宋体" w:hAnsi="Times New Roman" w:cs="Times New Roman"/>
                <w:color w:val="000000"/>
                <w:szCs w:val="21"/>
              </w:rPr>
              <w:t>（万张）</w:t>
            </w:r>
          </w:p>
        </w:tc>
        <w:tc>
          <w:tcPr>
            <w:tcW w:w="860" w:type="pct"/>
            <w:vAlign w:val="center"/>
          </w:tcPr>
          <w:p w:rsidR="007A31DC" w:rsidRPr="007A31DC" w:rsidRDefault="007A31DC" w:rsidP="0030059E">
            <w:pPr>
              <w:tabs>
                <w:tab w:val="left" w:pos="10440"/>
              </w:tabs>
              <w:jc w:val="center"/>
              <w:rPr>
                <w:rFonts w:ascii="Times New Roman" w:eastAsia="宋体" w:hAnsi="Times New Roman" w:cs="Times New Roman"/>
                <w:color w:val="000000"/>
                <w:szCs w:val="21"/>
              </w:rPr>
            </w:pPr>
            <w:r w:rsidRPr="007A31DC">
              <w:rPr>
                <w:rFonts w:ascii="Times New Roman" w:eastAsia="宋体" w:hAnsi="Times New Roman" w:cs="Times New Roman"/>
                <w:color w:val="000000"/>
                <w:szCs w:val="21"/>
              </w:rPr>
              <w:t>券面总额</w:t>
            </w:r>
          </w:p>
          <w:p w:rsidR="007A31DC" w:rsidRPr="007A31DC" w:rsidRDefault="007A31DC" w:rsidP="0030059E">
            <w:pPr>
              <w:tabs>
                <w:tab w:val="left" w:pos="10440"/>
              </w:tabs>
              <w:jc w:val="center"/>
              <w:rPr>
                <w:rFonts w:ascii="Times New Roman" w:eastAsia="宋体" w:hAnsi="Times New Roman" w:cs="Times New Roman"/>
                <w:color w:val="000000"/>
                <w:szCs w:val="21"/>
              </w:rPr>
            </w:pPr>
            <w:r w:rsidRPr="007A31DC">
              <w:rPr>
                <w:rFonts w:ascii="Times New Roman" w:eastAsia="宋体" w:hAnsi="Times New Roman" w:cs="Times New Roman"/>
                <w:color w:val="000000"/>
                <w:szCs w:val="21"/>
              </w:rPr>
              <w:t>（万元）</w:t>
            </w:r>
          </w:p>
        </w:tc>
      </w:tr>
      <w:tr w:rsidR="007A31DC" w:rsidRPr="007A31DC" w:rsidTr="0030059E">
        <w:trPr>
          <w:jc w:val="center"/>
        </w:trPr>
        <w:tc>
          <w:tcPr>
            <w:tcW w:w="1759" w:type="pct"/>
            <w:vAlign w:val="center"/>
          </w:tcPr>
          <w:p w:rsidR="007A31DC" w:rsidRPr="007A31DC" w:rsidRDefault="007A31DC" w:rsidP="0030059E">
            <w:pPr>
              <w:autoSpaceDE w:val="0"/>
              <w:autoSpaceDN w:val="0"/>
              <w:adjustRightInd w:val="0"/>
              <w:spacing w:before="29"/>
              <w:ind w:left="15"/>
              <w:rPr>
                <w:rFonts w:ascii="Times New Roman" w:eastAsia="宋体" w:hAnsi="Times New Roman" w:cs="Times New Roman"/>
                <w:bCs/>
                <w:szCs w:val="21"/>
              </w:rPr>
            </w:pPr>
            <w:r w:rsidRPr="007A31DC">
              <w:rPr>
                <w:rFonts w:ascii="Times New Roman" w:eastAsia="宋体" w:hAnsi="Times New Roman" w:cs="Times New Roman"/>
                <w:color w:val="000000"/>
                <w:szCs w:val="21"/>
              </w:rPr>
              <w:t>华夏稳享增利</w:t>
            </w:r>
            <w:r w:rsidRPr="007A31DC">
              <w:rPr>
                <w:rFonts w:ascii="Times New Roman" w:eastAsia="宋体" w:hAnsi="Times New Roman" w:cs="Times New Roman"/>
                <w:color w:val="000000"/>
                <w:szCs w:val="21"/>
              </w:rPr>
              <w:t>6</w:t>
            </w:r>
            <w:r w:rsidRPr="007A31DC">
              <w:rPr>
                <w:rFonts w:ascii="Times New Roman" w:eastAsia="宋体" w:hAnsi="Times New Roman" w:cs="Times New Roman"/>
                <w:color w:val="000000"/>
                <w:szCs w:val="21"/>
              </w:rPr>
              <w:t>个月滚动持有债券型证券投资基金</w:t>
            </w:r>
          </w:p>
        </w:tc>
        <w:tc>
          <w:tcPr>
            <w:tcW w:w="1735" w:type="pct"/>
            <w:vAlign w:val="center"/>
          </w:tcPr>
          <w:p w:rsidR="007A31DC" w:rsidRPr="007A31DC" w:rsidRDefault="007A31DC" w:rsidP="0030059E">
            <w:pPr>
              <w:tabs>
                <w:tab w:val="left" w:pos="10440"/>
              </w:tabs>
              <w:jc w:val="center"/>
              <w:rPr>
                <w:rFonts w:ascii="Times New Roman" w:eastAsia="宋体" w:hAnsi="Times New Roman" w:cs="Times New Roman"/>
                <w:color w:val="000000"/>
                <w:szCs w:val="21"/>
              </w:rPr>
            </w:pPr>
            <w:r w:rsidRPr="007A31DC">
              <w:rPr>
                <w:rFonts w:ascii="Times New Roman" w:eastAsia="宋体" w:hAnsi="Times New Roman" w:cs="Times New Roman"/>
                <w:color w:val="000000"/>
                <w:szCs w:val="21"/>
              </w:rPr>
              <w:t>中国南方电网有限责任公司</w:t>
            </w:r>
            <w:r w:rsidRPr="007A31DC">
              <w:rPr>
                <w:rFonts w:ascii="Times New Roman" w:eastAsia="宋体" w:hAnsi="Times New Roman" w:cs="Times New Roman"/>
                <w:color w:val="000000"/>
                <w:szCs w:val="21"/>
              </w:rPr>
              <w:t>2024</w:t>
            </w:r>
            <w:r w:rsidRPr="007A31DC">
              <w:rPr>
                <w:rFonts w:ascii="Times New Roman" w:eastAsia="宋体" w:hAnsi="Times New Roman" w:cs="Times New Roman"/>
                <w:color w:val="000000"/>
                <w:szCs w:val="21"/>
              </w:rPr>
              <w:t>年度第二期中期票据</w:t>
            </w:r>
          </w:p>
        </w:tc>
        <w:tc>
          <w:tcPr>
            <w:tcW w:w="645" w:type="pct"/>
            <w:vAlign w:val="center"/>
          </w:tcPr>
          <w:p w:rsidR="007A31DC" w:rsidRPr="007A31DC" w:rsidRDefault="007A31DC" w:rsidP="0030059E">
            <w:pPr>
              <w:jc w:val="right"/>
              <w:rPr>
                <w:rFonts w:ascii="Times New Roman" w:eastAsia="宋体" w:hAnsi="Times New Roman" w:cs="Times New Roman"/>
                <w:szCs w:val="21"/>
              </w:rPr>
            </w:pPr>
            <w:r w:rsidRPr="007A31DC">
              <w:rPr>
                <w:rFonts w:ascii="Times New Roman" w:eastAsia="宋体" w:hAnsi="Times New Roman" w:cs="Times New Roman"/>
                <w:szCs w:val="21"/>
              </w:rPr>
              <w:t>40</w:t>
            </w:r>
          </w:p>
        </w:tc>
        <w:tc>
          <w:tcPr>
            <w:tcW w:w="860" w:type="pct"/>
            <w:vAlign w:val="center"/>
          </w:tcPr>
          <w:p w:rsidR="007A31DC" w:rsidRPr="007A31DC" w:rsidRDefault="007A31DC" w:rsidP="0030059E">
            <w:pPr>
              <w:jc w:val="right"/>
              <w:rPr>
                <w:rFonts w:ascii="Times New Roman" w:eastAsia="宋体" w:hAnsi="Times New Roman" w:cs="Times New Roman"/>
                <w:color w:val="000000"/>
                <w:kern w:val="0"/>
                <w:szCs w:val="21"/>
              </w:rPr>
            </w:pPr>
            <w:r w:rsidRPr="007A31DC">
              <w:rPr>
                <w:rFonts w:ascii="Times New Roman" w:eastAsia="宋体" w:hAnsi="Times New Roman" w:cs="Times New Roman"/>
                <w:color w:val="000000"/>
                <w:szCs w:val="21"/>
              </w:rPr>
              <w:t>4000</w:t>
            </w:r>
          </w:p>
        </w:tc>
      </w:tr>
    </w:tbl>
    <w:p w:rsidR="007A31DC" w:rsidRPr="007A31DC" w:rsidRDefault="007A31DC" w:rsidP="00106061">
      <w:pPr>
        <w:tabs>
          <w:tab w:val="left" w:pos="10440"/>
        </w:tabs>
        <w:spacing w:beforeLines="50" w:line="360" w:lineRule="auto"/>
        <w:ind w:firstLineChars="200" w:firstLine="480"/>
        <w:rPr>
          <w:rFonts w:ascii="Times New Roman" w:eastAsia="宋体" w:hAnsi="Times New Roman" w:cs="Times New Roman"/>
          <w:color w:val="000000"/>
          <w:sz w:val="24"/>
          <w:szCs w:val="24"/>
        </w:rPr>
      </w:pPr>
      <w:r w:rsidRPr="007A31DC">
        <w:rPr>
          <w:rFonts w:ascii="Times New Roman" w:eastAsia="宋体" w:hAnsi="Times New Roman" w:cs="Times New Roman"/>
          <w:color w:val="000000"/>
          <w:sz w:val="24"/>
          <w:szCs w:val="24"/>
        </w:rPr>
        <w:t>特此公告</w:t>
      </w:r>
    </w:p>
    <w:p w:rsidR="007A31DC" w:rsidRPr="007A31DC" w:rsidRDefault="007A31DC" w:rsidP="007A31DC">
      <w:pPr>
        <w:tabs>
          <w:tab w:val="left" w:pos="10440"/>
        </w:tabs>
        <w:snapToGrid w:val="0"/>
        <w:spacing w:line="360" w:lineRule="auto"/>
        <w:jc w:val="right"/>
        <w:rPr>
          <w:rFonts w:ascii="Times New Roman" w:eastAsia="宋体" w:hAnsi="Times New Roman" w:cs="Times New Roman"/>
          <w:color w:val="000000"/>
          <w:sz w:val="24"/>
          <w:szCs w:val="24"/>
        </w:rPr>
      </w:pPr>
    </w:p>
    <w:p w:rsidR="007A31DC" w:rsidRPr="007A31DC" w:rsidRDefault="007A31DC" w:rsidP="007A31DC">
      <w:pPr>
        <w:tabs>
          <w:tab w:val="left" w:pos="10440"/>
        </w:tabs>
        <w:snapToGrid w:val="0"/>
        <w:spacing w:line="360" w:lineRule="auto"/>
        <w:jc w:val="right"/>
        <w:rPr>
          <w:rFonts w:ascii="Times New Roman" w:eastAsia="宋体" w:hAnsi="Times New Roman" w:cs="Times New Roman"/>
          <w:color w:val="000000"/>
          <w:sz w:val="24"/>
          <w:szCs w:val="24"/>
        </w:rPr>
      </w:pPr>
    </w:p>
    <w:p w:rsidR="007A31DC" w:rsidRPr="007A31DC" w:rsidRDefault="007A31DC" w:rsidP="007A31DC">
      <w:pPr>
        <w:tabs>
          <w:tab w:val="left" w:pos="10440"/>
        </w:tabs>
        <w:snapToGrid w:val="0"/>
        <w:spacing w:line="360" w:lineRule="auto"/>
        <w:jc w:val="right"/>
        <w:rPr>
          <w:rFonts w:ascii="Times New Roman" w:eastAsia="宋体" w:hAnsi="Times New Roman" w:cs="Times New Roman"/>
          <w:color w:val="000000"/>
          <w:sz w:val="24"/>
          <w:szCs w:val="24"/>
        </w:rPr>
      </w:pPr>
      <w:r w:rsidRPr="007A31DC">
        <w:rPr>
          <w:rFonts w:ascii="Times New Roman" w:eastAsia="宋体" w:hAnsi="Times New Roman" w:cs="Times New Roman"/>
          <w:color w:val="000000"/>
          <w:sz w:val="24"/>
          <w:szCs w:val="24"/>
        </w:rPr>
        <w:t>华夏基金管理有限公司</w:t>
      </w:r>
    </w:p>
    <w:p w:rsidR="007A31DC" w:rsidRPr="007A31DC" w:rsidRDefault="007A31DC" w:rsidP="007A31DC">
      <w:pPr>
        <w:tabs>
          <w:tab w:val="left" w:pos="10440"/>
        </w:tabs>
        <w:snapToGrid w:val="0"/>
        <w:spacing w:line="360" w:lineRule="auto"/>
        <w:jc w:val="right"/>
        <w:rPr>
          <w:rFonts w:ascii="Times New Roman" w:eastAsia="宋体" w:hAnsi="Times New Roman" w:cs="Times New Roman"/>
          <w:color w:val="000000"/>
          <w:sz w:val="24"/>
          <w:szCs w:val="24"/>
        </w:rPr>
      </w:pPr>
      <w:r w:rsidRPr="007A31DC">
        <w:rPr>
          <w:rFonts w:ascii="Times New Roman" w:eastAsia="宋体" w:hAnsi="Times New Roman" w:cs="Times New Roman"/>
          <w:color w:val="000000"/>
          <w:sz w:val="24"/>
          <w:szCs w:val="24"/>
        </w:rPr>
        <w:t>二〇二四年三月一日</w:t>
      </w:r>
    </w:p>
    <w:p w:rsidR="007A31DC" w:rsidRPr="007A31DC" w:rsidRDefault="007A31DC">
      <w:pPr>
        <w:rPr>
          <w:rFonts w:ascii="Times New Roman" w:eastAsia="宋体" w:hAnsi="Times New Roman" w:cs="Times New Roman"/>
          <w:sz w:val="24"/>
          <w:szCs w:val="24"/>
        </w:rPr>
      </w:pPr>
    </w:p>
    <w:sectPr w:rsidR="007A31DC" w:rsidRPr="007A31DC" w:rsidSect="00682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7F" w:rsidRDefault="00D8547F" w:rsidP="007A31DC">
      <w:r>
        <w:separator/>
      </w:r>
    </w:p>
  </w:endnote>
  <w:endnote w:type="continuationSeparator" w:id="0">
    <w:p w:rsidR="00D8547F" w:rsidRDefault="00D8547F" w:rsidP="007A31D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7F" w:rsidRDefault="00D8547F" w:rsidP="007A31DC">
      <w:r>
        <w:separator/>
      </w:r>
    </w:p>
  </w:footnote>
  <w:footnote w:type="continuationSeparator" w:id="0">
    <w:p w:rsidR="00D8547F" w:rsidRDefault="00D8547F" w:rsidP="007A31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DE3"/>
    <w:rsid w:val="00106061"/>
    <w:rsid w:val="003233D3"/>
    <w:rsid w:val="00441F2E"/>
    <w:rsid w:val="00682C23"/>
    <w:rsid w:val="007A31DC"/>
    <w:rsid w:val="00901DE3"/>
    <w:rsid w:val="00D26307"/>
    <w:rsid w:val="00D85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DC"/>
    <w:pPr>
      <w:tabs>
        <w:tab w:val="center" w:pos="4153"/>
        <w:tab w:val="right" w:pos="8306"/>
      </w:tabs>
      <w:snapToGrid w:val="0"/>
      <w:jc w:val="center"/>
    </w:pPr>
    <w:rPr>
      <w:sz w:val="18"/>
      <w:szCs w:val="18"/>
    </w:rPr>
  </w:style>
  <w:style w:type="character" w:customStyle="1" w:styleId="Char">
    <w:name w:val="页眉 Char"/>
    <w:basedOn w:val="a0"/>
    <w:link w:val="a3"/>
    <w:uiPriority w:val="99"/>
    <w:rsid w:val="007A31DC"/>
    <w:rPr>
      <w:sz w:val="18"/>
      <w:szCs w:val="18"/>
    </w:rPr>
  </w:style>
  <w:style w:type="paragraph" w:styleId="a4">
    <w:name w:val="footer"/>
    <w:basedOn w:val="a"/>
    <w:link w:val="Char0"/>
    <w:uiPriority w:val="99"/>
    <w:unhideWhenUsed/>
    <w:rsid w:val="007A31DC"/>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DC"/>
    <w:rPr>
      <w:sz w:val="18"/>
      <w:szCs w:val="18"/>
    </w:rPr>
  </w:style>
  <w:style w:type="paragraph" w:styleId="a5">
    <w:name w:val="Balloon Text"/>
    <w:basedOn w:val="a"/>
    <w:link w:val="Char1"/>
    <w:uiPriority w:val="99"/>
    <w:semiHidden/>
    <w:unhideWhenUsed/>
    <w:rsid w:val="00106061"/>
    <w:rPr>
      <w:sz w:val="18"/>
      <w:szCs w:val="18"/>
    </w:rPr>
  </w:style>
  <w:style w:type="character" w:customStyle="1" w:styleId="Char1">
    <w:name w:val="批注框文本 Char"/>
    <w:basedOn w:val="a0"/>
    <w:link w:val="a5"/>
    <w:uiPriority w:val="99"/>
    <w:semiHidden/>
    <w:rsid w:val="0010606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4</DocSecurity>
  <Lines>2</Lines>
  <Paragraphs>1</Paragraphs>
  <ScaleCrop>false</ScaleCrop>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合规部-熊婷</dc:creator>
  <cp:keywords/>
  <dc:description/>
  <cp:lastModifiedBy>ZHONGM</cp:lastModifiedBy>
  <cp:revision>2</cp:revision>
  <dcterms:created xsi:type="dcterms:W3CDTF">2024-02-29T16:02:00Z</dcterms:created>
  <dcterms:modified xsi:type="dcterms:W3CDTF">2024-02-29T16:02:00Z</dcterms:modified>
</cp:coreProperties>
</file>