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BC7070">
      <w:pPr>
        <w:jc w:val="center"/>
        <w:rPr>
          <w:rFonts w:ascii="宋体" w:hAnsi="宋体" w:hint="eastAsia"/>
          <w:b/>
          <w:sz w:val="48"/>
          <w:szCs w:val="48"/>
        </w:rPr>
      </w:pPr>
      <w:bookmarkStart w:id="0" w:name="t_3_0_table"/>
      <w:bookmarkStart w:id="1" w:name="t_3_0_0002_a2_fm1"/>
      <w:bookmarkEnd w:id="0"/>
      <w:bookmarkEnd w:id="1"/>
      <w:r>
        <w:rPr>
          <w:rFonts w:ascii="宋体" w:hAnsi="宋体" w:hint="eastAsia"/>
          <w:b/>
          <w:sz w:val="48"/>
          <w:szCs w:val="48"/>
        </w:rPr>
        <w:t>华富</w:t>
      </w:r>
      <w:r w:rsidR="00F22B2D">
        <w:rPr>
          <w:rFonts w:ascii="宋体" w:hAnsi="宋体" w:hint="eastAsia"/>
          <w:b/>
          <w:sz w:val="48"/>
          <w:szCs w:val="48"/>
        </w:rPr>
        <w:t>天益</w:t>
      </w:r>
      <w:r w:rsidR="002216C4">
        <w:rPr>
          <w:rFonts w:ascii="宋体" w:hAnsi="宋体" w:hint="eastAsia"/>
          <w:b/>
          <w:sz w:val="48"/>
          <w:szCs w:val="48"/>
        </w:rPr>
        <w:t>货币市场基金“</w:t>
      </w:r>
      <w:r w:rsidR="003050E9">
        <w:rPr>
          <w:rFonts w:ascii="宋体" w:hAnsi="宋体" w:hint="eastAsia"/>
          <w:b/>
          <w:sz w:val="48"/>
          <w:szCs w:val="48"/>
        </w:rPr>
        <w:t>劳动节</w:t>
      </w:r>
      <w:r>
        <w:rPr>
          <w:rFonts w:ascii="宋体" w:hAnsi="宋体" w:hint="eastAsia"/>
          <w:b/>
          <w:sz w:val="48"/>
          <w:szCs w:val="48"/>
        </w:rPr>
        <w:t>”假期前暂停申购及转入业务的公告</w:t>
      </w:r>
    </w:p>
    <w:p w:rsidR="003717F3" w:rsidRDefault="003717F3">
      <w:pPr>
        <w:jc w:val="center"/>
        <w:rPr>
          <w:rFonts w:ascii="宋体" w:hAnsi="宋体" w:hint="eastAsia"/>
          <w:sz w:val="30"/>
          <w:szCs w:val="30"/>
        </w:rPr>
      </w:pPr>
    </w:p>
    <w:p w:rsidR="003717F3" w:rsidRPr="00F22B2D" w:rsidRDefault="003717F3">
      <w:pPr>
        <w:jc w:val="center"/>
        <w:rPr>
          <w:rFonts w:ascii="宋体" w:hAnsi="宋体" w:hint="eastAsia"/>
          <w:sz w:val="30"/>
          <w:szCs w:val="30"/>
        </w:rPr>
      </w:pPr>
    </w:p>
    <w:p w:rsidR="003717F3" w:rsidRDefault="003717F3">
      <w:pPr>
        <w:jc w:val="center"/>
        <w:rPr>
          <w:rFonts w:ascii="宋体" w:hAnsi="宋体" w:hint="eastAsia"/>
          <w:sz w:val="30"/>
          <w:szCs w:val="30"/>
        </w:rPr>
      </w:pPr>
    </w:p>
    <w:p w:rsidR="003717F3" w:rsidRDefault="003717F3">
      <w:pPr>
        <w:jc w:val="center"/>
        <w:rPr>
          <w:rFonts w:ascii="宋体" w:hAnsi="宋体" w:hint="eastAsia"/>
          <w:sz w:val="30"/>
          <w:szCs w:val="30"/>
        </w:rPr>
      </w:pPr>
    </w:p>
    <w:p w:rsidR="003717F3" w:rsidRDefault="003717F3">
      <w:pPr>
        <w:jc w:val="center"/>
        <w:rPr>
          <w:rFonts w:ascii="宋体" w:hAnsi="宋体" w:hint="eastAsia"/>
          <w:sz w:val="30"/>
          <w:szCs w:val="30"/>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sidR="00C44177" w:rsidRPr="00C44177">
        <w:rPr>
          <w:rFonts w:ascii="宋体" w:hAnsi="宋体"/>
          <w:b/>
          <w:sz w:val="28"/>
          <w:szCs w:val="28"/>
        </w:rPr>
        <w:t>20</w:t>
      </w:r>
      <w:r w:rsidR="00C44177" w:rsidRPr="00C44177">
        <w:rPr>
          <w:rFonts w:ascii="宋体" w:hAnsi="宋体" w:hint="eastAsia"/>
          <w:b/>
          <w:sz w:val="28"/>
          <w:szCs w:val="28"/>
        </w:rPr>
        <w:t>2</w:t>
      </w:r>
      <w:r w:rsidR="00C44177" w:rsidRPr="00C44177">
        <w:rPr>
          <w:rFonts w:ascii="宋体" w:hAnsi="宋体"/>
          <w:b/>
          <w:sz w:val="28"/>
          <w:szCs w:val="28"/>
        </w:rPr>
        <w:t>3年</w:t>
      </w:r>
      <w:r w:rsidR="003050E9">
        <w:rPr>
          <w:rFonts w:ascii="宋体" w:hAnsi="宋体"/>
          <w:b/>
          <w:sz w:val="28"/>
          <w:szCs w:val="28"/>
        </w:rPr>
        <w:t>4</w:t>
      </w:r>
      <w:r w:rsidR="00C44177" w:rsidRPr="00C44177">
        <w:rPr>
          <w:rFonts w:ascii="宋体" w:hAnsi="宋体"/>
          <w:b/>
          <w:sz w:val="28"/>
          <w:szCs w:val="28"/>
        </w:rPr>
        <w:t>月</w:t>
      </w:r>
      <w:r w:rsidR="003050E9">
        <w:rPr>
          <w:rFonts w:ascii="宋体" w:hAnsi="宋体"/>
          <w:b/>
          <w:sz w:val="28"/>
          <w:szCs w:val="28"/>
        </w:rPr>
        <w:t>25</w:t>
      </w:r>
      <w:r w:rsidR="00C44177" w:rsidRPr="00C44177">
        <w:rPr>
          <w:rFonts w:ascii="宋体" w:hAnsi="宋体"/>
          <w:b/>
          <w:sz w:val="28"/>
          <w:szCs w:val="28"/>
        </w:rPr>
        <w:t>日</w:t>
      </w: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lastRenderedPageBreak/>
        <w:t>1</w:t>
      </w:r>
      <w:bookmarkStart w:id="3" w:name="t_3_1_1_table"/>
      <w:bookmarkEnd w:id="3"/>
      <w:r>
        <w:rPr>
          <w:rFonts w:ascii="宋体" w:eastAsia="宋体" w:hAnsi="宋体" w:hint="eastAsia"/>
          <w:bCs/>
          <w:sz w:val="24"/>
          <w:szCs w:val="24"/>
        </w:rPr>
        <w:t xml:space="preserve"> 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3060"/>
        <w:gridCol w:w="3780"/>
      </w:tblGrid>
      <w:tr w:rsidR="003717F3" w:rsidTr="00BC7070">
        <w:tc>
          <w:tcPr>
            <w:tcW w:w="5040" w:type="dxa"/>
            <w:gridSpan w:val="2"/>
          </w:tcPr>
          <w:p w:rsidR="003717F3" w:rsidRDefault="003717F3">
            <w:pPr>
              <w:rPr>
                <w:rFonts w:ascii="宋体" w:hAnsi="宋体" w:hint="eastAsia"/>
                <w:szCs w:val="21"/>
              </w:rPr>
            </w:pPr>
            <w:r>
              <w:rPr>
                <w:rFonts w:ascii="宋体" w:hAnsi="宋体" w:hint="eastAsia"/>
                <w:szCs w:val="21"/>
              </w:rPr>
              <w:t>基金名称</w:t>
            </w:r>
          </w:p>
        </w:tc>
        <w:tc>
          <w:tcPr>
            <w:tcW w:w="3780" w:type="dxa"/>
          </w:tcPr>
          <w:p w:rsidR="003717F3" w:rsidRDefault="00BC7070">
            <w:pPr>
              <w:rPr>
                <w:rFonts w:ascii="宋体" w:hAnsi="宋体" w:hint="eastAsia"/>
                <w:szCs w:val="21"/>
              </w:rPr>
            </w:pPr>
            <w:bookmarkStart w:id="4" w:name="t_3_1_1_0009_a1_fm1"/>
            <w:bookmarkEnd w:id="4"/>
            <w:r>
              <w:rPr>
                <w:rFonts w:ascii="宋体" w:hAnsi="宋体" w:hint="eastAsia"/>
                <w:szCs w:val="21"/>
              </w:rPr>
              <w:t>华富</w:t>
            </w:r>
            <w:r w:rsidR="00EB5328">
              <w:rPr>
                <w:rFonts w:ascii="宋体" w:hAnsi="宋体" w:hint="eastAsia"/>
                <w:szCs w:val="21"/>
              </w:rPr>
              <w:t>天益</w:t>
            </w:r>
            <w:r>
              <w:rPr>
                <w:rFonts w:ascii="宋体" w:hAnsi="宋体" w:hint="eastAsia"/>
                <w:szCs w:val="21"/>
              </w:rPr>
              <w:t>货币市场基金</w:t>
            </w:r>
          </w:p>
        </w:tc>
      </w:tr>
      <w:tr w:rsidR="003717F3" w:rsidTr="00BC7070">
        <w:tc>
          <w:tcPr>
            <w:tcW w:w="5040" w:type="dxa"/>
            <w:gridSpan w:val="2"/>
          </w:tcPr>
          <w:p w:rsidR="003717F3" w:rsidRDefault="003717F3">
            <w:pPr>
              <w:rPr>
                <w:rFonts w:ascii="宋体" w:hAnsi="宋体" w:hint="eastAsia"/>
                <w:szCs w:val="21"/>
              </w:rPr>
            </w:pPr>
            <w:r>
              <w:rPr>
                <w:rFonts w:ascii="宋体" w:hAnsi="宋体" w:hint="eastAsia"/>
                <w:szCs w:val="21"/>
              </w:rPr>
              <w:t>基金简称</w:t>
            </w:r>
          </w:p>
        </w:tc>
        <w:tc>
          <w:tcPr>
            <w:tcW w:w="3780" w:type="dxa"/>
          </w:tcPr>
          <w:p w:rsidR="003717F3" w:rsidRDefault="00BC7070">
            <w:pPr>
              <w:rPr>
                <w:rFonts w:ascii="宋体" w:hAnsi="宋体" w:hint="eastAsia"/>
                <w:szCs w:val="21"/>
              </w:rPr>
            </w:pPr>
            <w:bookmarkStart w:id="5" w:name="t_3_1_1_0011_a1_fm1"/>
            <w:bookmarkEnd w:id="5"/>
            <w:r>
              <w:rPr>
                <w:rFonts w:ascii="宋体" w:hAnsi="宋体" w:hint="eastAsia"/>
                <w:szCs w:val="21"/>
              </w:rPr>
              <w:t>华富</w:t>
            </w:r>
            <w:r w:rsidR="00EB5328">
              <w:rPr>
                <w:rFonts w:ascii="宋体" w:hAnsi="宋体" w:hint="eastAsia"/>
                <w:szCs w:val="21"/>
              </w:rPr>
              <w:t>天益</w:t>
            </w:r>
            <w:r>
              <w:rPr>
                <w:rFonts w:ascii="宋体" w:hAnsi="宋体" w:hint="eastAsia"/>
                <w:szCs w:val="21"/>
              </w:rPr>
              <w:t>货币</w:t>
            </w:r>
          </w:p>
        </w:tc>
      </w:tr>
      <w:tr w:rsidR="003717F3" w:rsidTr="00BC7070">
        <w:tc>
          <w:tcPr>
            <w:tcW w:w="5040" w:type="dxa"/>
            <w:gridSpan w:val="2"/>
          </w:tcPr>
          <w:p w:rsidR="003717F3" w:rsidRDefault="003717F3">
            <w:pPr>
              <w:rPr>
                <w:rFonts w:ascii="宋体" w:hAnsi="宋体" w:hint="eastAsia"/>
                <w:szCs w:val="21"/>
              </w:rPr>
            </w:pPr>
            <w:r>
              <w:rPr>
                <w:rFonts w:ascii="宋体" w:hAnsi="宋体" w:hint="eastAsia"/>
                <w:szCs w:val="21"/>
              </w:rPr>
              <w:t>基金主代码</w:t>
            </w:r>
          </w:p>
        </w:tc>
        <w:tc>
          <w:tcPr>
            <w:tcW w:w="3780" w:type="dxa"/>
          </w:tcPr>
          <w:p w:rsidR="003717F3" w:rsidRDefault="00EB5328">
            <w:pPr>
              <w:rPr>
                <w:rFonts w:ascii="宋体" w:hAnsi="宋体" w:hint="eastAsia"/>
                <w:szCs w:val="21"/>
              </w:rPr>
            </w:pPr>
            <w:bookmarkStart w:id="6" w:name="t_1_1_0012_a1_fm1"/>
            <w:bookmarkEnd w:id="6"/>
            <w:r>
              <w:rPr>
                <w:rFonts w:ascii="宋体" w:hAnsi="宋体" w:hint="eastAsia"/>
                <w:szCs w:val="21"/>
              </w:rPr>
              <w:t>004198</w:t>
            </w:r>
          </w:p>
        </w:tc>
      </w:tr>
      <w:tr w:rsidR="003717F3" w:rsidTr="00BC7070">
        <w:tc>
          <w:tcPr>
            <w:tcW w:w="5040" w:type="dxa"/>
            <w:gridSpan w:val="2"/>
          </w:tcPr>
          <w:p w:rsidR="003717F3" w:rsidRDefault="003717F3">
            <w:pPr>
              <w:rPr>
                <w:rFonts w:ascii="宋体" w:hAnsi="宋体" w:hint="eastAsia"/>
                <w:szCs w:val="21"/>
              </w:rPr>
            </w:pPr>
            <w:r>
              <w:rPr>
                <w:rFonts w:ascii="宋体" w:hAnsi="宋体" w:hint="eastAsia"/>
                <w:szCs w:val="21"/>
              </w:rPr>
              <w:t>基金管理人名称</w:t>
            </w:r>
          </w:p>
        </w:tc>
        <w:tc>
          <w:tcPr>
            <w:tcW w:w="3780" w:type="dxa"/>
          </w:tcPr>
          <w:p w:rsidR="003717F3" w:rsidRDefault="00BC7070">
            <w:pPr>
              <w:rPr>
                <w:rFonts w:ascii="宋体" w:hAnsi="宋体" w:hint="eastAsia"/>
                <w:szCs w:val="21"/>
              </w:rPr>
            </w:pPr>
            <w:bookmarkStart w:id="7" w:name="t_3_1_1_0186_a1_fm1"/>
            <w:bookmarkEnd w:id="7"/>
            <w:r>
              <w:rPr>
                <w:rFonts w:ascii="宋体" w:hAnsi="宋体" w:hint="eastAsia"/>
                <w:szCs w:val="21"/>
              </w:rPr>
              <w:t>华富基金管理有限公司</w:t>
            </w:r>
          </w:p>
        </w:tc>
      </w:tr>
      <w:tr w:rsidR="003717F3" w:rsidTr="00BC7070">
        <w:tc>
          <w:tcPr>
            <w:tcW w:w="5040" w:type="dxa"/>
            <w:gridSpan w:val="2"/>
          </w:tcPr>
          <w:p w:rsidR="003717F3" w:rsidRDefault="003717F3">
            <w:pPr>
              <w:rPr>
                <w:rFonts w:ascii="宋体" w:hAnsi="宋体" w:hint="eastAsia"/>
                <w:szCs w:val="21"/>
              </w:rPr>
            </w:pPr>
            <w:r>
              <w:rPr>
                <w:rFonts w:ascii="宋体" w:hAnsi="宋体" w:hint="eastAsia"/>
                <w:szCs w:val="21"/>
              </w:rPr>
              <w:t>公告依据</w:t>
            </w:r>
          </w:p>
        </w:tc>
        <w:tc>
          <w:tcPr>
            <w:tcW w:w="3780" w:type="dxa"/>
          </w:tcPr>
          <w:p w:rsidR="003717F3" w:rsidRDefault="00BC7070">
            <w:pPr>
              <w:rPr>
                <w:rFonts w:ascii="宋体" w:hAnsi="宋体" w:hint="eastAsia"/>
                <w:szCs w:val="21"/>
              </w:rPr>
            </w:pPr>
            <w:bookmarkStart w:id="8" w:name="t_3_1_1_2631_a1_fm1"/>
            <w:bookmarkEnd w:id="8"/>
            <w:r>
              <w:rPr>
                <w:rFonts w:ascii="宋体" w:hAnsi="宋体" w:hint="eastAsia"/>
                <w:szCs w:val="21"/>
              </w:rPr>
              <w:t>根据《华富</w:t>
            </w:r>
            <w:r w:rsidR="00EB5328">
              <w:rPr>
                <w:rFonts w:ascii="宋体" w:hAnsi="宋体" w:hint="eastAsia"/>
                <w:szCs w:val="21"/>
              </w:rPr>
              <w:t>天益</w:t>
            </w:r>
            <w:r>
              <w:rPr>
                <w:rFonts w:ascii="宋体" w:hAnsi="宋体" w:hint="eastAsia"/>
                <w:szCs w:val="21"/>
              </w:rPr>
              <w:t>货币市场基金基金合同》和《华富</w:t>
            </w:r>
            <w:r w:rsidR="00EB5328">
              <w:rPr>
                <w:rFonts w:ascii="宋体" w:hAnsi="宋体" w:hint="eastAsia"/>
                <w:szCs w:val="21"/>
              </w:rPr>
              <w:t>天益</w:t>
            </w:r>
            <w:r>
              <w:rPr>
                <w:rFonts w:ascii="宋体" w:hAnsi="宋体" w:hint="eastAsia"/>
                <w:szCs w:val="21"/>
              </w:rPr>
              <w:t>货币市场基金招募说明书》</w:t>
            </w:r>
          </w:p>
        </w:tc>
      </w:tr>
      <w:tr w:rsidR="00C44177" w:rsidTr="00BC7070">
        <w:tc>
          <w:tcPr>
            <w:tcW w:w="1980" w:type="dxa"/>
            <w:vMerge w:val="restart"/>
            <w:vAlign w:val="center"/>
          </w:tcPr>
          <w:p w:rsidR="00C44177" w:rsidRDefault="00C44177" w:rsidP="00C44177">
            <w:pPr>
              <w:rPr>
                <w:rFonts w:ascii="宋体" w:hAnsi="宋体" w:hint="eastAsia"/>
                <w:szCs w:val="21"/>
              </w:rPr>
            </w:pPr>
            <w:r>
              <w:rPr>
                <w:rFonts w:ascii="宋体" w:hAnsi="宋体" w:hint="eastAsia"/>
                <w:szCs w:val="21"/>
              </w:rPr>
              <w:t>暂停相关业务的起始日、金额及原因说明</w:t>
            </w:r>
          </w:p>
        </w:tc>
        <w:tc>
          <w:tcPr>
            <w:tcW w:w="3060" w:type="dxa"/>
          </w:tcPr>
          <w:p w:rsidR="00C44177" w:rsidRDefault="00C44177" w:rsidP="00C44177">
            <w:pPr>
              <w:rPr>
                <w:rFonts w:ascii="宋体" w:hAnsi="宋体" w:hint="eastAsia"/>
                <w:szCs w:val="21"/>
              </w:rPr>
            </w:pPr>
            <w:r>
              <w:rPr>
                <w:rFonts w:ascii="宋体" w:hAnsi="宋体" w:hint="eastAsia"/>
                <w:szCs w:val="21"/>
              </w:rPr>
              <w:t>暂停申购起始日</w:t>
            </w:r>
          </w:p>
        </w:tc>
        <w:tc>
          <w:tcPr>
            <w:tcW w:w="3780" w:type="dxa"/>
          </w:tcPr>
          <w:p w:rsidR="00C44177" w:rsidRPr="000C05CE" w:rsidRDefault="00C44177" w:rsidP="003050E9">
            <w:pPr>
              <w:rPr>
                <w:rFonts w:ascii="宋体" w:hAnsi="宋体"/>
                <w:szCs w:val="21"/>
                <w:highlight w:val="yellow"/>
              </w:rPr>
            </w:pPr>
            <w:r>
              <w:rPr>
                <w:rFonts w:ascii="宋体" w:hAnsi="宋体"/>
                <w:szCs w:val="21"/>
              </w:rPr>
              <w:t>2023</w:t>
            </w:r>
            <w:r>
              <w:rPr>
                <w:rFonts w:ascii="宋体" w:hAnsi="宋体" w:hint="eastAsia"/>
                <w:szCs w:val="21"/>
              </w:rPr>
              <w:t>年</w:t>
            </w:r>
            <w:r w:rsidR="003050E9">
              <w:rPr>
                <w:rFonts w:ascii="宋体" w:hAnsi="宋体"/>
                <w:szCs w:val="21"/>
              </w:rPr>
              <w:t>4</w:t>
            </w:r>
            <w:r>
              <w:rPr>
                <w:rFonts w:ascii="宋体" w:hAnsi="宋体" w:hint="eastAsia"/>
                <w:szCs w:val="21"/>
              </w:rPr>
              <w:t>月</w:t>
            </w:r>
            <w:r w:rsidR="003050E9">
              <w:rPr>
                <w:rFonts w:ascii="宋体" w:hAnsi="宋体"/>
                <w:szCs w:val="21"/>
              </w:rPr>
              <w:t>27</w:t>
            </w:r>
            <w:r>
              <w:rPr>
                <w:rFonts w:ascii="宋体" w:hAnsi="宋体" w:hint="eastAsia"/>
                <w:szCs w:val="21"/>
              </w:rPr>
              <w:t>日</w:t>
            </w:r>
          </w:p>
        </w:tc>
      </w:tr>
      <w:tr w:rsidR="00C44177" w:rsidTr="00BC7070">
        <w:tc>
          <w:tcPr>
            <w:tcW w:w="1980" w:type="dxa"/>
            <w:vMerge/>
            <w:vAlign w:val="center"/>
          </w:tcPr>
          <w:p w:rsidR="00C44177" w:rsidRDefault="00C44177" w:rsidP="00C44177">
            <w:pPr>
              <w:rPr>
                <w:rFonts w:ascii="宋体" w:hAnsi="宋体" w:hint="eastAsia"/>
                <w:szCs w:val="21"/>
              </w:rPr>
            </w:pPr>
          </w:p>
        </w:tc>
        <w:tc>
          <w:tcPr>
            <w:tcW w:w="3060" w:type="dxa"/>
          </w:tcPr>
          <w:p w:rsidR="00C44177" w:rsidRDefault="00C44177" w:rsidP="00C44177">
            <w:pPr>
              <w:rPr>
                <w:rFonts w:ascii="宋体" w:hAnsi="宋体" w:hint="eastAsia"/>
                <w:szCs w:val="21"/>
              </w:rPr>
            </w:pPr>
            <w:r>
              <w:rPr>
                <w:rFonts w:ascii="宋体" w:hAnsi="宋体" w:hint="eastAsia"/>
                <w:szCs w:val="21"/>
              </w:rPr>
              <w:t>暂停转换转入起始日</w:t>
            </w:r>
          </w:p>
        </w:tc>
        <w:tc>
          <w:tcPr>
            <w:tcW w:w="3780" w:type="dxa"/>
          </w:tcPr>
          <w:p w:rsidR="00C44177" w:rsidRPr="000C05CE" w:rsidRDefault="00C44177" w:rsidP="003050E9">
            <w:pPr>
              <w:rPr>
                <w:rFonts w:ascii="宋体" w:hAnsi="宋体"/>
                <w:szCs w:val="21"/>
                <w:highlight w:val="yellow"/>
              </w:rPr>
            </w:pPr>
            <w:r>
              <w:rPr>
                <w:rFonts w:ascii="宋体" w:hAnsi="宋体"/>
                <w:szCs w:val="21"/>
              </w:rPr>
              <w:t>2023</w:t>
            </w:r>
            <w:r>
              <w:rPr>
                <w:rFonts w:ascii="宋体" w:hAnsi="宋体" w:hint="eastAsia"/>
                <w:szCs w:val="21"/>
              </w:rPr>
              <w:t>年</w:t>
            </w:r>
            <w:r w:rsidR="003050E9">
              <w:rPr>
                <w:rFonts w:ascii="宋体" w:hAnsi="宋体"/>
                <w:szCs w:val="21"/>
              </w:rPr>
              <w:t>4</w:t>
            </w:r>
            <w:r>
              <w:rPr>
                <w:rFonts w:ascii="宋体" w:hAnsi="宋体" w:hint="eastAsia"/>
                <w:szCs w:val="21"/>
              </w:rPr>
              <w:t>月</w:t>
            </w:r>
            <w:r w:rsidR="003050E9">
              <w:rPr>
                <w:rFonts w:ascii="宋体" w:hAnsi="宋体"/>
                <w:szCs w:val="21"/>
              </w:rPr>
              <w:t>26</w:t>
            </w:r>
            <w:r>
              <w:rPr>
                <w:rFonts w:ascii="宋体" w:hAnsi="宋体" w:hint="eastAsia"/>
                <w:szCs w:val="21"/>
              </w:rPr>
              <w:t>日</w:t>
            </w:r>
          </w:p>
        </w:tc>
      </w:tr>
      <w:tr w:rsidR="00C44177" w:rsidTr="00BC7070">
        <w:tc>
          <w:tcPr>
            <w:tcW w:w="1980" w:type="dxa"/>
            <w:vMerge/>
          </w:tcPr>
          <w:p w:rsidR="00C44177" w:rsidRDefault="00C44177" w:rsidP="00C44177">
            <w:pPr>
              <w:rPr>
                <w:rFonts w:ascii="宋体" w:hAnsi="宋体" w:hint="eastAsia"/>
                <w:szCs w:val="21"/>
              </w:rPr>
            </w:pPr>
          </w:p>
        </w:tc>
        <w:tc>
          <w:tcPr>
            <w:tcW w:w="3060" w:type="dxa"/>
          </w:tcPr>
          <w:p w:rsidR="00C44177" w:rsidRDefault="00C44177" w:rsidP="00C44177">
            <w:pPr>
              <w:rPr>
                <w:rFonts w:ascii="宋体" w:hAnsi="宋体" w:hint="eastAsia"/>
                <w:szCs w:val="21"/>
              </w:rPr>
            </w:pPr>
            <w:bookmarkStart w:id="9" w:name="t_3_1_3_table"/>
            <w:bookmarkEnd w:id="9"/>
            <w:r>
              <w:rPr>
                <w:rFonts w:ascii="宋体" w:hAnsi="宋体" w:hint="eastAsia"/>
                <w:szCs w:val="21"/>
              </w:rPr>
              <w:t>暂停申购、转换转入的原因说明</w:t>
            </w:r>
          </w:p>
        </w:tc>
        <w:tc>
          <w:tcPr>
            <w:tcW w:w="3780" w:type="dxa"/>
          </w:tcPr>
          <w:p w:rsidR="00C44177" w:rsidRPr="00C82C6F" w:rsidRDefault="00C44177" w:rsidP="00C44177">
            <w:pPr>
              <w:rPr>
                <w:rFonts w:ascii="宋体" w:hAnsi="宋体" w:hint="eastAsia"/>
                <w:szCs w:val="21"/>
              </w:rPr>
            </w:pPr>
            <w:bookmarkStart w:id="10" w:name="t_3_1_3_2805_a1_fm1"/>
            <w:bookmarkEnd w:id="10"/>
            <w:r w:rsidRPr="005337D7">
              <w:rPr>
                <w:rFonts w:ascii="宋体" w:hAnsi="宋体" w:hint="eastAsia"/>
                <w:szCs w:val="21"/>
              </w:rPr>
              <w:t>为保护基金份额持有人的利益，根据有关法律法规和基金合同的相关规定，决定于</w:t>
            </w:r>
            <w:r w:rsidR="003050E9">
              <w:rPr>
                <w:rFonts w:ascii="宋体" w:hAnsi="宋体" w:hint="eastAsia"/>
                <w:szCs w:val="21"/>
              </w:rPr>
              <w:t>劳动节</w:t>
            </w:r>
            <w:r>
              <w:rPr>
                <w:rFonts w:ascii="宋体" w:hAnsi="宋体" w:hint="eastAsia"/>
                <w:szCs w:val="21"/>
              </w:rPr>
              <w:t>假期前</w:t>
            </w:r>
            <w:r w:rsidRPr="005337D7">
              <w:rPr>
                <w:rFonts w:ascii="宋体" w:hAnsi="宋体" w:hint="eastAsia"/>
                <w:szCs w:val="21"/>
              </w:rPr>
              <w:t>对本基金暂停申购、转换转入</w:t>
            </w:r>
            <w:r>
              <w:rPr>
                <w:rFonts w:ascii="宋体" w:hAnsi="宋体" w:hint="eastAsia"/>
                <w:szCs w:val="21"/>
              </w:rPr>
              <w:t>的</w:t>
            </w:r>
            <w:r w:rsidRPr="005337D7">
              <w:rPr>
                <w:rFonts w:ascii="宋体" w:hAnsi="宋体" w:hint="eastAsia"/>
                <w:szCs w:val="21"/>
              </w:rPr>
              <w:t>业务。</w:t>
            </w:r>
          </w:p>
        </w:tc>
      </w:tr>
      <w:tr w:rsidR="00C44177" w:rsidTr="00BC7070">
        <w:tc>
          <w:tcPr>
            <w:tcW w:w="1980" w:type="dxa"/>
          </w:tcPr>
          <w:p w:rsidR="00C44177" w:rsidRDefault="00C44177" w:rsidP="00C44177">
            <w:pPr>
              <w:rPr>
                <w:rFonts w:ascii="宋体" w:hAnsi="宋体" w:hint="eastAsia"/>
                <w:szCs w:val="21"/>
              </w:rPr>
            </w:pPr>
            <w:r>
              <w:rPr>
                <w:rFonts w:ascii="宋体" w:hAnsi="宋体" w:hint="eastAsia"/>
                <w:szCs w:val="21"/>
              </w:rPr>
              <w:t>下属分级基金的基金简称</w:t>
            </w:r>
          </w:p>
        </w:tc>
        <w:tc>
          <w:tcPr>
            <w:tcW w:w="3060" w:type="dxa"/>
          </w:tcPr>
          <w:p w:rsidR="00C44177" w:rsidRDefault="00C44177" w:rsidP="00C44177">
            <w:pPr>
              <w:rPr>
                <w:rFonts w:ascii="宋体" w:hAnsi="宋体" w:hint="eastAsia"/>
                <w:szCs w:val="21"/>
              </w:rPr>
            </w:pPr>
            <w:r>
              <w:rPr>
                <w:rFonts w:ascii="宋体" w:hAnsi="宋体" w:hint="eastAsia"/>
                <w:szCs w:val="21"/>
              </w:rPr>
              <w:t>华富天益货币</w:t>
            </w:r>
            <w:r>
              <w:rPr>
                <w:rFonts w:ascii="宋体" w:hAnsi="宋体"/>
                <w:szCs w:val="21"/>
              </w:rPr>
              <w:t>A</w:t>
            </w:r>
          </w:p>
        </w:tc>
        <w:tc>
          <w:tcPr>
            <w:tcW w:w="3780" w:type="dxa"/>
          </w:tcPr>
          <w:p w:rsidR="00C44177" w:rsidRDefault="00C44177" w:rsidP="00C44177">
            <w:pPr>
              <w:rPr>
                <w:rFonts w:ascii="宋体" w:hAnsi="宋体" w:hint="eastAsia"/>
                <w:szCs w:val="21"/>
              </w:rPr>
            </w:pPr>
            <w:r>
              <w:rPr>
                <w:rFonts w:ascii="宋体" w:hAnsi="宋体" w:hint="eastAsia"/>
                <w:szCs w:val="21"/>
              </w:rPr>
              <w:t>华富天益货币</w:t>
            </w:r>
            <w:r>
              <w:rPr>
                <w:rFonts w:ascii="宋体" w:hAnsi="宋体"/>
                <w:szCs w:val="21"/>
              </w:rPr>
              <w:t>B</w:t>
            </w:r>
          </w:p>
        </w:tc>
      </w:tr>
      <w:tr w:rsidR="00C44177" w:rsidTr="00BC7070">
        <w:tc>
          <w:tcPr>
            <w:tcW w:w="1980" w:type="dxa"/>
          </w:tcPr>
          <w:p w:rsidR="00C44177" w:rsidRDefault="00C44177" w:rsidP="00C44177">
            <w:pPr>
              <w:rPr>
                <w:rFonts w:ascii="宋体" w:hAnsi="宋体" w:hint="eastAsia"/>
                <w:szCs w:val="21"/>
              </w:rPr>
            </w:pPr>
            <w:r>
              <w:rPr>
                <w:rFonts w:ascii="宋体" w:hAnsi="宋体" w:hint="eastAsia"/>
                <w:szCs w:val="21"/>
              </w:rPr>
              <w:t>下属分级基金的交易代码</w:t>
            </w:r>
          </w:p>
        </w:tc>
        <w:tc>
          <w:tcPr>
            <w:tcW w:w="3060" w:type="dxa"/>
          </w:tcPr>
          <w:p w:rsidR="00C44177" w:rsidRDefault="00C44177" w:rsidP="00C44177">
            <w:pPr>
              <w:rPr>
                <w:rFonts w:ascii="宋体" w:hAnsi="宋体" w:hint="eastAsia"/>
                <w:szCs w:val="21"/>
              </w:rPr>
            </w:pPr>
            <w:r w:rsidRPr="006C6E99">
              <w:rPr>
                <w:rFonts w:ascii="宋体" w:hAnsi="宋体"/>
                <w:szCs w:val="21"/>
              </w:rPr>
              <w:t>004198</w:t>
            </w:r>
          </w:p>
        </w:tc>
        <w:tc>
          <w:tcPr>
            <w:tcW w:w="3780" w:type="dxa"/>
          </w:tcPr>
          <w:p w:rsidR="00C44177" w:rsidRDefault="00C44177" w:rsidP="00C44177">
            <w:pPr>
              <w:rPr>
                <w:rFonts w:ascii="宋体" w:hAnsi="宋体" w:hint="eastAsia"/>
                <w:szCs w:val="21"/>
              </w:rPr>
            </w:pPr>
            <w:r w:rsidRPr="006C6E99">
              <w:rPr>
                <w:rFonts w:ascii="宋体" w:hAnsi="宋体"/>
                <w:szCs w:val="21"/>
              </w:rPr>
              <w:t>00419</w:t>
            </w:r>
            <w:r>
              <w:rPr>
                <w:rFonts w:ascii="宋体" w:hAnsi="宋体" w:hint="eastAsia"/>
                <w:szCs w:val="21"/>
              </w:rPr>
              <w:t>9</w:t>
            </w:r>
          </w:p>
        </w:tc>
      </w:tr>
      <w:tr w:rsidR="00C44177" w:rsidTr="00BC7070">
        <w:tc>
          <w:tcPr>
            <w:tcW w:w="1980" w:type="dxa"/>
          </w:tcPr>
          <w:p w:rsidR="00C44177" w:rsidRDefault="00C44177" w:rsidP="00C44177">
            <w:pPr>
              <w:rPr>
                <w:rFonts w:ascii="宋体" w:hAnsi="宋体" w:hint="eastAsia"/>
                <w:szCs w:val="21"/>
              </w:rPr>
            </w:pPr>
            <w:r>
              <w:rPr>
                <w:rFonts w:ascii="宋体" w:hAnsi="宋体" w:hint="eastAsia"/>
                <w:szCs w:val="21"/>
              </w:rPr>
              <w:t>该分级基金是否暂停申购、转换转入</w:t>
            </w:r>
          </w:p>
        </w:tc>
        <w:tc>
          <w:tcPr>
            <w:tcW w:w="3060" w:type="dxa"/>
          </w:tcPr>
          <w:p w:rsidR="00C44177" w:rsidRDefault="00C44177" w:rsidP="00C44177">
            <w:pPr>
              <w:rPr>
                <w:rFonts w:ascii="宋体" w:hAnsi="宋体" w:hint="eastAsia"/>
                <w:szCs w:val="21"/>
              </w:rPr>
            </w:pPr>
            <w:r>
              <w:rPr>
                <w:rFonts w:ascii="宋体" w:hAnsi="宋体" w:hint="eastAsia"/>
                <w:szCs w:val="21"/>
              </w:rPr>
              <w:t>是</w:t>
            </w:r>
          </w:p>
        </w:tc>
        <w:tc>
          <w:tcPr>
            <w:tcW w:w="3780" w:type="dxa"/>
          </w:tcPr>
          <w:p w:rsidR="00C44177" w:rsidRDefault="00C44177" w:rsidP="00C44177">
            <w:pPr>
              <w:rPr>
                <w:rFonts w:ascii="宋体" w:hAnsi="宋体" w:hint="eastAsia"/>
                <w:szCs w:val="21"/>
              </w:rPr>
            </w:pPr>
            <w:r>
              <w:rPr>
                <w:rFonts w:ascii="宋体" w:hAnsi="宋体" w:hint="eastAsia"/>
                <w:szCs w:val="21"/>
              </w:rPr>
              <w:t>是</w:t>
            </w:r>
          </w:p>
        </w:tc>
      </w:tr>
    </w:tbl>
    <w:p w:rsidR="006F3610" w:rsidRDefault="006F3610">
      <w:pPr>
        <w:spacing w:line="360" w:lineRule="auto"/>
        <w:jc w:val="left"/>
        <w:rPr>
          <w:rFonts w:ascii="宋体" w:hAnsi="宋体" w:hint="eastAsia"/>
          <w:szCs w:val="21"/>
        </w:rPr>
      </w:pPr>
    </w:p>
    <w:p w:rsidR="003717F3" w:rsidRDefault="003717F3">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2 </w:t>
      </w:r>
      <w:bookmarkStart w:id="11" w:name="t_3_2_table"/>
      <w:bookmarkEnd w:id="11"/>
      <w:r>
        <w:rPr>
          <w:rFonts w:ascii="宋体" w:eastAsia="宋体" w:hAnsi="宋体" w:hint="eastAsia"/>
          <w:bCs/>
          <w:sz w:val="24"/>
          <w:szCs w:val="24"/>
        </w:rPr>
        <w:t>其他需要提示的事项</w:t>
      </w:r>
    </w:p>
    <w:p w:rsidR="003050E9" w:rsidRDefault="003050E9" w:rsidP="003050E9">
      <w:pPr>
        <w:spacing w:line="360" w:lineRule="auto"/>
        <w:ind w:firstLineChars="200" w:firstLine="420"/>
        <w:jc w:val="left"/>
        <w:rPr>
          <w:rFonts w:ascii="宋体" w:hAnsi="宋体"/>
          <w:szCs w:val="21"/>
        </w:rPr>
      </w:pPr>
      <w:bookmarkStart w:id="12" w:name="t_3_2_2646_a1_fm1"/>
      <w:bookmarkEnd w:id="12"/>
      <w:r w:rsidRPr="005337D7">
        <w:rPr>
          <w:rFonts w:ascii="宋体" w:hAnsi="宋体" w:hint="eastAsia"/>
          <w:szCs w:val="21"/>
        </w:rPr>
        <w:t>1、</w:t>
      </w:r>
      <w:r>
        <w:rPr>
          <w:rFonts w:ascii="宋体" w:hAnsi="宋体" w:hint="eastAsia"/>
          <w:szCs w:val="21"/>
        </w:rPr>
        <w:t>在本基金暂停</w:t>
      </w:r>
      <w:r w:rsidRPr="005337D7">
        <w:rPr>
          <w:rFonts w:ascii="宋体" w:hAnsi="宋体" w:hint="eastAsia"/>
          <w:szCs w:val="21"/>
        </w:rPr>
        <w:t>申购、转换转入业务期间，其转换转出、赎回</w:t>
      </w:r>
      <w:r>
        <w:rPr>
          <w:rFonts w:ascii="宋体" w:hAnsi="宋体" w:hint="eastAsia"/>
          <w:szCs w:val="21"/>
        </w:rPr>
        <w:t>等其他业务仍照常办理</w:t>
      </w:r>
      <w:r w:rsidRPr="005337D7">
        <w:rPr>
          <w:rFonts w:ascii="宋体" w:hAnsi="宋体" w:hint="eastAsia"/>
          <w:szCs w:val="21"/>
        </w:rPr>
        <w:t>。自202</w:t>
      </w:r>
      <w:r>
        <w:rPr>
          <w:rFonts w:ascii="宋体" w:hAnsi="宋体"/>
          <w:szCs w:val="21"/>
        </w:rPr>
        <w:t>3</w:t>
      </w:r>
      <w:r w:rsidRPr="005337D7">
        <w:rPr>
          <w:rFonts w:ascii="宋体" w:hAnsi="宋体" w:hint="eastAsia"/>
          <w:szCs w:val="21"/>
        </w:rPr>
        <w:t>年</w:t>
      </w:r>
      <w:r>
        <w:rPr>
          <w:rFonts w:ascii="宋体" w:hAnsi="宋体"/>
          <w:szCs w:val="21"/>
        </w:rPr>
        <w:t>5</w:t>
      </w:r>
      <w:r w:rsidRPr="005337D7">
        <w:rPr>
          <w:rFonts w:ascii="宋体" w:hAnsi="宋体" w:hint="eastAsia"/>
          <w:szCs w:val="21"/>
        </w:rPr>
        <w:t>月</w:t>
      </w:r>
      <w:r>
        <w:rPr>
          <w:rFonts w:ascii="宋体" w:hAnsi="宋体"/>
          <w:szCs w:val="21"/>
        </w:rPr>
        <w:t>4</w:t>
      </w:r>
      <w:r w:rsidRPr="005337D7">
        <w:rPr>
          <w:rFonts w:ascii="宋体" w:hAnsi="宋体" w:hint="eastAsia"/>
          <w:szCs w:val="21"/>
        </w:rPr>
        <w:t>日起，本基金所有销售网点恢复办理本基金的正常申购、转换转入</w:t>
      </w:r>
      <w:r>
        <w:rPr>
          <w:rFonts w:ascii="宋体" w:hAnsi="宋体" w:hint="eastAsia"/>
          <w:szCs w:val="21"/>
        </w:rPr>
        <w:t>的</w:t>
      </w:r>
      <w:r w:rsidRPr="005337D7">
        <w:rPr>
          <w:rFonts w:ascii="宋体" w:hAnsi="宋体" w:hint="eastAsia"/>
          <w:szCs w:val="21"/>
        </w:rPr>
        <w:t>业务，届时将不再另行公告。</w:t>
      </w:r>
    </w:p>
    <w:p w:rsidR="003050E9" w:rsidRDefault="003050E9" w:rsidP="003050E9">
      <w:pPr>
        <w:spacing w:line="360" w:lineRule="auto"/>
        <w:ind w:firstLineChars="200" w:firstLine="420"/>
        <w:jc w:val="left"/>
        <w:rPr>
          <w:rFonts w:ascii="宋体" w:hAnsi="宋体"/>
          <w:szCs w:val="21"/>
        </w:rPr>
      </w:pPr>
      <w:r w:rsidRPr="005337D7">
        <w:rPr>
          <w:rFonts w:ascii="宋体" w:hAnsi="宋体" w:hint="eastAsia"/>
          <w:szCs w:val="21"/>
        </w:rPr>
        <w:t>2、根据《货币市场基金监督管理办法》</w:t>
      </w:r>
      <w:r>
        <w:rPr>
          <w:rFonts w:ascii="宋体" w:hAnsi="宋体" w:hint="eastAsia"/>
          <w:szCs w:val="21"/>
        </w:rPr>
        <w:t>第十五条</w:t>
      </w:r>
      <w:r w:rsidRPr="005337D7">
        <w:rPr>
          <w:rFonts w:ascii="宋体" w:hAnsi="宋体" w:hint="eastAsia"/>
          <w:szCs w:val="21"/>
        </w:rPr>
        <w:t>的规定“</w:t>
      </w:r>
      <w:r w:rsidRPr="00E02C51">
        <w:rPr>
          <w:rFonts w:ascii="宋体" w:hAnsi="宋体" w:hint="eastAsia"/>
          <w:szCs w:val="21"/>
        </w:rPr>
        <w:t>当日申购的基金份额应当自下一个交易日起享有基金的分配权益；当日赎回的基金份额自下一个交易日起不享有基金的分配权益，但中国证监会认定的特殊货币市场基金品种除外。</w:t>
      </w:r>
      <w:r w:rsidRPr="005337D7">
        <w:rPr>
          <w:rFonts w:ascii="宋体" w:hAnsi="宋体" w:hint="eastAsia"/>
          <w:szCs w:val="21"/>
        </w:rPr>
        <w:t>”，投资者于202</w:t>
      </w:r>
      <w:r>
        <w:rPr>
          <w:rFonts w:ascii="宋体" w:hAnsi="宋体"/>
          <w:szCs w:val="21"/>
        </w:rPr>
        <w:t>3</w:t>
      </w:r>
      <w:r w:rsidRPr="005337D7">
        <w:rPr>
          <w:rFonts w:ascii="宋体" w:hAnsi="宋体" w:hint="eastAsia"/>
          <w:szCs w:val="21"/>
        </w:rPr>
        <w:t>年</w:t>
      </w:r>
      <w:r>
        <w:rPr>
          <w:rFonts w:ascii="宋体" w:hAnsi="宋体"/>
          <w:szCs w:val="21"/>
        </w:rPr>
        <w:t>4</w:t>
      </w:r>
      <w:r w:rsidRPr="005337D7">
        <w:rPr>
          <w:rFonts w:ascii="宋体" w:hAnsi="宋体" w:hint="eastAsia"/>
          <w:szCs w:val="21"/>
        </w:rPr>
        <w:t>月</w:t>
      </w:r>
      <w:r>
        <w:rPr>
          <w:rFonts w:ascii="宋体" w:hAnsi="宋体"/>
          <w:szCs w:val="21"/>
        </w:rPr>
        <w:t>28</w:t>
      </w:r>
      <w:r w:rsidRPr="005337D7">
        <w:rPr>
          <w:rFonts w:ascii="宋体" w:hAnsi="宋体" w:hint="eastAsia"/>
          <w:szCs w:val="21"/>
        </w:rPr>
        <w:t>日赎回或转换转出的本基金的基金份额将</w:t>
      </w:r>
      <w:r w:rsidRPr="0094295E">
        <w:rPr>
          <w:rFonts w:ascii="宋体" w:hAnsi="宋体" w:hint="eastAsia"/>
          <w:szCs w:val="21"/>
        </w:rPr>
        <w:t>于下一个交易日</w:t>
      </w:r>
      <w:r>
        <w:rPr>
          <w:rFonts w:ascii="宋体" w:hAnsi="宋体" w:hint="eastAsia"/>
          <w:szCs w:val="21"/>
        </w:rPr>
        <w:t>（即</w:t>
      </w:r>
      <w:r w:rsidRPr="005337D7">
        <w:rPr>
          <w:rFonts w:ascii="宋体" w:hAnsi="宋体" w:hint="eastAsia"/>
          <w:szCs w:val="21"/>
        </w:rPr>
        <w:t>202</w:t>
      </w:r>
      <w:r>
        <w:rPr>
          <w:rFonts w:ascii="宋体" w:hAnsi="宋体"/>
          <w:szCs w:val="21"/>
        </w:rPr>
        <w:t>3</w:t>
      </w:r>
      <w:r w:rsidRPr="005337D7">
        <w:rPr>
          <w:rFonts w:ascii="宋体" w:hAnsi="宋体" w:hint="eastAsia"/>
          <w:szCs w:val="21"/>
        </w:rPr>
        <w:t>年</w:t>
      </w:r>
      <w:r>
        <w:rPr>
          <w:rFonts w:ascii="宋体" w:hAnsi="宋体"/>
          <w:szCs w:val="21"/>
        </w:rPr>
        <w:t>5</w:t>
      </w:r>
      <w:r w:rsidRPr="005337D7">
        <w:rPr>
          <w:rFonts w:ascii="宋体" w:hAnsi="宋体" w:hint="eastAsia"/>
          <w:szCs w:val="21"/>
        </w:rPr>
        <w:t>月</w:t>
      </w:r>
      <w:r>
        <w:rPr>
          <w:rFonts w:ascii="宋体" w:hAnsi="宋体"/>
          <w:szCs w:val="21"/>
        </w:rPr>
        <w:t>4</w:t>
      </w:r>
      <w:r w:rsidRPr="005337D7">
        <w:rPr>
          <w:rFonts w:ascii="宋体" w:hAnsi="宋体" w:hint="eastAsia"/>
          <w:szCs w:val="21"/>
        </w:rPr>
        <w:t>日</w:t>
      </w:r>
      <w:r>
        <w:rPr>
          <w:rFonts w:ascii="宋体" w:hAnsi="宋体" w:hint="eastAsia"/>
          <w:szCs w:val="21"/>
        </w:rPr>
        <w:t>）</w:t>
      </w:r>
      <w:r w:rsidRPr="005337D7">
        <w:rPr>
          <w:rFonts w:ascii="宋体" w:hAnsi="宋体" w:hint="eastAsia"/>
          <w:szCs w:val="21"/>
        </w:rPr>
        <w:t>起不再享受本基金的分配权益，仍享有赎回当日和整个节假日期间本基金的收益。假期前未确认的交易申请、未到账的赎回款项等，将于202</w:t>
      </w:r>
      <w:r>
        <w:rPr>
          <w:rFonts w:ascii="宋体" w:hAnsi="宋体"/>
          <w:szCs w:val="21"/>
        </w:rPr>
        <w:t>3</w:t>
      </w:r>
      <w:r w:rsidRPr="005337D7">
        <w:rPr>
          <w:rFonts w:ascii="宋体" w:hAnsi="宋体" w:hint="eastAsia"/>
          <w:szCs w:val="21"/>
        </w:rPr>
        <w:t>年</w:t>
      </w:r>
      <w:r>
        <w:rPr>
          <w:rFonts w:ascii="宋体" w:hAnsi="宋体"/>
          <w:szCs w:val="21"/>
        </w:rPr>
        <w:t>5</w:t>
      </w:r>
      <w:r w:rsidRPr="005337D7">
        <w:rPr>
          <w:rFonts w:ascii="宋体" w:hAnsi="宋体" w:hint="eastAsia"/>
          <w:szCs w:val="21"/>
        </w:rPr>
        <w:t>月</w:t>
      </w:r>
      <w:r>
        <w:rPr>
          <w:rFonts w:ascii="宋体" w:hAnsi="宋体"/>
          <w:szCs w:val="21"/>
        </w:rPr>
        <w:t>4</w:t>
      </w:r>
      <w:r w:rsidRPr="005337D7">
        <w:rPr>
          <w:rFonts w:ascii="宋体" w:hAnsi="宋体" w:hint="eastAsia"/>
          <w:szCs w:val="21"/>
        </w:rPr>
        <w:t>日起继续处理。</w:t>
      </w:r>
      <w:r>
        <w:rPr>
          <w:rFonts w:ascii="宋体" w:hAnsi="宋体" w:hint="eastAsia"/>
          <w:szCs w:val="21"/>
        </w:rPr>
        <w:t>敬请投资者及早做好交易安排，避免因交易跨越假期带来不便。</w:t>
      </w:r>
    </w:p>
    <w:p w:rsidR="003050E9" w:rsidRDefault="003050E9" w:rsidP="003050E9">
      <w:pPr>
        <w:spacing w:line="360" w:lineRule="auto"/>
        <w:ind w:firstLineChars="200" w:firstLine="420"/>
        <w:jc w:val="left"/>
        <w:rPr>
          <w:rFonts w:ascii="宋体" w:hAnsi="宋体"/>
          <w:szCs w:val="21"/>
        </w:rPr>
      </w:pPr>
      <w:r>
        <w:rPr>
          <w:rFonts w:ascii="宋体" w:hAnsi="宋体" w:hint="eastAsia"/>
          <w:szCs w:val="21"/>
        </w:rPr>
        <w:t>如有疑问，请拨打客户服务热线：</w:t>
      </w:r>
      <w:r>
        <w:rPr>
          <w:rFonts w:ascii="宋体" w:hAnsi="宋体"/>
          <w:szCs w:val="21"/>
        </w:rPr>
        <w:t xml:space="preserve"> 400-700-8001或登陆网站www.hffund.com获取相关信息。 </w:t>
      </w:r>
    </w:p>
    <w:p w:rsidR="003050E9" w:rsidRDefault="003050E9" w:rsidP="003050E9">
      <w:pPr>
        <w:spacing w:line="360" w:lineRule="auto"/>
        <w:ind w:firstLineChars="200" w:firstLine="420"/>
        <w:jc w:val="left"/>
        <w:rPr>
          <w:rFonts w:ascii="宋体" w:hAnsi="宋体"/>
          <w:szCs w:val="21"/>
        </w:rPr>
      </w:pPr>
      <w:r w:rsidRPr="00E02C51">
        <w:rPr>
          <w:rFonts w:ascii="宋体" w:hAnsi="宋体" w:hint="eastAsia"/>
          <w:szCs w:val="21"/>
        </w:rPr>
        <w:t>风险提示：本公司承诺以诚实信用、勤勉尽责的原则管理和运用基金资产，不保证基金一定盈利，也不保证最低收益。投资者购买货币市场基金并不等于将资金作为存款存放在银行或存款类金融机构。投资者投资于本基金前应认真阅读基金的基金合同、更新的招募说明书及相关公告</w:t>
      </w:r>
      <w:r>
        <w:rPr>
          <w:rFonts w:ascii="宋体" w:hAnsi="宋体" w:hint="eastAsia"/>
          <w:szCs w:val="21"/>
        </w:rPr>
        <w:t>，</w:t>
      </w:r>
      <w:r w:rsidRPr="00E02C51">
        <w:rPr>
          <w:rFonts w:ascii="宋体" w:hAnsi="宋体" w:hint="eastAsia"/>
          <w:szCs w:val="21"/>
        </w:rPr>
        <w:t>提请投资者注意投资风险，并选择适合自己风险承受能力的基金品种进行投资。</w:t>
      </w:r>
    </w:p>
    <w:p w:rsidR="00604124" w:rsidRDefault="003050E9" w:rsidP="003050E9">
      <w:pPr>
        <w:spacing w:line="360" w:lineRule="auto"/>
        <w:ind w:firstLineChars="200" w:firstLine="420"/>
        <w:jc w:val="left"/>
        <w:rPr>
          <w:rFonts w:ascii="宋体" w:hAnsi="宋体"/>
          <w:szCs w:val="21"/>
        </w:rPr>
      </w:pPr>
      <w:r>
        <w:rPr>
          <w:rFonts w:ascii="宋体" w:hAnsi="宋体" w:hint="eastAsia"/>
          <w:szCs w:val="21"/>
        </w:rPr>
        <w:lastRenderedPageBreak/>
        <w:t>特此公告。</w:t>
      </w:r>
    </w:p>
    <w:p w:rsidR="003717F3" w:rsidRDefault="003717F3">
      <w:pPr>
        <w:spacing w:line="360" w:lineRule="auto"/>
        <w:ind w:firstLineChars="200" w:firstLine="420"/>
        <w:jc w:val="left"/>
        <w:rPr>
          <w:rFonts w:ascii="宋体" w:hAnsi="宋体"/>
          <w:szCs w:val="21"/>
        </w:rPr>
      </w:pPr>
    </w:p>
    <w:p w:rsidR="003717F3" w:rsidRDefault="003717F3">
      <w:pPr>
        <w:spacing w:line="360" w:lineRule="auto"/>
        <w:ind w:firstLineChars="200" w:firstLine="420"/>
        <w:jc w:val="left"/>
        <w:rPr>
          <w:rFonts w:ascii="宋体" w:hAnsi="宋体"/>
          <w:szCs w:val="21"/>
        </w:rPr>
      </w:pPr>
    </w:p>
    <w:p w:rsidR="00BC7070" w:rsidRDefault="00BC7070">
      <w:pPr>
        <w:spacing w:line="360" w:lineRule="auto"/>
        <w:jc w:val="right"/>
        <w:rPr>
          <w:rFonts w:ascii="宋体" w:hAnsi="宋体"/>
          <w:sz w:val="24"/>
          <w:szCs w:val="30"/>
        </w:rPr>
      </w:pPr>
      <w:r>
        <w:rPr>
          <w:rFonts w:ascii="宋体" w:hAnsi="宋体" w:hint="eastAsia"/>
          <w:sz w:val="24"/>
          <w:szCs w:val="30"/>
        </w:rPr>
        <w:t>华富基金管理有限公司</w:t>
      </w:r>
    </w:p>
    <w:p w:rsidR="004A2D3F" w:rsidRDefault="00C44177" w:rsidP="004A2D3F">
      <w:pPr>
        <w:spacing w:line="360" w:lineRule="auto"/>
        <w:jc w:val="right"/>
        <w:rPr>
          <w:rFonts w:ascii="宋体" w:hAnsi="宋体"/>
          <w:szCs w:val="21"/>
        </w:rPr>
      </w:pPr>
      <w:r>
        <w:rPr>
          <w:rFonts w:ascii="宋体" w:hAnsi="宋体"/>
          <w:sz w:val="24"/>
          <w:szCs w:val="30"/>
        </w:rPr>
        <w:t>20</w:t>
      </w:r>
      <w:r>
        <w:rPr>
          <w:rFonts w:ascii="宋体" w:hAnsi="宋体" w:hint="eastAsia"/>
          <w:sz w:val="24"/>
          <w:szCs w:val="30"/>
        </w:rPr>
        <w:t>2</w:t>
      </w:r>
      <w:r>
        <w:rPr>
          <w:rFonts w:ascii="宋体" w:hAnsi="宋体"/>
          <w:sz w:val="24"/>
          <w:szCs w:val="30"/>
        </w:rPr>
        <w:t>3年</w:t>
      </w:r>
      <w:r w:rsidR="003050E9">
        <w:rPr>
          <w:rFonts w:ascii="宋体" w:hAnsi="宋体"/>
          <w:sz w:val="24"/>
          <w:szCs w:val="30"/>
        </w:rPr>
        <w:t>4</w:t>
      </w:r>
      <w:r>
        <w:rPr>
          <w:rFonts w:ascii="宋体" w:hAnsi="宋体"/>
          <w:sz w:val="24"/>
          <w:szCs w:val="30"/>
        </w:rPr>
        <w:t>月</w:t>
      </w:r>
      <w:r w:rsidR="003050E9">
        <w:rPr>
          <w:rFonts w:ascii="宋体" w:hAnsi="宋体"/>
          <w:sz w:val="24"/>
          <w:szCs w:val="30"/>
        </w:rPr>
        <w:t>25</w:t>
      </w:r>
      <w:r>
        <w:rPr>
          <w:rFonts w:ascii="宋体" w:hAnsi="宋体"/>
          <w:sz w:val="24"/>
          <w:szCs w:val="30"/>
        </w:rPr>
        <w:t>日</w:t>
      </w:r>
    </w:p>
    <w:p w:rsidR="003717F3" w:rsidRDefault="003717F3" w:rsidP="004A2D3F">
      <w:pPr>
        <w:spacing w:line="360" w:lineRule="auto"/>
        <w:jc w:val="right"/>
        <w:rPr>
          <w:rFonts w:ascii="宋体" w:hAnsi="宋体"/>
          <w:szCs w:val="21"/>
        </w:rPr>
      </w:pPr>
    </w:p>
    <w:sectPr w:rsidR="003717F3">
      <w:headerReference w:type="default" r:id="rId6"/>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271" w:rsidRDefault="00AE3271" w:rsidP="00B451DA">
      <w:r>
        <w:separator/>
      </w:r>
    </w:p>
  </w:endnote>
  <w:endnote w:type="continuationSeparator" w:id="0">
    <w:p w:rsidR="00AE3271" w:rsidRDefault="00AE3271" w:rsidP="00B45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E3" w:rsidRDefault="008823E3" w:rsidP="00BC7070">
    <w:pPr>
      <w:pStyle w:val="a4"/>
      <w:jc w:val="center"/>
    </w:pPr>
    <w:r>
      <w:rPr>
        <w:rFonts w:hint="eastAsia"/>
      </w:rPr>
      <w:t>第</w:t>
    </w:r>
    <w:r>
      <w:rPr>
        <w:rFonts w:hint="eastAsia"/>
      </w:rPr>
      <w:t xml:space="preserve"> </w:t>
    </w:r>
    <w:fldSimple w:instr=" PAGE   \* MERGEFORMAT ">
      <w:r w:rsidR="006C4ADD">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C4ADD">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271" w:rsidRDefault="00AE3271" w:rsidP="00B451DA">
      <w:r>
        <w:separator/>
      </w:r>
    </w:p>
  </w:footnote>
  <w:footnote w:type="continuationSeparator" w:id="0">
    <w:p w:rsidR="00AE3271" w:rsidRDefault="00AE3271" w:rsidP="00B45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E3" w:rsidRDefault="008823E3" w:rsidP="00BC7070">
    <w:pPr>
      <w:pStyle w:val="a5"/>
      <w:jc w:val="right"/>
    </w:pPr>
    <w:r>
      <w:rPr>
        <w:rFonts w:hint="eastAsia"/>
      </w:rPr>
      <w:t>华富</w:t>
    </w:r>
    <w:r w:rsidR="00F22B2D">
      <w:rPr>
        <w:rFonts w:hint="eastAsia"/>
        <w:lang w:eastAsia="zh-CN"/>
      </w:rPr>
      <w:t>天益</w:t>
    </w:r>
    <w:r w:rsidR="002216C4">
      <w:rPr>
        <w:rFonts w:hint="eastAsia"/>
      </w:rPr>
      <w:t>货币市场基金“</w:t>
    </w:r>
    <w:ins w:id="13" w:author="王子言" w:date="2023-04-21T15:00:00Z">
      <w:r w:rsidR="003050E9">
        <w:rPr>
          <w:rFonts w:hint="eastAsia"/>
          <w:lang w:eastAsia="zh-CN"/>
        </w:rPr>
        <w:t>劳动节</w:t>
      </w:r>
    </w:ins>
    <w:r>
      <w:rPr>
        <w:rFonts w:hint="eastAsia"/>
      </w:rPr>
      <w:t>”假期前暂停申购及转入业务的公告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E5171"/>
    <w:rsid w:val="00143E16"/>
    <w:rsid w:val="0017644D"/>
    <w:rsid w:val="001D625E"/>
    <w:rsid w:val="002216C4"/>
    <w:rsid w:val="00245B63"/>
    <w:rsid w:val="002670D5"/>
    <w:rsid w:val="002901D9"/>
    <w:rsid w:val="002A4CDB"/>
    <w:rsid w:val="003050E9"/>
    <w:rsid w:val="00306555"/>
    <w:rsid w:val="00335AA5"/>
    <w:rsid w:val="003717F3"/>
    <w:rsid w:val="003F5857"/>
    <w:rsid w:val="00413DD4"/>
    <w:rsid w:val="0043290E"/>
    <w:rsid w:val="00451F1F"/>
    <w:rsid w:val="004A2D3F"/>
    <w:rsid w:val="0056109F"/>
    <w:rsid w:val="005C1AC3"/>
    <w:rsid w:val="005C22D8"/>
    <w:rsid w:val="005F571E"/>
    <w:rsid w:val="00604124"/>
    <w:rsid w:val="006214D5"/>
    <w:rsid w:val="006C4ADD"/>
    <w:rsid w:val="006C7050"/>
    <w:rsid w:val="006F3610"/>
    <w:rsid w:val="006F69D7"/>
    <w:rsid w:val="00705A9B"/>
    <w:rsid w:val="007C2C3D"/>
    <w:rsid w:val="008367DA"/>
    <w:rsid w:val="00850CE9"/>
    <w:rsid w:val="008823E3"/>
    <w:rsid w:val="00893EAB"/>
    <w:rsid w:val="00917C82"/>
    <w:rsid w:val="00943BC0"/>
    <w:rsid w:val="009521C1"/>
    <w:rsid w:val="00A552D0"/>
    <w:rsid w:val="00A85028"/>
    <w:rsid w:val="00AB6E21"/>
    <w:rsid w:val="00AE3271"/>
    <w:rsid w:val="00B230A5"/>
    <w:rsid w:val="00B451DA"/>
    <w:rsid w:val="00BA25BC"/>
    <w:rsid w:val="00BA4B27"/>
    <w:rsid w:val="00BB31C6"/>
    <w:rsid w:val="00BC7070"/>
    <w:rsid w:val="00BD2ED6"/>
    <w:rsid w:val="00C01443"/>
    <w:rsid w:val="00C42C58"/>
    <w:rsid w:val="00C44177"/>
    <w:rsid w:val="00C82C6F"/>
    <w:rsid w:val="00C94FB3"/>
    <w:rsid w:val="00CA1E7B"/>
    <w:rsid w:val="00CF5331"/>
    <w:rsid w:val="00D62529"/>
    <w:rsid w:val="00D74297"/>
    <w:rsid w:val="00E22853"/>
    <w:rsid w:val="00E33260"/>
    <w:rsid w:val="00EA1DFD"/>
    <w:rsid w:val="00EB1D72"/>
    <w:rsid w:val="00EB5328"/>
    <w:rsid w:val="00F22B2D"/>
    <w:rsid w:val="00F60D89"/>
    <w:rsid w:val="00F65C25"/>
    <w:rsid w:val="00FB70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
    <w:name w:val="页脚 Char"/>
    <w:link w:val="a4"/>
    <w:rPr>
      <w:kern w:val="2"/>
      <w:sz w:val="18"/>
      <w:szCs w:val="18"/>
    </w:rPr>
  </w:style>
  <w:style w:type="character" w:customStyle="1" w:styleId="Char0">
    <w:name w:val="页眉 Char"/>
    <w:link w:val="a5"/>
    <w:rPr>
      <w:kern w:val="2"/>
      <w:sz w:val="18"/>
      <w:szCs w:val="18"/>
    </w:rPr>
  </w:style>
  <w:style w:type="character" w:customStyle="1" w:styleId="Char1">
    <w:name w:val="脚注文本 Char"/>
    <w:link w:val="a6"/>
    <w:rPr>
      <w:rFonts w:ascii="Times New Roman" w:hAnsi="Times New Roman"/>
      <w:kern w:val="2"/>
      <w:sz w:val="18"/>
    </w:rPr>
  </w:style>
  <w:style w:type="paragraph" w:styleId="a6">
    <w:name w:val="footnote text"/>
    <w:basedOn w:val="a"/>
    <w:link w:val="Char1"/>
    <w:pPr>
      <w:snapToGrid w:val="0"/>
      <w:jc w:val="left"/>
    </w:pPr>
    <w:rPr>
      <w:rFonts w:ascii="Times New Roman" w:hAnsi="Times New Roman"/>
      <w:sz w:val="18"/>
      <w:szCs w:val="20"/>
      <w:lang/>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lang/>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4">
    <w:name w:val="footer"/>
    <w:basedOn w:val="a"/>
    <w:link w:val="Char"/>
    <w:pPr>
      <w:tabs>
        <w:tab w:val="center" w:pos="4153"/>
        <w:tab w:val="right" w:pos="8306"/>
      </w:tabs>
      <w:snapToGrid w:val="0"/>
      <w:jc w:val="left"/>
    </w:pPr>
    <w:rPr>
      <w:sz w:val="18"/>
      <w:szCs w:val="18"/>
      <w:lang/>
    </w:rPr>
  </w:style>
  <w:style w:type="paragraph" w:styleId="a8">
    <w:name w:val="Balloon Text"/>
    <w:basedOn w:val="a"/>
    <w:semiHidden/>
    <w:rsid w:val="00850CE9"/>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153</Words>
  <Characters>877</Characters>
  <Application>Microsoft Office Word</Application>
  <DocSecurity>4</DocSecurity>
  <PresentationFormat/>
  <Lines>7</Lines>
  <Paragraphs>2</Paragraphs>
  <Slides>0</Slides>
  <Notes>0</Notes>
  <HiddenSlides>0</HiddenSlides>
  <MMClips>0</MMClips>
  <ScaleCrop>false</ScaleCrop>
  <Manager/>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2023-04-24T09:29:00Z</cp:lastPrinted>
  <dcterms:created xsi:type="dcterms:W3CDTF">2023-04-24T16:02:00Z</dcterms:created>
  <dcterms:modified xsi:type="dcterms:W3CDTF">2023-04-24T16:02:00Z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