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A8" w:rsidRDefault="00DF0E54">
      <w:pPr>
        <w:widowControl/>
        <w:spacing w:line="276" w:lineRule="auto"/>
        <w:jc w:val="center"/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中加基金管理有限公司旗下基金</w:t>
      </w:r>
      <w:bookmarkStart w:id="0" w:name="_Hlk22730631"/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  <w:t>0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del w:id="1" w:author="maoxuerui" w:date="2023-04-20T09:19:00Z">
        <w:r>
          <w:rPr>
            <w:rFonts w:asciiTheme="minorEastAsia" w:hAnsiTheme="minorEastAsia" w:cs="宋体" w:hint="eastAsia"/>
            <w:b/>
            <w:bCs/>
            <w:color w:val="1E1E1E"/>
            <w:kern w:val="0"/>
            <w:sz w:val="28"/>
            <w:szCs w:val="28"/>
          </w:rPr>
          <w:delText>2</w:delText>
        </w:r>
      </w:del>
      <w:ins w:id="2" w:author="maoxuerui" w:date="2023-04-20T09:19:00Z">
        <w:r>
          <w:rPr>
            <w:rFonts w:asciiTheme="minorEastAsia" w:hAnsiTheme="minorEastAsia" w:cs="宋体" w:hint="eastAsia"/>
            <w:b/>
            <w:bCs/>
            <w:color w:val="1E1E1E"/>
            <w:kern w:val="0"/>
            <w:sz w:val="28"/>
            <w:szCs w:val="28"/>
          </w:rPr>
          <w:t>3</w:t>
        </w:r>
      </w:ins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年</w:t>
      </w:r>
      <w:bookmarkEnd w:id="0"/>
      <w:del w:id="3" w:author="maoxuerui" w:date="2023-04-20T09:19:00Z">
        <w:r>
          <w:rPr>
            <w:rFonts w:asciiTheme="minorEastAsia" w:hAnsiTheme="minorEastAsia" w:cs="宋体" w:hint="eastAsia"/>
            <w:b/>
            <w:bCs/>
            <w:color w:val="1E1E1E"/>
            <w:kern w:val="0"/>
            <w:sz w:val="28"/>
            <w:szCs w:val="28"/>
          </w:rPr>
          <w:delText>年</w:delText>
        </w:r>
      </w:del>
      <w:ins w:id="4" w:author="maoxuerui" w:date="2023-04-20T09:19:00Z">
        <w:r>
          <w:rPr>
            <w:rFonts w:asciiTheme="minorEastAsia" w:hAnsiTheme="minorEastAsia" w:cs="宋体" w:hint="eastAsia"/>
            <w:b/>
            <w:bCs/>
            <w:color w:val="1E1E1E"/>
            <w:kern w:val="0"/>
            <w:sz w:val="28"/>
            <w:szCs w:val="28"/>
          </w:rPr>
          <w:t>一季</w:t>
        </w:r>
      </w:ins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度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报告提示性公告</w:t>
      </w:r>
    </w:p>
    <w:p w:rsidR="00520FA8" w:rsidRDefault="00DF0E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本公司董事会及董事保证基金</w:t>
      </w:r>
      <w:del w:id="5" w:author="maoxuerui" w:date="2023-04-20T09:19:00Z">
        <w:r>
          <w:rPr>
            <w:rFonts w:asciiTheme="minorEastAsia" w:hAnsiTheme="minorEastAsia" w:cs="宋体" w:hint="eastAsia"/>
            <w:color w:val="1E1E1E"/>
            <w:kern w:val="0"/>
            <w:sz w:val="22"/>
          </w:rPr>
          <w:delText>年</w:delText>
        </w:r>
      </w:del>
      <w:ins w:id="6" w:author="maoxuerui" w:date="2023-04-20T09:19:00Z">
        <w:r>
          <w:rPr>
            <w:rFonts w:asciiTheme="minorEastAsia" w:hAnsiTheme="minorEastAsia" w:cs="宋体" w:hint="eastAsia"/>
            <w:color w:val="1E1E1E"/>
            <w:kern w:val="0"/>
            <w:sz w:val="22"/>
          </w:rPr>
          <w:t>季</w:t>
        </w:r>
      </w:ins>
      <w:r>
        <w:rPr>
          <w:rFonts w:asciiTheme="minorEastAsia" w:hAnsiTheme="minorEastAsia" w:cs="宋体" w:hint="eastAsia"/>
          <w:color w:val="1E1E1E"/>
          <w:kern w:val="0"/>
          <w:sz w:val="22"/>
        </w:rPr>
        <w:t>度报告所载资料不存在虚假记载、误导性陈述或重大遗漏，并对其内容的真实性、准确性和完整性承担个别及连带责任。</w:t>
      </w:r>
    </w:p>
    <w:p w:rsidR="00520FA8" w:rsidRDefault="00DF0E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中加基金管理有限公司旗下：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中加货币市场基金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中加纯债一年定期开放债券型证券投资基金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中加改革红利灵活配置混合型证券投资基金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中加心享灵活配置混合型证券投资基金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中加丰润纯债债券型证券投资基金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中加丰尚纯债债券型证券投资基金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中加丰泽纯债债券型证券投资基金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中加丰盈一年定期开放债券型发起式证券投资基金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中加纯债两年定期开放债券型证券投资基金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中加丰享纯债债券型证券投资基金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中加丰裕纯债债券型证券投资基金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中加纯债定期开放债券型发起式证券投资基金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中加颐享纯债债券型证券投资基金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中加聚鑫纯债一年定期开放债券型证券投资基金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中加颐慧三个月定期开放债券型发起式证券投资基金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中加心悦灵活配置混合型证券投资基金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中加紫金灵活配置混合型证券投资基金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中加颐兴定期开放债券型发起式证券投资基金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中加颐信纯债债券型证券投资基金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中加颐睿纯债债券型证券投资基金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中加转型动力灵活配置混合型证券投资基金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中加颐合纯债债券型证券投资基金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中加颐鑫纯债债券型证券投资基金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中加聚利纯债定期开放债券型证券投资基金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中加颐智纯债债券型证券投资基金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中加瑞利纯债债券型证券投资基金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中加瑞鑫纯债债券型证券投资基金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中加裕盈纯债债券型证券投资基金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中加聚盈四个月定期开放债券型证券投资基金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中加恒泰三个月定期开放债券型证券投资基金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中加颐瑾六个月定期开放债券型发起式证券投资基金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中加民丰纯债债券型证券投资基金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中加享利三年定期开放债券型证券投资基金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中加优享纯债债券型证券投资基金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中加优选中高等级债券型证券投资基金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中加享润两年定期开放债券型证券投资基金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中加科盈混合型证券投资基金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中加瑞享纯债债券型证券投资基金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中加安瑞稳健养老目标一年持有期混合型基金中基金（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FOF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）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中加核心智造混合型证券投资基金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1-3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年政策性金融债指数证券投资基金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中加科丰价值精选混合型证券投资基金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中加聚庆六个月定期开放混合型证券投资基金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中加中证</w:t>
      </w:r>
      <w:r>
        <w:rPr>
          <w:rFonts w:asciiTheme="minorEastAsia" w:hAnsiTheme="minorEastAsia" w:cs="宋体"/>
          <w:color w:val="1E1E1E"/>
          <w:kern w:val="0"/>
          <w:sz w:val="22"/>
        </w:rPr>
        <w:t>500</w:t>
      </w:r>
      <w:r>
        <w:rPr>
          <w:rFonts w:asciiTheme="minorEastAsia" w:hAnsiTheme="minorEastAsia" w:cs="宋体"/>
          <w:color w:val="1E1E1E"/>
          <w:kern w:val="0"/>
          <w:sz w:val="22"/>
        </w:rPr>
        <w:t>指数增强型证券投资基金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中加安瑞平衡养老目标三年持有期混合型发起式基金中基金（</w:t>
      </w:r>
      <w:r>
        <w:rPr>
          <w:rFonts w:asciiTheme="minorEastAsia" w:hAnsiTheme="minorEastAsia" w:cs="宋体"/>
          <w:color w:val="1E1E1E"/>
          <w:kern w:val="0"/>
          <w:sz w:val="22"/>
        </w:rPr>
        <w:t>FOF</w:t>
      </w:r>
      <w:r>
        <w:rPr>
          <w:rFonts w:asciiTheme="minorEastAsia" w:hAnsiTheme="minorEastAsia" w:cs="宋体"/>
          <w:color w:val="1E1E1E"/>
          <w:kern w:val="0"/>
          <w:sz w:val="22"/>
        </w:rPr>
        <w:t>）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中加优势企业混合型证券投资基金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中加新兴成长混合型证券投资基</w:t>
      </w:r>
      <w:r>
        <w:rPr>
          <w:rFonts w:asciiTheme="minorEastAsia" w:hAnsiTheme="minorEastAsia" w:cs="宋体"/>
          <w:color w:val="1E1E1E"/>
          <w:kern w:val="0"/>
          <w:sz w:val="22"/>
        </w:rPr>
        <w:t>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中加博裕纯债债券型证券投资基金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中加瑞合纯债债券型证券投资基金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中加新兴消费混合型证券投资基金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中加聚隆六个月持有期混合型证券投资基金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中加穗盈纯债债券型证券投资基金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中加科鑫混合型证券投资基金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中加聚优一年定期开放混合型证券投资基金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-1-5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年国开行债券指数证券投资基金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中加消费优选混合型证券投资基金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中加喜利回报一年持有期混合型证券投资基金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中加优悦一年定期开放债券型证券投资基金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中加科瑞混合型证券投资基金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-1-5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年政策性金融债指数证券投资基金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中加邮益一年持有期混合型证券投资基金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中加龙头精选混合型证券投资基金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中加低碳经济六个月持有期混合型证券投资基金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中加量化研选混合型证券投资基金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中加恒享三个月定期开放债券型证券投资基金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中加瑞鸿一年定期开放债券型发起式证券投资基金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中加聚享增盈债券型证券投资基金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中加聚安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60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天滚动持有中短债债券型发起式证券投资基金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中加安盈一年定期开放债券型发起式证券投资基金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中加中证同业存单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AAA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指数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7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天持有期证券投资基金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中加博盈一年定期开放债券型发起式证券投资基金</w:t>
      </w:r>
    </w:p>
    <w:p w:rsidR="00520FA8" w:rsidRDefault="00DF0E54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ins w:id="7" w:author="maoxuerui" w:date="2023-04-20T09:20:00Z"/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新综合债券指数发起式证券投资基金</w:t>
      </w:r>
    </w:p>
    <w:p w:rsidR="00520FA8" w:rsidRDefault="00520FA8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ins w:id="8" w:author="maoxuerui" w:date="2023-04-20T09:20:00Z"/>
          <w:rFonts w:asciiTheme="minorEastAsia" w:hAnsiTheme="minorEastAsia" w:cs="宋体"/>
          <w:color w:val="1E1E1E"/>
          <w:kern w:val="0"/>
          <w:sz w:val="22"/>
        </w:rPr>
      </w:pPr>
      <w:ins w:id="9" w:author="maoxuerui" w:date="2023-04-20T09:20:00Z">
        <w:r w:rsidRPr="00520FA8">
          <w:rPr>
            <w:rFonts w:asciiTheme="minorEastAsia" w:hAnsiTheme="minorEastAsia" w:cs="宋体" w:hint="eastAsia"/>
            <w:color w:val="1E1E1E"/>
            <w:kern w:val="0"/>
            <w:sz w:val="22"/>
            <w:rPrChange w:id="10" w:author="maoxuerui" w:date="2023-04-20T09:20:00Z">
              <w:rPr>
                <w:rFonts w:hint="eastAsia"/>
              </w:rPr>
            </w:rPrChange>
          </w:rPr>
          <w:t>中加医疗创新混合型发起式证券投资基金</w:t>
        </w:r>
      </w:ins>
    </w:p>
    <w:p w:rsidR="00520FA8" w:rsidRDefault="00520FA8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ins w:id="11" w:author="maoxuerui" w:date="2023-04-20T09:21:00Z">
        <w:r w:rsidRPr="00520FA8">
          <w:rPr>
            <w:rFonts w:asciiTheme="minorEastAsia" w:hAnsiTheme="minorEastAsia" w:cs="宋体" w:hint="eastAsia"/>
            <w:color w:val="1E1E1E"/>
            <w:kern w:val="0"/>
            <w:sz w:val="22"/>
            <w:rPrChange w:id="12" w:author="maoxuerui" w:date="2023-04-20T09:21:00Z">
              <w:rPr>
                <w:rFonts w:hint="eastAsia"/>
              </w:rPr>
            </w:rPrChange>
          </w:rPr>
          <w:t>中加安瑞积极养老目标五年持有期混合型发起式基金中基金</w:t>
        </w:r>
      </w:ins>
    </w:p>
    <w:p w:rsidR="00520FA8" w:rsidRDefault="00DF0E5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ind w:firstLineChars="200" w:firstLine="44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上述基金的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del w:id="13" w:author="maoxuerui" w:date="2023-04-20T09:21:00Z">
        <w:r>
          <w:rPr>
            <w:rStyle w:val="fontstyle01"/>
            <w:rFonts w:asciiTheme="minorEastAsia" w:hAnsiTheme="minorEastAsia" w:hint="default"/>
            <w:sz w:val="22"/>
            <w:szCs w:val="22"/>
          </w:rPr>
          <w:delText>2</w:delText>
        </w:r>
      </w:del>
      <w:ins w:id="14" w:author="maoxuerui" w:date="2023-04-20T09:21:00Z">
        <w:r>
          <w:rPr>
            <w:rStyle w:val="fontstyle01"/>
            <w:rFonts w:asciiTheme="minorEastAsia" w:hAnsiTheme="minorEastAsia"/>
            <w:sz w:val="22"/>
            <w:szCs w:val="22"/>
          </w:rPr>
          <w:t>3</w:t>
        </w:r>
      </w:ins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del w:id="15" w:author="maoxuerui" w:date="2023-04-20T09:21:00Z">
        <w:r>
          <w:rPr>
            <w:rStyle w:val="fontstyle01"/>
            <w:rFonts w:asciiTheme="minorEastAsia" w:hAnsiTheme="minorEastAsia"/>
            <w:sz w:val="22"/>
            <w:szCs w:val="22"/>
          </w:rPr>
          <w:delText>年</w:delText>
        </w:r>
      </w:del>
      <w:ins w:id="16" w:author="maoxuerui" w:date="2023-04-20T09:21:00Z">
        <w:r>
          <w:rPr>
            <w:rStyle w:val="fontstyle01"/>
            <w:rFonts w:asciiTheme="minorEastAsia" w:hAnsiTheme="minorEastAsia"/>
            <w:sz w:val="22"/>
            <w:szCs w:val="22"/>
          </w:rPr>
          <w:t>一季</w:t>
        </w:r>
      </w:ins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度报告全文于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3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del w:id="17" w:author="maoxuerui" w:date="2023-04-20T09:21:00Z">
        <w:r>
          <w:rPr>
            <w:rStyle w:val="fontstyle01"/>
            <w:rFonts w:asciiTheme="minorEastAsia" w:hAnsiTheme="minorEastAsia"/>
            <w:sz w:val="22"/>
            <w:szCs w:val="22"/>
          </w:rPr>
          <w:delText>3</w:delText>
        </w:r>
      </w:del>
      <w:ins w:id="18" w:author="maoxuerui" w:date="2023-04-20T09:21:00Z">
        <w:r>
          <w:rPr>
            <w:rStyle w:val="fontstyle01"/>
            <w:rFonts w:asciiTheme="minorEastAsia" w:hAnsiTheme="minorEastAsia"/>
            <w:sz w:val="22"/>
            <w:szCs w:val="22"/>
          </w:rPr>
          <w:t>4</w:t>
        </w:r>
      </w:ins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del w:id="19" w:author="maoxuerui" w:date="2023-04-20T09:21:00Z">
        <w:r>
          <w:rPr>
            <w:rStyle w:val="fontstyle01"/>
            <w:rFonts w:asciiTheme="minorEastAsia" w:hAnsiTheme="minorEastAsia"/>
            <w:sz w:val="22"/>
            <w:szCs w:val="22"/>
          </w:rPr>
          <w:delText>3</w:delText>
        </w:r>
        <w:r>
          <w:rPr>
            <w:rStyle w:val="fontstyle01"/>
            <w:rFonts w:asciiTheme="minorEastAsia" w:hAnsiTheme="minorEastAsia" w:hint="default"/>
            <w:sz w:val="22"/>
            <w:szCs w:val="22"/>
          </w:rPr>
          <w:delText>0</w:delText>
        </w:r>
      </w:del>
      <w:ins w:id="20" w:author="maoxuerui" w:date="2023-04-20T09:21:00Z">
        <w:r>
          <w:rPr>
            <w:rStyle w:val="fontstyle01"/>
            <w:rFonts w:asciiTheme="minorEastAsia" w:hAnsiTheme="minorEastAsia"/>
            <w:sz w:val="22"/>
            <w:szCs w:val="22"/>
          </w:rPr>
          <w:t>21</w:t>
        </w:r>
      </w:ins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日在本公司网站（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http://www.bobbns.com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）和中国证监会基金电子披露网站（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http://eid.csrc.gov.cn/fund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）披露，供投资者查阅。如有疑问可拨打客户服务电话（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400-00-95526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）咨询。</w:t>
      </w:r>
    </w:p>
    <w:p w:rsidR="00520FA8" w:rsidRDefault="00DF0E54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风险提示：本基金管理人承诺以诚实信用、勤勉尽责的原则管理和运用基金资产，但不保证基金一定盈利，也不保证最低收益。基金的过往业绩并不预示其未来表现。</w:t>
      </w:r>
      <w:r>
        <w:rPr>
          <w:rFonts w:asciiTheme="minorEastAsia" w:hAnsiTheme="minorEastAsia" w:hint="eastAsia"/>
          <w:sz w:val="22"/>
        </w:rPr>
        <w:t>投资有风险，请投资人在作出投资决策前应仔细阅读基金的招募说明书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。</w:t>
      </w:r>
    </w:p>
    <w:p w:rsidR="00520FA8" w:rsidRDefault="00520FA8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</w:p>
    <w:p w:rsidR="00520FA8" w:rsidRDefault="00DF0E54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特此公告。</w:t>
      </w:r>
    </w:p>
    <w:p w:rsidR="00520FA8" w:rsidRDefault="00520FA8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</w:p>
    <w:p w:rsidR="00520FA8" w:rsidRDefault="00DF0E54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中加基金管理有限公司</w:t>
      </w:r>
    </w:p>
    <w:p w:rsidR="00520FA8" w:rsidRDefault="00DF0E54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3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del w:id="21" w:author="maoxuerui" w:date="2023-04-20T09:21:00Z">
        <w:r>
          <w:rPr>
            <w:rStyle w:val="fontstyle01"/>
            <w:rFonts w:asciiTheme="minorEastAsia" w:hAnsiTheme="minorEastAsia"/>
            <w:sz w:val="22"/>
            <w:szCs w:val="22"/>
          </w:rPr>
          <w:delText>3</w:delText>
        </w:r>
      </w:del>
      <w:ins w:id="22" w:author="maoxuerui" w:date="2023-04-20T09:21:00Z">
        <w:r>
          <w:rPr>
            <w:rStyle w:val="fontstyle01"/>
            <w:rFonts w:asciiTheme="minorEastAsia" w:hAnsiTheme="minorEastAsia"/>
            <w:sz w:val="22"/>
            <w:szCs w:val="22"/>
          </w:rPr>
          <w:t>4</w:t>
        </w:r>
      </w:ins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del w:id="23" w:author="maoxuerui" w:date="2023-04-20T09:21:00Z">
        <w:r>
          <w:rPr>
            <w:rStyle w:val="fontstyle01"/>
            <w:rFonts w:asciiTheme="minorEastAsia" w:hAnsiTheme="minorEastAsia"/>
            <w:sz w:val="22"/>
            <w:szCs w:val="22"/>
          </w:rPr>
          <w:delText>3</w:delText>
        </w:r>
        <w:r>
          <w:rPr>
            <w:rStyle w:val="fontstyle01"/>
            <w:rFonts w:asciiTheme="minorEastAsia" w:hAnsiTheme="minorEastAsia" w:hint="default"/>
            <w:sz w:val="22"/>
            <w:szCs w:val="22"/>
          </w:rPr>
          <w:delText>0</w:delText>
        </w:r>
      </w:del>
      <w:ins w:id="24" w:author="maoxuerui" w:date="2023-04-20T09:21:00Z">
        <w:r>
          <w:rPr>
            <w:rStyle w:val="fontstyle01"/>
            <w:rFonts w:asciiTheme="minorEastAsia" w:hAnsiTheme="minorEastAsia"/>
            <w:sz w:val="22"/>
            <w:szCs w:val="22"/>
          </w:rPr>
          <w:t>21</w:t>
        </w:r>
      </w:ins>
      <w:bookmarkStart w:id="25" w:name="_GoBack"/>
      <w:bookmarkEnd w:id="25"/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</w:t>
      </w:r>
    </w:p>
    <w:sectPr w:rsidR="00520FA8" w:rsidSect="00520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Calibri Light">
    <w:charset w:val="00"/>
    <w:family w:val="decorative"/>
    <w:pitch w:val="default"/>
    <w:sig w:usb0="E4002EFF" w:usb1="C000247B" w:usb2="00000009" w:usb3="00000000" w:csb0="2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3DA"/>
    <w:multiLevelType w:val="multilevel"/>
    <w:tmpl w:val="448573DA"/>
    <w:lvl w:ilvl="0">
      <w:start w:val="1"/>
      <w:numFmt w:val="decimal"/>
      <w:lvlText w:val="%1.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E1MjE2Yzk0YWFlZDcwYWNmMzc4NjFhZjA1NjJkOWUifQ=="/>
  </w:docVars>
  <w:rsids>
    <w:rsidRoot w:val="00F92416"/>
    <w:rsid w:val="00030222"/>
    <w:rsid w:val="00031BAB"/>
    <w:rsid w:val="00083D8A"/>
    <w:rsid w:val="00096B01"/>
    <w:rsid w:val="00096BD1"/>
    <w:rsid w:val="000C5CB7"/>
    <w:rsid w:val="000D66C7"/>
    <w:rsid w:val="000E70E3"/>
    <w:rsid w:val="000F5F1A"/>
    <w:rsid w:val="00186C04"/>
    <w:rsid w:val="001B7C54"/>
    <w:rsid w:val="001C2ADB"/>
    <w:rsid w:val="001C52CA"/>
    <w:rsid w:val="001F0F11"/>
    <w:rsid w:val="001F3EB0"/>
    <w:rsid w:val="002034FE"/>
    <w:rsid w:val="00210E6D"/>
    <w:rsid w:val="00223517"/>
    <w:rsid w:val="002920F3"/>
    <w:rsid w:val="002C14BF"/>
    <w:rsid w:val="002C3570"/>
    <w:rsid w:val="00301AC3"/>
    <w:rsid w:val="00331BD2"/>
    <w:rsid w:val="003379E1"/>
    <w:rsid w:val="003A385B"/>
    <w:rsid w:val="003C703F"/>
    <w:rsid w:val="003F1B5C"/>
    <w:rsid w:val="004542C8"/>
    <w:rsid w:val="004553BC"/>
    <w:rsid w:val="00483C11"/>
    <w:rsid w:val="004851CC"/>
    <w:rsid w:val="0048664E"/>
    <w:rsid w:val="00495457"/>
    <w:rsid w:val="004C61F4"/>
    <w:rsid w:val="004D489D"/>
    <w:rsid w:val="004F4449"/>
    <w:rsid w:val="004F4497"/>
    <w:rsid w:val="00511570"/>
    <w:rsid w:val="00513159"/>
    <w:rsid w:val="00520FA8"/>
    <w:rsid w:val="0052203A"/>
    <w:rsid w:val="005274FB"/>
    <w:rsid w:val="0053120F"/>
    <w:rsid w:val="005848CD"/>
    <w:rsid w:val="005C389A"/>
    <w:rsid w:val="005F0A93"/>
    <w:rsid w:val="006049D5"/>
    <w:rsid w:val="00654EBD"/>
    <w:rsid w:val="00660D92"/>
    <w:rsid w:val="00662792"/>
    <w:rsid w:val="00696B71"/>
    <w:rsid w:val="006A07A2"/>
    <w:rsid w:val="006A58D1"/>
    <w:rsid w:val="006C7F98"/>
    <w:rsid w:val="006E06F7"/>
    <w:rsid w:val="00702231"/>
    <w:rsid w:val="0070587F"/>
    <w:rsid w:val="0072655E"/>
    <w:rsid w:val="00782612"/>
    <w:rsid w:val="007D472F"/>
    <w:rsid w:val="007E0781"/>
    <w:rsid w:val="008227A7"/>
    <w:rsid w:val="00835A97"/>
    <w:rsid w:val="00836A3B"/>
    <w:rsid w:val="00890069"/>
    <w:rsid w:val="008A3D01"/>
    <w:rsid w:val="008B68DB"/>
    <w:rsid w:val="009246BB"/>
    <w:rsid w:val="00A02420"/>
    <w:rsid w:val="00A2443A"/>
    <w:rsid w:val="00A35F3E"/>
    <w:rsid w:val="00A44B1D"/>
    <w:rsid w:val="00A51011"/>
    <w:rsid w:val="00A54DDB"/>
    <w:rsid w:val="00A72966"/>
    <w:rsid w:val="00A917F7"/>
    <w:rsid w:val="00AC4A00"/>
    <w:rsid w:val="00AD76C5"/>
    <w:rsid w:val="00B639CA"/>
    <w:rsid w:val="00B87817"/>
    <w:rsid w:val="00BA7A66"/>
    <w:rsid w:val="00BB0EFA"/>
    <w:rsid w:val="00BB708E"/>
    <w:rsid w:val="00BE2629"/>
    <w:rsid w:val="00BE43CE"/>
    <w:rsid w:val="00C04FA8"/>
    <w:rsid w:val="00C1212C"/>
    <w:rsid w:val="00C56F8B"/>
    <w:rsid w:val="00C66C8C"/>
    <w:rsid w:val="00C7043A"/>
    <w:rsid w:val="00C7609A"/>
    <w:rsid w:val="00C80791"/>
    <w:rsid w:val="00C86B35"/>
    <w:rsid w:val="00C95ED4"/>
    <w:rsid w:val="00CA5D11"/>
    <w:rsid w:val="00CA7B6F"/>
    <w:rsid w:val="00CA7CD3"/>
    <w:rsid w:val="00CE5868"/>
    <w:rsid w:val="00D64E77"/>
    <w:rsid w:val="00DA6E48"/>
    <w:rsid w:val="00DB700D"/>
    <w:rsid w:val="00DC10F8"/>
    <w:rsid w:val="00DC2E79"/>
    <w:rsid w:val="00DD73F1"/>
    <w:rsid w:val="00DE600A"/>
    <w:rsid w:val="00DF0E54"/>
    <w:rsid w:val="00E174EC"/>
    <w:rsid w:val="00E57AE4"/>
    <w:rsid w:val="00EA7FBB"/>
    <w:rsid w:val="00ED2066"/>
    <w:rsid w:val="00EF7189"/>
    <w:rsid w:val="00F165E4"/>
    <w:rsid w:val="00F40C7F"/>
    <w:rsid w:val="00F92416"/>
    <w:rsid w:val="00FE0E4B"/>
    <w:rsid w:val="0C1C2AD1"/>
    <w:rsid w:val="0EED3B05"/>
    <w:rsid w:val="10316E9A"/>
    <w:rsid w:val="110E70E5"/>
    <w:rsid w:val="125C5800"/>
    <w:rsid w:val="12E45196"/>
    <w:rsid w:val="18297BAC"/>
    <w:rsid w:val="203C044A"/>
    <w:rsid w:val="209373BF"/>
    <w:rsid w:val="25C8281E"/>
    <w:rsid w:val="39300481"/>
    <w:rsid w:val="39FB1437"/>
    <w:rsid w:val="3A857A22"/>
    <w:rsid w:val="3F6F01DD"/>
    <w:rsid w:val="444634B8"/>
    <w:rsid w:val="47767C80"/>
    <w:rsid w:val="4BC967E8"/>
    <w:rsid w:val="58BD39CB"/>
    <w:rsid w:val="5E915C63"/>
    <w:rsid w:val="610959C5"/>
    <w:rsid w:val="72850C1D"/>
    <w:rsid w:val="7780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20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0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20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520F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520FA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20FA8"/>
    <w:rPr>
      <w:sz w:val="18"/>
      <w:szCs w:val="18"/>
    </w:rPr>
  </w:style>
  <w:style w:type="character" w:customStyle="1" w:styleId="fontstyle01">
    <w:name w:val="fontstyle01"/>
    <w:basedOn w:val="a0"/>
    <w:qFormat/>
    <w:rsid w:val="00520FA8"/>
    <w:rPr>
      <w:rFonts w:ascii="宋体" w:eastAsia="宋体" w:hAnsi="宋体" w:hint="eastAsia"/>
      <w:color w:val="333333"/>
      <w:sz w:val="30"/>
      <w:szCs w:val="30"/>
    </w:rPr>
  </w:style>
  <w:style w:type="character" w:customStyle="1" w:styleId="fontstyle21">
    <w:name w:val="fontstyle21"/>
    <w:basedOn w:val="a0"/>
    <w:qFormat/>
    <w:rsid w:val="00520FA8"/>
    <w:rPr>
      <w:rFonts w:ascii="Verdana" w:hAnsi="Verdana" w:hint="default"/>
      <w:color w:val="333333"/>
      <w:sz w:val="30"/>
      <w:szCs w:val="30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520FA8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20FA8"/>
    <w:rPr>
      <w:sz w:val="18"/>
      <w:szCs w:val="18"/>
    </w:rPr>
  </w:style>
  <w:style w:type="character" w:customStyle="1" w:styleId="fund-name">
    <w:name w:val="fund-name"/>
    <w:basedOn w:val="a0"/>
    <w:qFormat/>
    <w:rsid w:val="00520FA8"/>
  </w:style>
  <w:style w:type="paragraph" w:customStyle="1" w:styleId="1">
    <w:name w:val="列出段落1"/>
    <w:basedOn w:val="a"/>
    <w:uiPriority w:val="34"/>
    <w:qFormat/>
    <w:rsid w:val="00520F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8EAC2-8D43-4D20-872B-F662D149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1553</Characters>
  <Application>Microsoft Office Word</Application>
  <DocSecurity>4</DocSecurity>
  <Lines>12</Lines>
  <Paragraphs>3</Paragraphs>
  <ScaleCrop>false</ScaleCrop>
  <Company>CNSTOCK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</dc:creator>
  <cp:lastModifiedBy>ZHONGM</cp:lastModifiedBy>
  <cp:revision>2</cp:revision>
  <cp:lastPrinted>2022-10-25T01:14:00Z</cp:lastPrinted>
  <dcterms:created xsi:type="dcterms:W3CDTF">2023-04-20T16:06:00Z</dcterms:created>
  <dcterms:modified xsi:type="dcterms:W3CDTF">2023-04-20T16:06:00Z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commondata">
    <vt:lpwstr>eyJoZGlkIjoiMzE1MjE2Yzk0YWFlZDcwYWNmMzc4NjFhZjA1NjJkOWUifQ==</vt:lpwstr>
  </property>
  <property fmtid="{D5CDD505-2E9C-101B-9397-08002B2CF9AE}" pid="4" name="ICV">
    <vt:lpwstr>F43923426B834D9488ACA471E1D42146</vt:lpwstr>
  </property>
</Properties>
</file>