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7" w:rsidRPr="002A51E8" w:rsidRDefault="00B05174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中银中国精选混合型开放式证券投资基金基金经理变更公告</w:t>
      </w:r>
    </w:p>
    <w:p w:rsidR="00070317" w:rsidRPr="0000418A" w:rsidRDefault="00B05174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00418A">
        <w:rPr>
          <w:rFonts w:asciiTheme="minorEastAsia" w:eastAsiaTheme="minorEastAsia" w:hAnsiTheme="minorEastAsia" w:cs="宋体"/>
          <w:bCs/>
          <w:sz w:val="24"/>
          <w:szCs w:val="24"/>
        </w:rPr>
        <w:t>2023年12月6日</w:t>
      </w:r>
    </w:p>
    <w:p w:rsidR="00070317" w:rsidRPr="0000418A" w:rsidRDefault="00B05174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R="00F03122" w:rsidTr="000071CE">
        <w:trPr>
          <w:jc w:val="center"/>
        </w:trPr>
        <w:tc>
          <w:tcPr>
            <w:tcW w:w="4353" w:type="dxa"/>
          </w:tcPr>
          <w:p w:rsidR="00070317" w:rsidRPr="0000418A" w:rsidRDefault="00B05174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070317" w:rsidRPr="0000418A" w:rsidRDefault="00B05174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中银中国精选混合型开放式证券投资基金</w:t>
            </w:r>
          </w:p>
        </w:tc>
      </w:tr>
      <w:tr w:rsidR="00F03122" w:rsidTr="000071CE">
        <w:trPr>
          <w:jc w:val="center"/>
        </w:trPr>
        <w:tc>
          <w:tcPr>
            <w:tcW w:w="4353" w:type="dxa"/>
          </w:tcPr>
          <w:p w:rsidR="00070317" w:rsidRPr="0000418A" w:rsidRDefault="00B05174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070317" w:rsidRPr="0000418A" w:rsidRDefault="00B05174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中银中国混合（LOF）</w:t>
            </w:r>
          </w:p>
        </w:tc>
      </w:tr>
      <w:tr w:rsidR="00F03122" w:rsidTr="000071CE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B05174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A63D9B" w:rsidRPr="0000418A" w:rsidRDefault="00B05174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163801</w:t>
            </w:r>
          </w:p>
        </w:tc>
      </w:tr>
      <w:tr w:rsidR="00F03122" w:rsidTr="000071CE">
        <w:trPr>
          <w:jc w:val="center"/>
        </w:trPr>
        <w:tc>
          <w:tcPr>
            <w:tcW w:w="4353" w:type="dxa"/>
          </w:tcPr>
          <w:p w:rsidR="00A63D9B" w:rsidRPr="0000418A" w:rsidRDefault="00B05174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A63D9B" w:rsidRPr="0000418A" w:rsidRDefault="00B05174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中银基金管理有限公司</w:t>
            </w:r>
          </w:p>
        </w:tc>
      </w:tr>
      <w:tr w:rsidR="00F03122" w:rsidTr="000071CE">
        <w:trPr>
          <w:jc w:val="center"/>
        </w:trPr>
        <w:tc>
          <w:tcPr>
            <w:tcW w:w="4353" w:type="dxa"/>
          </w:tcPr>
          <w:p w:rsidR="00A63D9B" w:rsidRPr="0000418A" w:rsidRDefault="00B05174" w:rsidP="0007031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A63D9B" w:rsidRPr="0000418A" w:rsidRDefault="00B05174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《公开募集证券投资基金信息披露管理办法》等</w:t>
            </w:r>
          </w:p>
        </w:tc>
      </w:tr>
      <w:tr w:rsidR="00F03122" w:rsidTr="000071CE">
        <w:trPr>
          <w:jc w:val="center"/>
        </w:trPr>
        <w:tc>
          <w:tcPr>
            <w:tcW w:w="4353" w:type="dxa"/>
          </w:tcPr>
          <w:p w:rsidR="00A63D9B" w:rsidRPr="0000418A" w:rsidRDefault="00B05174" w:rsidP="0087717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A63D9B" w:rsidRPr="0000418A" w:rsidRDefault="00B05174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增聘基金经理、解聘基金经理</w:t>
            </w:r>
          </w:p>
        </w:tc>
      </w:tr>
      <w:tr w:rsidR="00F03122">
        <w:trPr>
          <w:jc w:val="center"/>
        </w:trPr>
        <w:tc>
          <w:tcPr>
            <w:tcW w:w="4353" w:type="dxa"/>
            <w:vAlign w:val="center"/>
          </w:tcPr>
          <w:p w:rsidR="00F03122" w:rsidRDefault="00B05174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新任基金经理姓名</w:t>
            </w:r>
          </w:p>
        </w:tc>
        <w:tc>
          <w:tcPr>
            <w:tcW w:w="5286" w:type="dxa"/>
            <w:vAlign w:val="center"/>
          </w:tcPr>
          <w:p w:rsidR="00F03122" w:rsidRDefault="00B05174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王睿</w:t>
            </w:r>
          </w:p>
        </w:tc>
      </w:tr>
      <w:tr w:rsidR="00F03122">
        <w:trPr>
          <w:jc w:val="center"/>
        </w:trPr>
        <w:tc>
          <w:tcPr>
            <w:tcW w:w="4353" w:type="dxa"/>
            <w:vAlign w:val="center"/>
          </w:tcPr>
          <w:p w:rsidR="00F03122" w:rsidRDefault="00B05174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F03122" w:rsidRDefault="00B05174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王帅</w:t>
            </w:r>
          </w:p>
        </w:tc>
      </w:tr>
    </w:tbl>
    <w:p w:rsidR="00070317" w:rsidRPr="0000418A" w:rsidRDefault="00B05174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9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新任基金经理的相关信息</w:t>
      </w:r>
      <w:bookmarkEnd w:id="1"/>
    </w:p>
    <w:tbl>
      <w:tblPr>
        <w:tblW w:w="96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602"/>
        <w:gridCol w:w="1260"/>
        <w:gridCol w:w="2954"/>
        <w:gridCol w:w="1416"/>
        <w:gridCol w:w="1416"/>
      </w:tblGrid>
      <w:tr w:rsidR="00F03122" w:rsidTr="007179FB">
        <w:trPr>
          <w:jc w:val="center"/>
        </w:trPr>
        <w:tc>
          <w:tcPr>
            <w:tcW w:w="4357" w:type="dxa"/>
          </w:tcPr>
          <w:p w:rsidR="00042A21" w:rsidRPr="0000418A" w:rsidRDefault="00B05174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新任基金经理姓名</w:t>
            </w:r>
          </w:p>
        </w:tc>
        <w:tc>
          <w:tcPr>
            <w:tcW w:w="5291" w:type="dxa"/>
            <w:gridSpan w:val="4"/>
          </w:tcPr>
          <w:p w:rsidR="00042A21" w:rsidRPr="0000418A" w:rsidRDefault="00B05174" w:rsidP="00EB10D5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王睿</w:t>
            </w:r>
          </w:p>
        </w:tc>
      </w:tr>
      <w:tr w:rsidR="00F03122" w:rsidTr="007179FB">
        <w:trPr>
          <w:jc w:val="center"/>
        </w:trPr>
        <w:tc>
          <w:tcPr>
            <w:tcW w:w="4357" w:type="dxa"/>
          </w:tcPr>
          <w:p w:rsidR="00070317" w:rsidRPr="0000418A" w:rsidRDefault="00B05174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任职日期</w:t>
            </w:r>
          </w:p>
        </w:tc>
        <w:tc>
          <w:tcPr>
            <w:tcW w:w="5291" w:type="dxa"/>
            <w:gridSpan w:val="4"/>
          </w:tcPr>
          <w:p w:rsidR="00070317" w:rsidRPr="0000418A" w:rsidRDefault="00B05174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2023年12月4日</w:t>
            </w:r>
          </w:p>
        </w:tc>
      </w:tr>
      <w:tr w:rsidR="00F03122" w:rsidTr="007179FB">
        <w:trPr>
          <w:jc w:val="center"/>
        </w:trPr>
        <w:tc>
          <w:tcPr>
            <w:tcW w:w="4357" w:type="dxa"/>
          </w:tcPr>
          <w:p w:rsidR="00070317" w:rsidRPr="0000418A" w:rsidRDefault="00B05174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证券从业年限</w:t>
            </w:r>
          </w:p>
        </w:tc>
        <w:tc>
          <w:tcPr>
            <w:tcW w:w="5291" w:type="dxa"/>
            <w:gridSpan w:val="4"/>
          </w:tcPr>
          <w:p w:rsidR="00070317" w:rsidRPr="0000418A" w:rsidRDefault="00B05174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17</w:t>
            </w:r>
          </w:p>
        </w:tc>
      </w:tr>
      <w:tr w:rsidR="00F03122" w:rsidTr="007179FB">
        <w:trPr>
          <w:jc w:val="center"/>
        </w:trPr>
        <w:tc>
          <w:tcPr>
            <w:tcW w:w="4357" w:type="dxa"/>
          </w:tcPr>
          <w:p w:rsidR="00070317" w:rsidRPr="0000418A" w:rsidRDefault="00B05174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证券投资管理从业年限</w:t>
            </w:r>
          </w:p>
        </w:tc>
        <w:tc>
          <w:tcPr>
            <w:tcW w:w="5291" w:type="dxa"/>
            <w:gridSpan w:val="4"/>
          </w:tcPr>
          <w:p w:rsidR="00070317" w:rsidRPr="0000418A" w:rsidRDefault="00B05174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17</w:t>
            </w:r>
          </w:p>
        </w:tc>
      </w:tr>
      <w:tr w:rsidR="00F03122" w:rsidTr="007179FB">
        <w:trPr>
          <w:jc w:val="center"/>
        </w:trPr>
        <w:tc>
          <w:tcPr>
            <w:tcW w:w="4357" w:type="dxa"/>
          </w:tcPr>
          <w:p w:rsidR="00070317" w:rsidRPr="0000418A" w:rsidRDefault="00B05174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过往从业经历</w:t>
            </w:r>
          </w:p>
        </w:tc>
        <w:tc>
          <w:tcPr>
            <w:tcW w:w="5291" w:type="dxa"/>
            <w:gridSpan w:val="4"/>
          </w:tcPr>
          <w:p w:rsidR="00070317" w:rsidRPr="0000418A" w:rsidRDefault="00B05174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曾任华宝兴业基金研究员、交银施罗德基金投资经理。2018年加入中银基金管理有限公司。</w:t>
            </w:r>
          </w:p>
        </w:tc>
      </w:tr>
      <w:tr w:rsidR="00F03122" w:rsidTr="00EB10D5">
        <w:trPr>
          <w:jc w:val="center"/>
        </w:trPr>
        <w:tc>
          <w:tcPr>
            <w:tcW w:w="4357" w:type="dxa"/>
            <w:vMerge w:val="restart"/>
          </w:tcPr>
          <w:p w:rsidR="00042A21" w:rsidRPr="0000418A" w:rsidRDefault="00B05174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其中：管理过公募基金的名称及期间</w:t>
            </w:r>
          </w:p>
        </w:tc>
        <w:tc>
          <w:tcPr>
            <w:tcW w:w="1559" w:type="dxa"/>
            <w:vAlign w:val="center"/>
          </w:tcPr>
          <w:p w:rsidR="00042A21" w:rsidRPr="0000418A" w:rsidRDefault="00B05174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基金</w:t>
            </w:r>
          </w:p>
          <w:p w:rsidR="00042A21" w:rsidRPr="0000418A" w:rsidRDefault="00B05174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主代码</w:t>
            </w:r>
          </w:p>
        </w:tc>
        <w:tc>
          <w:tcPr>
            <w:tcW w:w="1212" w:type="dxa"/>
            <w:vAlign w:val="center"/>
          </w:tcPr>
          <w:p w:rsidR="00042A21" w:rsidRPr="0000418A" w:rsidRDefault="00B05174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60" w:type="dxa"/>
            <w:vAlign w:val="center"/>
          </w:tcPr>
          <w:p w:rsidR="00042A21" w:rsidRPr="0000418A" w:rsidRDefault="00B05174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1260" w:type="dxa"/>
            <w:vAlign w:val="center"/>
          </w:tcPr>
          <w:p w:rsidR="00042A21" w:rsidRPr="0000418A" w:rsidRDefault="00B05174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</w:tr>
      <w:tr w:rsidR="00F03122">
        <w:trPr>
          <w:jc w:val="center"/>
        </w:trPr>
        <w:tc>
          <w:tcPr>
            <w:tcW w:w="0" w:type="auto"/>
            <w:vMerge/>
          </w:tcPr>
          <w:p w:rsidR="00F03122" w:rsidRDefault="00F03122"/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000805</w:t>
            </w:r>
          </w:p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中银新经济灵活配置混合型</w:t>
            </w:r>
            <w:ins w:id="2" w:author="李榕" w:date="2023-12-04T15:38:00Z">
              <w:r w:rsidR="004F117C">
                <w:rPr>
                  <w:rFonts w:asciiTheme="minorEastAsia" w:eastAsiaTheme="minorEastAsia" w:hAnsiTheme="minorEastAsia"/>
                  <w:color w:val="000000"/>
                  <w:sz w:val="24"/>
                  <w:szCs w:val="24"/>
                </w:rPr>
                <w:t>证券</w:t>
              </w:r>
            </w:ins>
            <w:ins w:id="3" w:author="李榕" w:date="2023-12-04T15:39:00Z">
              <w:r w:rsidR="004F117C">
                <w:rPr>
                  <w:rFonts w:asciiTheme="minorEastAsia" w:eastAsiaTheme="minorEastAsia" w:hAnsiTheme="minorEastAsia"/>
                  <w:color w:val="000000"/>
                  <w:sz w:val="24"/>
                  <w:szCs w:val="24"/>
                </w:rPr>
                <w:t>投资</w:t>
              </w:r>
            </w:ins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</w:t>
            </w:r>
          </w:p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2018-11-19</w:t>
            </w:r>
          </w:p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</w:tr>
      <w:tr w:rsidR="00F03122">
        <w:trPr>
          <w:jc w:val="center"/>
        </w:trPr>
        <w:tc>
          <w:tcPr>
            <w:tcW w:w="0" w:type="auto"/>
            <w:vMerge/>
          </w:tcPr>
          <w:p w:rsidR="00F03122" w:rsidRDefault="00F03122"/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163810</w:t>
            </w:r>
          </w:p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中银价值精选灵活配置混合型证券投资基金</w:t>
            </w:r>
          </w:p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2019-09-18</w:t>
            </w:r>
          </w:p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</w:tr>
      <w:tr w:rsidR="00F03122">
        <w:trPr>
          <w:jc w:val="center"/>
        </w:trPr>
        <w:tc>
          <w:tcPr>
            <w:tcW w:w="0" w:type="auto"/>
            <w:vMerge/>
          </w:tcPr>
          <w:p w:rsidR="00F03122" w:rsidRDefault="00F03122"/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009026</w:t>
            </w:r>
          </w:p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中银高质量发展机遇混合型证券投资基金</w:t>
            </w:r>
          </w:p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2020-03-25</w:t>
            </w:r>
          </w:p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</w:tr>
      <w:tr w:rsidR="00F03122">
        <w:trPr>
          <w:jc w:val="center"/>
        </w:trPr>
        <w:tc>
          <w:tcPr>
            <w:tcW w:w="0" w:type="auto"/>
            <w:vMerge/>
          </w:tcPr>
          <w:p w:rsidR="00F03122" w:rsidRDefault="00F03122"/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014049</w:t>
            </w:r>
          </w:p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中银远见成长混合型证券投资基金</w:t>
            </w:r>
          </w:p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2022-05-24</w:t>
            </w:r>
          </w:p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2023-12-04</w:t>
            </w:r>
          </w:p>
        </w:tc>
      </w:tr>
      <w:tr w:rsidR="00F03122">
        <w:trPr>
          <w:jc w:val="center"/>
        </w:trPr>
        <w:tc>
          <w:tcPr>
            <w:tcW w:w="0" w:type="auto"/>
            <w:vMerge/>
          </w:tcPr>
          <w:p w:rsidR="00F03122" w:rsidRDefault="00F03122"/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012704</w:t>
            </w:r>
          </w:p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中银兴利稳健回报灵活配置混合型证券投资基金</w:t>
            </w:r>
          </w:p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2023-03-20</w:t>
            </w:r>
          </w:p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</w:tr>
      <w:tr w:rsidR="00F03122">
        <w:trPr>
          <w:jc w:val="center"/>
        </w:trPr>
        <w:tc>
          <w:tcPr>
            <w:tcW w:w="0" w:type="auto"/>
            <w:vMerge/>
          </w:tcPr>
          <w:p w:rsidR="00F03122" w:rsidRDefault="00F03122"/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163809</w:t>
            </w:r>
          </w:p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中银蓝筹精选灵活配置混合型证券投资基金</w:t>
            </w:r>
          </w:p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2023-07-25</w:t>
            </w:r>
          </w:p>
        </w:tc>
        <w:tc>
          <w:tcPr>
            <w:tcW w:w="0" w:type="auto"/>
            <w:vAlign w:val="center"/>
          </w:tcPr>
          <w:p w:rsidR="00F03122" w:rsidRDefault="00B0517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</w:tr>
      <w:tr w:rsidR="00F03122" w:rsidTr="00EB10D5">
        <w:trPr>
          <w:jc w:val="center"/>
        </w:trPr>
        <w:tc>
          <w:tcPr>
            <w:tcW w:w="4357" w:type="dxa"/>
          </w:tcPr>
          <w:p w:rsidR="00042A21" w:rsidRPr="0000418A" w:rsidRDefault="00B05174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5291" w:type="dxa"/>
            <w:gridSpan w:val="4"/>
          </w:tcPr>
          <w:p w:rsidR="00042A21" w:rsidRPr="0000418A" w:rsidRDefault="00B05174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否</w:t>
            </w:r>
          </w:p>
        </w:tc>
      </w:tr>
      <w:tr w:rsidR="00F03122" w:rsidTr="00EB10D5">
        <w:trPr>
          <w:jc w:val="center"/>
        </w:trPr>
        <w:tc>
          <w:tcPr>
            <w:tcW w:w="4357" w:type="dxa"/>
          </w:tcPr>
          <w:p w:rsidR="00042A21" w:rsidRPr="0000418A" w:rsidRDefault="00B05174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是否已取得基金从业资格</w:t>
            </w:r>
          </w:p>
        </w:tc>
        <w:tc>
          <w:tcPr>
            <w:tcW w:w="5291" w:type="dxa"/>
            <w:gridSpan w:val="4"/>
          </w:tcPr>
          <w:p w:rsidR="00042A21" w:rsidRPr="0000418A" w:rsidRDefault="00B05174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是</w:t>
            </w:r>
          </w:p>
        </w:tc>
      </w:tr>
      <w:tr w:rsidR="00F03122" w:rsidTr="00EB10D5">
        <w:trPr>
          <w:jc w:val="center"/>
        </w:trPr>
        <w:tc>
          <w:tcPr>
            <w:tcW w:w="4357" w:type="dxa"/>
          </w:tcPr>
          <w:p w:rsidR="00042A21" w:rsidRPr="0000418A" w:rsidRDefault="00B05174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取得的其他相关从业资格</w:t>
            </w:r>
          </w:p>
        </w:tc>
        <w:tc>
          <w:tcPr>
            <w:tcW w:w="5291" w:type="dxa"/>
            <w:gridSpan w:val="4"/>
          </w:tcPr>
          <w:p w:rsidR="00042A21" w:rsidRPr="0000418A" w:rsidRDefault="00B05174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无</w:t>
            </w:r>
          </w:p>
        </w:tc>
      </w:tr>
      <w:tr w:rsidR="00F03122" w:rsidTr="00EB10D5">
        <w:trPr>
          <w:jc w:val="center"/>
        </w:trPr>
        <w:tc>
          <w:tcPr>
            <w:tcW w:w="4357" w:type="dxa"/>
          </w:tcPr>
          <w:p w:rsidR="00042A21" w:rsidRPr="0000418A" w:rsidRDefault="00B05174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5291" w:type="dxa"/>
            <w:gridSpan w:val="4"/>
          </w:tcPr>
          <w:p w:rsidR="00042A21" w:rsidRPr="0000418A" w:rsidRDefault="00B05174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中国</w:t>
            </w:r>
          </w:p>
        </w:tc>
      </w:tr>
      <w:tr w:rsidR="00F03122" w:rsidTr="00EB10D5">
        <w:trPr>
          <w:jc w:val="center"/>
        </w:trPr>
        <w:tc>
          <w:tcPr>
            <w:tcW w:w="4357" w:type="dxa"/>
          </w:tcPr>
          <w:p w:rsidR="00042A21" w:rsidRPr="0000418A" w:rsidRDefault="00B05174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5291" w:type="dxa"/>
            <w:gridSpan w:val="4"/>
          </w:tcPr>
          <w:p w:rsidR="00042A21" w:rsidRPr="0000418A" w:rsidRDefault="00B05174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研究生、硕士</w:t>
            </w:r>
          </w:p>
        </w:tc>
      </w:tr>
      <w:tr w:rsidR="00F03122" w:rsidTr="00EB10D5">
        <w:trPr>
          <w:jc w:val="center"/>
        </w:trPr>
        <w:tc>
          <w:tcPr>
            <w:tcW w:w="4357" w:type="dxa"/>
          </w:tcPr>
          <w:p w:rsidR="00042A21" w:rsidRPr="0000418A" w:rsidRDefault="00B05174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业协会注册/登记</w:t>
            </w:r>
          </w:p>
        </w:tc>
        <w:tc>
          <w:tcPr>
            <w:tcW w:w="5291" w:type="dxa"/>
            <w:gridSpan w:val="4"/>
          </w:tcPr>
          <w:p w:rsidR="00042A21" w:rsidRPr="0000418A" w:rsidRDefault="00B05174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070317" w:rsidRPr="0000418A" w:rsidRDefault="00B05174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4" w:name="_Toc275961410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  <w:bookmarkEnd w:id="4"/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353"/>
        <w:gridCol w:w="5286"/>
      </w:tblGrid>
      <w:tr w:rsidR="00F03122" w:rsidTr="000071CE">
        <w:trPr>
          <w:jc w:val="center"/>
        </w:trPr>
        <w:tc>
          <w:tcPr>
            <w:tcW w:w="4353" w:type="dxa"/>
          </w:tcPr>
          <w:p w:rsidR="00070317" w:rsidRPr="0000418A" w:rsidRDefault="00B05174" w:rsidP="00DE551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070317" w:rsidRPr="0000418A" w:rsidRDefault="00B05174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王帅</w:t>
            </w:r>
          </w:p>
        </w:tc>
      </w:tr>
      <w:tr w:rsidR="00F03122" w:rsidTr="000071CE">
        <w:trPr>
          <w:jc w:val="center"/>
        </w:trPr>
        <w:tc>
          <w:tcPr>
            <w:tcW w:w="4353" w:type="dxa"/>
          </w:tcPr>
          <w:p w:rsidR="00070317" w:rsidRPr="0000418A" w:rsidRDefault="00B05174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5286" w:type="dxa"/>
            <w:vAlign w:val="center"/>
          </w:tcPr>
          <w:p w:rsidR="00070317" w:rsidRPr="0000418A" w:rsidRDefault="00B05174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工作变动</w:t>
            </w:r>
          </w:p>
        </w:tc>
      </w:tr>
      <w:tr w:rsidR="00F03122" w:rsidTr="000071CE">
        <w:trPr>
          <w:jc w:val="center"/>
        </w:trPr>
        <w:tc>
          <w:tcPr>
            <w:tcW w:w="4353" w:type="dxa"/>
          </w:tcPr>
          <w:p w:rsidR="00070317" w:rsidRPr="0000418A" w:rsidRDefault="00B05174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5286" w:type="dxa"/>
            <w:vAlign w:val="center"/>
          </w:tcPr>
          <w:p w:rsidR="00070317" w:rsidRPr="0000418A" w:rsidRDefault="00B05174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2023年12月4日</w:t>
            </w:r>
          </w:p>
        </w:tc>
      </w:tr>
      <w:tr w:rsidR="00F03122" w:rsidTr="000071CE">
        <w:trPr>
          <w:jc w:val="center"/>
        </w:trPr>
        <w:tc>
          <w:tcPr>
            <w:tcW w:w="4353" w:type="dxa"/>
          </w:tcPr>
          <w:p w:rsidR="00070317" w:rsidRPr="0000418A" w:rsidRDefault="00B05174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5286" w:type="dxa"/>
            <w:vAlign w:val="center"/>
          </w:tcPr>
          <w:p w:rsidR="00070317" w:rsidRPr="0000418A" w:rsidRDefault="00B05174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03122" w:rsidTr="000071CE">
        <w:trPr>
          <w:jc w:val="center"/>
        </w:trPr>
        <w:tc>
          <w:tcPr>
            <w:tcW w:w="4353" w:type="dxa"/>
          </w:tcPr>
          <w:p w:rsidR="00070317" w:rsidRPr="0000418A" w:rsidRDefault="00B05174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业协会办理变更手续</w:t>
            </w:r>
          </w:p>
        </w:tc>
        <w:tc>
          <w:tcPr>
            <w:tcW w:w="5286" w:type="dxa"/>
            <w:vAlign w:val="center"/>
          </w:tcPr>
          <w:p w:rsidR="00070317" w:rsidRPr="0000418A" w:rsidRDefault="00B05174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070317" w:rsidRPr="0000418A" w:rsidRDefault="00B05174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5" w:name="_Toc275961411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lastRenderedPageBreak/>
        <w:t>4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  <w:bookmarkEnd w:id="5"/>
    </w:p>
    <w:p w:rsidR="00F03122" w:rsidRDefault="00B0517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上述基金经理变更事项已在中国证券投资基金业协会完成变更手续。上述调整自2023年12月4日起生效。</w:t>
      </w:r>
    </w:p>
    <w:p w:rsidR="00F03122" w:rsidRDefault="00B0517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F03122" w:rsidRDefault="00F0312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bookmarkStart w:id="6" w:name="_GoBack"/>
      <w:bookmarkEnd w:id="6"/>
    </w:p>
    <w:p w:rsidR="00F03122" w:rsidRDefault="00B05174" w:rsidP="00B05174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中银基金管理有限公司</w:t>
      </w:r>
    </w:p>
    <w:p w:rsidR="00070317" w:rsidRPr="0000418A" w:rsidRDefault="00B05174" w:rsidP="00B05174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2023年12月6日</w:t>
      </w:r>
    </w:p>
    <w:sectPr w:rsidR="00070317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BF1" w:rsidRDefault="00BF7BF1" w:rsidP="004F117C">
      <w:r>
        <w:separator/>
      </w:r>
    </w:p>
  </w:endnote>
  <w:endnote w:type="continuationSeparator" w:id="0">
    <w:p w:rsidR="00BF7BF1" w:rsidRDefault="00BF7BF1" w:rsidP="004F1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BF1" w:rsidRDefault="00BF7BF1" w:rsidP="004F117C">
      <w:r>
        <w:separator/>
      </w:r>
    </w:p>
  </w:footnote>
  <w:footnote w:type="continuationSeparator" w:id="0">
    <w:p w:rsidR="00BF7BF1" w:rsidRDefault="00BF7BF1" w:rsidP="004F117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李榕">
    <w15:presenceInfo w15:providerId="AD" w15:userId="S-1-5-21-2438351479-4167062362-180561726-81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122"/>
    <w:rsid w:val="001F4794"/>
    <w:rsid w:val="004F117C"/>
    <w:rsid w:val="009A2ADD"/>
    <w:rsid w:val="00B05174"/>
    <w:rsid w:val="00BF7BF1"/>
    <w:rsid w:val="00F0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779</Characters>
  <Application>Microsoft Office Word</Application>
  <DocSecurity>4</DocSecurity>
  <Lines>6</Lines>
  <Paragraphs>1</Paragraphs>
  <ScaleCrop>false</ScaleCrop>
  <Company>微软中国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2023-12-05T16:01:00Z</dcterms:created>
  <dcterms:modified xsi:type="dcterms:W3CDTF">2023-12-05T16:01:00Z</dcterms:modified>
</cp:coreProperties>
</file>