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12" w:rsidRDefault="009064C9" w:rsidP="00C9069A">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del w:id="0" w:author="李榕" w:date="2022-07-25T14:03:00Z">
        <w:r w:rsidRPr="008E175B" w:rsidDel="00AF5BB9">
          <w:rPr>
            <w:rFonts w:asciiTheme="minorEastAsia" w:eastAsiaTheme="minorEastAsia" w:hAnsiTheme="minorEastAsia" w:cs="宋体" w:hint="eastAsia"/>
            <w:b/>
            <w:color w:val="000000"/>
          </w:rPr>
          <w:delText>为</w:delText>
        </w:r>
      </w:del>
      <w:r w:rsidR="00797694" w:rsidRPr="00797694">
        <w:rPr>
          <w:rFonts w:asciiTheme="minorEastAsia" w:eastAsiaTheme="minorEastAsia" w:hAnsiTheme="minorEastAsia" w:cs="宋体" w:hint="eastAsia"/>
          <w:b/>
          <w:color w:val="000000"/>
        </w:rPr>
        <w:t>诺亚正行基金销售有限公司</w:t>
      </w:r>
      <w:r w:rsidR="002711A4">
        <w:rPr>
          <w:rFonts w:asciiTheme="minorEastAsia" w:eastAsiaTheme="minorEastAsia" w:hAnsiTheme="minorEastAsia" w:cs="宋体" w:hint="eastAsia"/>
          <w:b/>
          <w:color w:val="000000"/>
        </w:rPr>
        <w:t>开通</w:t>
      </w:r>
    </w:p>
    <w:p w:rsidR="009064C9" w:rsidRPr="008E175B" w:rsidRDefault="00033C12" w:rsidP="00C9069A">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旗下部分基金</w:t>
      </w:r>
      <w:bookmarkStart w:id="1" w:name="_GoBack"/>
      <w:bookmarkEnd w:id="1"/>
      <w:r w:rsidR="002711A4">
        <w:rPr>
          <w:rFonts w:asciiTheme="minorEastAsia" w:eastAsiaTheme="minorEastAsia" w:hAnsiTheme="minorEastAsia" w:cs="宋体" w:hint="eastAsia"/>
          <w:b/>
          <w:color w:val="000000"/>
        </w:rPr>
        <w:t>转换业务</w:t>
      </w:r>
      <w:r w:rsidR="009064C9" w:rsidRPr="008E175B">
        <w:rPr>
          <w:rFonts w:asciiTheme="minorEastAsia" w:eastAsiaTheme="minorEastAsia" w:hAnsiTheme="minorEastAsia" w:cs="宋体" w:hint="eastAsia"/>
          <w:b/>
          <w:color w:val="000000"/>
        </w:rPr>
        <w:t>的公告</w:t>
      </w:r>
    </w:p>
    <w:p w:rsidR="00F05354" w:rsidRDefault="00F05354" w:rsidP="0024360B">
      <w:pPr>
        <w:pStyle w:val="CM1"/>
        <w:spacing w:line="360" w:lineRule="auto"/>
        <w:ind w:firstLineChars="200" w:firstLine="420"/>
        <w:jc w:val="both"/>
        <w:rPr>
          <w:rFonts w:asciiTheme="minorEastAsia" w:eastAsiaTheme="minorEastAsia" w:hAnsiTheme="minorEastAsia"/>
          <w:sz w:val="21"/>
          <w:szCs w:val="21"/>
        </w:rPr>
      </w:pPr>
    </w:p>
    <w:p w:rsidR="00D8119F" w:rsidRPr="0024360B" w:rsidRDefault="00D8119F" w:rsidP="0024360B">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797694" w:rsidRPr="00797694">
        <w:rPr>
          <w:rFonts w:asciiTheme="minorEastAsia" w:eastAsiaTheme="minorEastAsia" w:hAnsiTheme="minorEastAsia" w:hint="eastAsia"/>
          <w:sz w:val="21"/>
          <w:szCs w:val="21"/>
        </w:rPr>
        <w:t>诺亚正行基金销售有限公司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797694">
        <w:rPr>
          <w:rFonts w:asciiTheme="minorEastAsia" w:eastAsiaTheme="minorEastAsia" w:hAnsiTheme="minorEastAsia" w:hint="eastAsia"/>
          <w:sz w:val="21"/>
          <w:szCs w:val="21"/>
        </w:rPr>
        <w:t>诺亚正行</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797694">
        <w:rPr>
          <w:rFonts w:asciiTheme="minorEastAsia" w:eastAsiaTheme="minorEastAsia" w:hAnsiTheme="minorEastAsia" w:hint="eastAsia"/>
          <w:sz w:val="21"/>
          <w:szCs w:val="21"/>
        </w:rPr>
        <w:t>诺亚正行</w:t>
      </w:r>
      <w:r w:rsidRPr="001C3F92">
        <w:rPr>
          <w:rFonts w:asciiTheme="minorEastAsia" w:eastAsiaTheme="minorEastAsia" w:hAnsiTheme="minorEastAsia" w:hint="eastAsia"/>
          <w:sz w:val="21"/>
          <w:szCs w:val="21"/>
        </w:rPr>
        <w:t>自</w:t>
      </w:r>
      <w:r w:rsidR="00797694">
        <w:rPr>
          <w:rFonts w:asciiTheme="minorEastAsia" w:eastAsiaTheme="minorEastAsia" w:hAnsiTheme="minorEastAsia"/>
          <w:sz w:val="21"/>
          <w:szCs w:val="21"/>
        </w:rPr>
        <w:t>2022年7月28日</w:t>
      </w:r>
      <w:r w:rsidR="00C97EF2">
        <w:rPr>
          <w:rFonts w:asciiTheme="minorEastAsia" w:eastAsiaTheme="minorEastAsia" w:hAnsiTheme="minorEastAsia" w:hint="eastAsia"/>
          <w:sz w:val="21"/>
          <w:szCs w:val="21"/>
        </w:rPr>
        <w:t>起正式办理本公司旗下部分基金的转换</w:t>
      </w:r>
      <w:r w:rsidRPr="001C3F92">
        <w:rPr>
          <w:rFonts w:asciiTheme="minorEastAsia" w:eastAsiaTheme="minorEastAsia" w:hAnsiTheme="minorEastAsia" w:hint="eastAsia"/>
          <w:sz w:val="21"/>
          <w:szCs w:val="21"/>
        </w:rPr>
        <w:t>业务。</w:t>
      </w:r>
      <w:r w:rsidRPr="001C3F92">
        <w:rPr>
          <w:rFonts w:asciiTheme="minorEastAsia" w:hAnsiTheme="minorEastAsia" w:hint="eastAsia"/>
          <w:sz w:val="21"/>
          <w:szCs w:val="21"/>
        </w:rPr>
        <w:t>现将具体有关事项公告如下：</w:t>
      </w:r>
    </w:p>
    <w:p w:rsidR="00797D42" w:rsidRDefault="00797D42" w:rsidP="009064C9"/>
    <w:p w:rsidR="006F74E6" w:rsidRPr="006F74E6" w:rsidRDefault="006F74E6" w:rsidP="006F74E6">
      <w:pPr>
        <w:pStyle w:val="a3"/>
        <w:numPr>
          <w:ilvl w:val="0"/>
          <w:numId w:val="1"/>
        </w:numPr>
        <w:ind w:firstLineChars="0"/>
        <w:rPr>
          <w:b/>
        </w:rPr>
      </w:pPr>
      <w:r w:rsidRPr="006F74E6">
        <w:rPr>
          <w:b/>
        </w:rPr>
        <w:t>适用基金</w:t>
      </w:r>
    </w:p>
    <w:tbl>
      <w:tblPr>
        <w:tblW w:w="8648" w:type="dxa"/>
        <w:tblInd w:w="-289" w:type="dxa"/>
        <w:tblLook w:val="04A0"/>
      </w:tblPr>
      <w:tblGrid>
        <w:gridCol w:w="1277"/>
        <w:gridCol w:w="7371"/>
      </w:tblGrid>
      <w:tr w:rsidR="009F54FA" w:rsidRPr="006F74E6" w:rsidTr="009F54FA">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FA" w:rsidRPr="006F74E6" w:rsidRDefault="009F54FA"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9F54FA" w:rsidRPr="006F74E6" w:rsidRDefault="009F54FA"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基金名称</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000539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中银活期宝货币市场基金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000572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中银多策略灵活配置混合型证券投资基金A类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000591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中银健康生活混合型证券投资基金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000699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中银薪钱包货币市场基金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000805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中银新经济灵活配置混合型证券投资基金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000817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中银安心回报半年定期开放债券型证券投资基金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000939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中银研究精选灵活配置混合型证券投资基金A类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000996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中银新动力股票型证券投资基金A类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001127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中银宏观策略灵活配置混合型证券投资基金A类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001235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中银国有企业债债券型证券投资基金A类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001370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中银新趋势灵活配置混合型证券投资基金A类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001476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中银智能制造股票型证券投资基金A类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001677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中银战略新兴产业股票型证券投资基金A类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002288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中银稳进策略灵活配置混合型证券投资基金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002413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中银瑞利灵活配置混合型证券投资基金A类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002414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中银瑞利灵活配置混合型证券投资基金C类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002461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中银珍利灵活配置混合型证券投资基金A类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002462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中银珍利灵活配置混合型证券投资基金C类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003717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中银量化精选灵活配置混合型证券投资基金A类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004767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中银智享债券型证券投资基金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004871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中银金融地产混合型证券投资基金A类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004881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中银量化价值混合型证券投资基金A类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005029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中银产业精选混合型证券投资基金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005274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中银景福回报混合型证券投资基金A类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005545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中银改革红利灵活配置混合型证券投资基金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005689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中银医疗保健灵活配置混合型证券投资基金A类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005690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中银安享债券型证券投资基金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006224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中银中债3-5年期农发行债券指数证券投资基金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006243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中银双息回报灵活配置混合型证券投资基金A类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006331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中银国有企业债债券型证券投资基金C类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006421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中银弘享债券型证券投资基金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lastRenderedPageBreak/>
              <w:t>006677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中银稳汇短债债券型证券投资基金A类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006678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中银稳汇短债债券型证券投资基金C类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006853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中银汇享债券型证券投资基金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006952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中银景元回报混合型证券投资基金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007035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中银中债1-3年期国开行债券指数证券投资基金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007318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中银民丰回报混合型证券投资基金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007335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中银中债1-3年期农发行债券指数证券投资基金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007566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中银宁享债券型证券投资基金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007708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中银瑞福浮动净值型货币A类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007709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中银瑞福浮动净值型货币C类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007718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中银创新医疗混合型证券投资基金A类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007752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中银招利债券型证券投资基金A类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007753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中银招利债券型证券投资基金C类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008202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中银恒裕9个月持有期债券型证券投资基金A类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008203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中银恒裕9个月持有期债券型证券投资基金C类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008232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中银恒优12个月持有期债券型证券投资基金A类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008233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中银恒优12个月持有期债券型证券投资基金C类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008773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中银景泰回报混合型证券投资基金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009026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中银高质量发展机遇混合型证券投资基金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009345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中银顺兴回报一年持有期混合型证券投资基金A类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009346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中银顺兴回报一年持有期混合型证券投资基金C类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009379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中银成长优选股票型证券投资基金A类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009414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中银大健康股票型证券投资基金A类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009479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中银中证100交易型开放式指数证券投资基金联接基金A类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009480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中银中证100交易型开放式指数证券投资基金联接基金C类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009877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中银内核驱动股票型证券投资基金A类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010159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中银医疗保健灵活配置混合型证券投资基金C类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010167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中银多策略灵活配置混合型证券投资基金C类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010311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中银量化价值混合型证券投资基金C类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010312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中银金融地产混合型证券投资基金C类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010321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中银大健康股票型证券投资基金C类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010484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中银量化精选灵活配置混合型证券投资基金C类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010487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中银顺盈回报一年持有期混合型证券投资基金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010500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中银创新医疗混合型证券投资基金C类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010509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中银彭博政策性银行债券1-5年指数证券投资基金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010812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中银战略新兴产业股票型证券投资基金C类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010962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中银鑫新消费成长混合型基金C类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010965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中银鑫新消费成长混合型基金A类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011044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中银顺泽回报一年持有期混合型基金A类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011045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中银顺泽回报一年持有期混合型基金C类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011482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中银顺宁回报6个月持有期混合型证券投资基金A类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011483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中银顺宁回报6个月持有期混合型证券投资基金C类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012181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中银智能制造股票型证券投资基金C类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lastRenderedPageBreak/>
              <w:t>012191</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中银恒泰9个月持有期债券型证券投资基金A类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012192</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中银恒泰9个月持有期债券型证券投资基金C类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012204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中银通利债券型证券投资基金A类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012205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中银通利债券型证券投资基金C类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012264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中银研究精选灵活配置混合型证券投资基金C类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012600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中银内核驱动股票型证券投资基金C类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012706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中银核心精选混合型证券投资基金A类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012707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中银核心精选混合型证券投资基金C类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013653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中银上海清算所0-5年农发行债券指数证券投资基金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014049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中银远见成长混合型证券投资基金A类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014050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中银远见成长混合型证券投资基金C类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014226</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中银中证800交易型开放式指数证券投资基金发起式联接基金A类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014227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中银中证800交易型开放式指数证券投资基金发起式联接基金C类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014397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中银恒悦180天持有期债券型证券投资基金A类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014398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中银恒悦180天持有期债券型证券投资基金C类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014399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中银民利一年持有期债券型证券投资基金A类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014400</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中银民利一年持有期债券型证券投资基金C类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014453</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中银新动力股票型证券投资基金C类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014454</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中银双息回报灵活配置混合型证券投资基金C类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014455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中银成长优选股票型证券投资基金C类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014845</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中银新趋势灵活配置混合型证券投资基金C类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015089</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中银景福回报混合型证券投资基金C类</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015438</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中银荣享债券型证券投资基金</w:t>
            </w:r>
          </w:p>
        </w:tc>
      </w:tr>
      <w:tr w:rsidR="00797694" w:rsidTr="00797694">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015807</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797694" w:rsidRPr="00797694" w:rsidRDefault="00797694" w:rsidP="00797694">
            <w:pPr>
              <w:widowControl/>
              <w:jc w:val="center"/>
              <w:rPr>
                <w:rFonts w:ascii="宋体" w:eastAsia="宋体" w:hAnsi="宋体" w:cs="宋体"/>
                <w:color w:val="000000"/>
                <w:kern w:val="0"/>
                <w:sz w:val="22"/>
              </w:rPr>
            </w:pPr>
            <w:r w:rsidRPr="00797694">
              <w:rPr>
                <w:rFonts w:ascii="宋体" w:eastAsia="宋体" w:hAnsi="宋体" w:cs="宋体" w:hint="eastAsia"/>
                <w:color w:val="000000"/>
                <w:kern w:val="0"/>
                <w:sz w:val="22"/>
              </w:rPr>
              <w:t>中银宏观策略灵活配置混合型证券投资基金C类</w:t>
            </w:r>
          </w:p>
        </w:tc>
      </w:tr>
    </w:tbl>
    <w:p w:rsidR="00E11B64" w:rsidRPr="00797694" w:rsidRDefault="00E11B64" w:rsidP="00E11B64"/>
    <w:p w:rsidR="00E11B64" w:rsidRPr="0027612F" w:rsidRDefault="00E11B64" w:rsidP="00E11B64">
      <w:pPr>
        <w:pStyle w:val="a3"/>
        <w:numPr>
          <w:ilvl w:val="0"/>
          <w:numId w:val="1"/>
        </w:numPr>
        <w:ind w:firstLineChars="0"/>
        <w:rPr>
          <w:b/>
        </w:rPr>
      </w:pPr>
      <w:r w:rsidRPr="0027612F">
        <w:rPr>
          <w:rFonts w:hint="eastAsia"/>
          <w:b/>
        </w:rPr>
        <w:t>转换业务相关的事项</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转换费率</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转出基金赎回费：按转出基金正常赎回时的赎回费率收取费用。</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0027612F" w:rsidRPr="00D10E9B">
        <w:rPr>
          <w:rFonts w:asciiTheme="minorEastAsia" w:eastAsiaTheme="minorEastAsia" w:hAnsiTheme="minorEastAsia" w:hint="eastAsia"/>
          <w:sz w:val="21"/>
          <w:szCs w:val="21"/>
        </w:rPr>
        <w:t>基金转换的计算公式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E11B64"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27612F" w:rsidRPr="00D10E9B" w:rsidRDefault="00D01F89"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0027612F" w:rsidRPr="00D10E9B">
        <w:rPr>
          <w:rFonts w:asciiTheme="minorEastAsia" w:eastAsiaTheme="minorEastAsia" w:hAnsiTheme="minorEastAsia" w:hint="eastAsia"/>
          <w:sz w:val="21"/>
          <w:szCs w:val="21"/>
        </w:rPr>
        <w:t>办理时间</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00797694">
        <w:rPr>
          <w:rFonts w:asciiTheme="minorEastAsia" w:hAnsiTheme="minorEastAsia" w:cs="Times New Roman"/>
          <w:color w:val="000000"/>
          <w:szCs w:val="21"/>
        </w:rPr>
        <w:t>2022年7月28日</w:t>
      </w:r>
      <w:r w:rsidRPr="00BA7278">
        <w:rPr>
          <w:rFonts w:asciiTheme="minorEastAsia" w:hAnsiTheme="minorEastAsia"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27612F" w:rsidRPr="00D10E9B" w:rsidRDefault="001B3E77"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4</w:t>
      </w:r>
      <w:r w:rsidR="00D73CCE">
        <w:rPr>
          <w:rFonts w:asciiTheme="minorEastAsia" w:eastAsiaTheme="minorEastAsia" w:hAnsiTheme="minorEastAsia" w:hint="eastAsia"/>
          <w:sz w:val="21"/>
          <w:szCs w:val="21"/>
        </w:rPr>
        <w:t>、</w:t>
      </w:r>
      <w:r w:rsidR="0027612F" w:rsidRPr="00D10E9B">
        <w:rPr>
          <w:rFonts w:asciiTheme="minorEastAsia" w:eastAsiaTheme="minorEastAsia" w:hAnsiTheme="minorEastAsia" w:hint="eastAsia"/>
          <w:sz w:val="21"/>
          <w:szCs w:val="21"/>
        </w:rPr>
        <w:t>办理机构</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797694">
        <w:rPr>
          <w:rFonts w:asciiTheme="minorEastAsia" w:eastAsiaTheme="minorEastAsia" w:hAnsiTheme="minorEastAsia" w:hint="eastAsia"/>
          <w:sz w:val="21"/>
          <w:szCs w:val="21"/>
        </w:rPr>
        <w:t>诺亚正行</w:t>
      </w:r>
      <w:r w:rsidRPr="00D10E9B">
        <w:rPr>
          <w:rFonts w:asciiTheme="minorEastAsia" w:eastAsiaTheme="minorEastAsia" w:hAnsiTheme="minorEastAsia" w:hint="eastAsia"/>
          <w:sz w:val="21"/>
          <w:szCs w:val="21"/>
        </w:rPr>
        <w:t>办理基金转换业务。</w:t>
      </w:r>
    </w:p>
    <w:p w:rsidR="0027612F" w:rsidRPr="00D10E9B" w:rsidRDefault="0027612F" w:rsidP="00D10E9B">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sidR="001B3E77">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6、</w:t>
      </w:r>
      <w:r w:rsidR="0027612F" w:rsidRPr="00D10E9B">
        <w:rPr>
          <w:rFonts w:asciiTheme="minorEastAsia" w:eastAsiaTheme="minorEastAsia" w:hAnsiTheme="minorEastAsia" w:hint="eastAsia"/>
          <w:sz w:val="21"/>
          <w:szCs w:val="21"/>
        </w:rPr>
        <w:t>基金转换的申请</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0027612F" w:rsidRPr="00D10E9B">
        <w:rPr>
          <w:rFonts w:asciiTheme="minorEastAsia" w:eastAsiaTheme="minorEastAsia" w:hAnsiTheme="minorEastAsia" w:hint="eastAsia"/>
          <w:sz w:val="21"/>
          <w:szCs w:val="21"/>
        </w:rPr>
        <w:t>基金转换的申请方式</w:t>
      </w:r>
    </w:p>
    <w:p w:rsidR="0027612F" w:rsidRPr="00BA7278" w:rsidRDefault="0027612F" w:rsidP="00D10E9B">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sidR="00402AAE">
        <w:rPr>
          <w:rFonts w:asciiTheme="minorEastAsia" w:eastAsiaTheme="minorEastAsia" w:hAnsiTheme="minorEastAsia" w:hint="eastAsia"/>
          <w:sz w:val="21"/>
          <w:szCs w:val="21"/>
        </w:rPr>
        <w:t>各销售</w:t>
      </w:r>
      <w:r w:rsidR="00402AAE">
        <w:rPr>
          <w:rFonts w:asciiTheme="minorEastAsia" w:eastAsiaTheme="minorEastAsia" w:hAnsiTheme="minorEastAsia"/>
          <w:sz w:val="21"/>
          <w:szCs w:val="21"/>
        </w:rPr>
        <w:t>机构</w:t>
      </w:r>
      <w:r w:rsidRPr="00D10E9B">
        <w:rPr>
          <w:rFonts w:asciiTheme="minorEastAsia" w:eastAsiaTheme="minorEastAsia" w:hAnsiTheme="minorEastAsia" w:hint="eastAsia"/>
          <w:sz w:val="21"/>
          <w:szCs w:val="21"/>
        </w:rPr>
        <w:t>规定的手续，在开放日的交易时间段内提</w:t>
      </w:r>
      <w:r w:rsidRPr="00BA7278">
        <w:rPr>
          <w:rFonts w:asciiTheme="minorEastAsia" w:hAnsiTheme="minorEastAsia" w:cs="Times New Roman" w:hint="eastAsia"/>
        </w:rPr>
        <w:t>出基金转换申请。</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基金转换申请的确认</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0027612F" w:rsidRPr="00D10E9B">
        <w:rPr>
          <w:rFonts w:asciiTheme="minorEastAsia" w:eastAsiaTheme="minorEastAsia" w:hAnsiTheme="minorEastAsia" w:hint="eastAsia"/>
          <w:sz w:val="21"/>
          <w:szCs w:val="21"/>
        </w:rPr>
        <w:t>基金转换的数额限制</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sidR="00402AAE">
        <w:rPr>
          <w:rFonts w:asciiTheme="minorEastAsia" w:hAnsiTheme="minorEastAsia" w:cs="Times New Roman" w:hint="eastAsia"/>
        </w:rPr>
        <w:t>各</w:t>
      </w:r>
      <w:r w:rsidR="00402AAE">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27612F" w:rsidRPr="00D10E9B" w:rsidRDefault="00D73CCE" w:rsidP="00D10E9B">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0027612F" w:rsidRPr="00D10E9B">
        <w:rPr>
          <w:rFonts w:asciiTheme="minorEastAsia" w:eastAsiaTheme="minorEastAsia" w:hAnsiTheme="minorEastAsia" w:hint="eastAsia"/>
          <w:sz w:val="21"/>
          <w:szCs w:val="21"/>
        </w:rPr>
        <w:t>基金转换的注册登记</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0027612F" w:rsidRPr="00BA7278">
        <w:rPr>
          <w:rFonts w:asciiTheme="minorEastAsia" w:hAnsiTheme="minorEastAsia" w:cs="Times New Roman" w:hint="eastAsia"/>
        </w:rPr>
        <w:t>基金投资者提出的基金转换申请，在当日交易时间结束前可以撤销，交易时间结束后即不得撤销。</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（2）</w:t>
      </w:r>
      <w:r w:rsidR="0027612F" w:rsidRPr="00BA7278">
        <w:rPr>
          <w:rFonts w:asciiTheme="minorEastAsia" w:hAnsiTheme="minorEastAsia" w:cs="Times New Roman" w:hint="eastAsia"/>
        </w:rPr>
        <w:t>基金持有人申请基金转换成功后，基金注册登记机构在</w:t>
      </w:r>
      <w:r w:rsidR="0027612F" w:rsidRPr="00BA7278">
        <w:rPr>
          <w:rFonts w:asciiTheme="minorEastAsia" w:hAnsiTheme="minorEastAsia" w:cs="Times New Roman"/>
        </w:rPr>
        <w:t>T+1</w:t>
      </w:r>
      <w:r w:rsidR="0027612F" w:rsidRPr="00BA7278">
        <w:rPr>
          <w:rFonts w:asciiTheme="minorEastAsia" w:hAnsiTheme="minorEastAsia" w:cs="Times New Roman" w:hint="eastAsia"/>
        </w:rPr>
        <w:t>工作日为基金持有人办理相关的注册登记手续。</w:t>
      </w:r>
    </w:p>
    <w:p w:rsidR="0027612F" w:rsidRPr="00BA7278" w:rsidRDefault="00D73CCE" w:rsidP="0027612F">
      <w:pPr>
        <w:spacing w:line="360" w:lineRule="auto"/>
        <w:ind w:firstLine="420"/>
        <w:rPr>
          <w:rFonts w:asciiTheme="minorEastAsia" w:hAnsiTheme="minorEastAsia" w:cs="Times New Roman"/>
        </w:rPr>
      </w:pPr>
      <w:r>
        <w:rPr>
          <w:rFonts w:asciiTheme="minorEastAsia" w:hAnsiTheme="minorEastAsia" w:cs="Times New Roman" w:hint="eastAsia"/>
        </w:rPr>
        <w:t>（3）</w:t>
      </w:r>
      <w:r w:rsidR="0027612F" w:rsidRPr="00BA7278">
        <w:rPr>
          <w:rFonts w:asciiTheme="minorEastAsia" w:hAnsiTheme="minorEastAsia" w:cs="Times New Roman" w:hint="eastAsia"/>
        </w:rPr>
        <w:t>基金管理人可在法律法规允许的范围内，对上述注册登记办理时间进行调整并公告。</w:t>
      </w:r>
    </w:p>
    <w:p w:rsidR="0027612F" w:rsidRPr="00D73CCE" w:rsidRDefault="0027612F" w:rsidP="0027612F">
      <w:pPr>
        <w:spacing w:line="360" w:lineRule="auto"/>
        <w:ind w:left="420"/>
        <w:rPr>
          <w:rFonts w:asciiTheme="minorEastAsia" w:hAnsiTheme="minorEastAsia" w:cs="Times New Roman"/>
        </w:rPr>
      </w:pPr>
    </w:p>
    <w:p w:rsidR="003D7A5D" w:rsidRPr="003D7A5D" w:rsidRDefault="003D7A5D" w:rsidP="003D7A5D">
      <w:pPr>
        <w:pStyle w:val="a3"/>
        <w:numPr>
          <w:ilvl w:val="0"/>
          <w:numId w:val="1"/>
        </w:numPr>
        <w:spacing w:line="360" w:lineRule="auto"/>
        <w:ind w:firstLineChars="0"/>
        <w:rPr>
          <w:rFonts w:asciiTheme="minorEastAsia" w:hAnsiTheme="minorEastAsia" w:cs="Times New Roman"/>
          <w:b/>
        </w:rPr>
      </w:pPr>
      <w:r>
        <w:rPr>
          <w:rFonts w:asciiTheme="minorEastAsia" w:hAnsiTheme="minorEastAsia" w:cs="Times New Roman" w:hint="eastAsia"/>
          <w:b/>
        </w:rPr>
        <w:t>投资者可以通过以下途径咨询有关详情</w:t>
      </w:r>
    </w:p>
    <w:p w:rsidR="003D7A5D" w:rsidRPr="00D73CCE"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hint="eastAsia"/>
        </w:rPr>
        <w:t xml:space="preserve">1、 </w:t>
      </w:r>
      <w:r w:rsidRPr="00D73CCE">
        <w:rPr>
          <w:rFonts w:asciiTheme="minorEastAsia" w:hAnsiTheme="minorEastAsia" w:cs="Times New Roman"/>
        </w:rPr>
        <w:t>中银基金管理有限公司</w:t>
      </w:r>
    </w:p>
    <w:p w:rsidR="003D7A5D" w:rsidRPr="00F742A4" w:rsidRDefault="003D7A5D" w:rsidP="00D10E9B">
      <w:pPr>
        <w:spacing w:line="360" w:lineRule="auto"/>
        <w:ind w:firstLine="420"/>
        <w:rPr>
          <w:rFonts w:asciiTheme="minorEastAsia" w:hAnsiTheme="minorEastAsia" w:cs="Times New Roman"/>
        </w:rPr>
      </w:pPr>
      <w:r w:rsidRPr="00D73CCE">
        <w:rPr>
          <w:rFonts w:asciiTheme="minorEastAsia" w:hAnsiTheme="minorEastAsia" w:cs="Times New Roman"/>
        </w:rPr>
        <w:t>注册地址：上海市浦东新区银城中路</w:t>
      </w:r>
      <w:r w:rsidRPr="00F742A4">
        <w:rPr>
          <w:rFonts w:asciiTheme="minorEastAsia" w:hAnsiTheme="minorEastAsia" w:cs="Times New Roman"/>
        </w:rPr>
        <w:t>200</w:t>
      </w:r>
      <w:r w:rsidRPr="00F742A4">
        <w:rPr>
          <w:rFonts w:asciiTheme="minorEastAsia" w:hAnsiTheme="minorEastAsia" w:cs="Times New Roman" w:hint="eastAsia"/>
        </w:rPr>
        <w:t>号中银大厦</w:t>
      </w:r>
      <w:r w:rsidRPr="00F742A4">
        <w:rPr>
          <w:rFonts w:asciiTheme="minorEastAsia" w:hAnsiTheme="minorEastAsia" w:cs="Times New Roman"/>
        </w:rPr>
        <w:t>45</w:t>
      </w:r>
      <w:r w:rsidRPr="00F742A4">
        <w:rPr>
          <w:rFonts w:asciiTheme="minorEastAsia" w:hAnsiTheme="minorEastAsia" w:cs="Times New Roman" w:hint="eastAsia"/>
        </w:rPr>
        <w:t>层</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客户服务热线：</w:t>
      </w:r>
      <w:r w:rsidRPr="00F742A4">
        <w:rPr>
          <w:rFonts w:asciiTheme="minorEastAsia" w:hAnsiTheme="minorEastAsia" w:cs="Times New Roman"/>
        </w:rPr>
        <w:t>4008885566</w:t>
      </w:r>
      <w:r w:rsidRPr="00F742A4">
        <w:rPr>
          <w:rFonts w:asciiTheme="minorEastAsia" w:hAnsiTheme="minorEastAsia" w:cs="Times New Roman" w:hint="eastAsia"/>
        </w:rPr>
        <w:t>或</w:t>
      </w:r>
      <w:r w:rsidRPr="00F742A4">
        <w:rPr>
          <w:rFonts w:asciiTheme="minorEastAsia" w:hAnsiTheme="minorEastAsia" w:cs="Times New Roman"/>
        </w:rPr>
        <w:t xml:space="preserve">021-38834788 </w:t>
      </w:r>
    </w:p>
    <w:p w:rsidR="003D7A5D" w:rsidRPr="00F742A4" w:rsidRDefault="003D7A5D" w:rsidP="00D10E9B">
      <w:pPr>
        <w:spacing w:line="360" w:lineRule="auto"/>
        <w:ind w:firstLine="420"/>
        <w:rPr>
          <w:rFonts w:asciiTheme="minorEastAsia" w:hAnsiTheme="minorEastAsia" w:cs="Times New Roman"/>
        </w:rPr>
      </w:pPr>
      <w:r w:rsidRPr="00F742A4">
        <w:rPr>
          <w:rFonts w:asciiTheme="minorEastAsia" w:hAnsiTheme="minorEastAsia" w:cs="Times New Roman" w:hint="eastAsia"/>
        </w:rPr>
        <w:t>公司网站：</w:t>
      </w:r>
      <w:r w:rsidRPr="00F742A4">
        <w:rPr>
          <w:rFonts w:asciiTheme="minorEastAsia" w:hAnsiTheme="minorEastAsia" w:cs="Times New Roman"/>
        </w:rPr>
        <w:t>www.bocim.com</w:t>
      </w:r>
    </w:p>
    <w:p w:rsidR="00791050" w:rsidRPr="00791050" w:rsidRDefault="003D7A5D" w:rsidP="00791050">
      <w:pPr>
        <w:spacing w:line="360" w:lineRule="auto"/>
        <w:ind w:firstLine="420"/>
        <w:rPr>
          <w:rFonts w:asciiTheme="minorEastAsia" w:hAnsiTheme="minorEastAsia" w:cs="Times New Roman"/>
        </w:rPr>
      </w:pPr>
      <w:r w:rsidRPr="00F742A4">
        <w:rPr>
          <w:rFonts w:asciiTheme="minorEastAsia" w:hAnsiTheme="minorEastAsia" w:cs="Times New Roman" w:hint="eastAsia"/>
        </w:rPr>
        <w:t>2、</w:t>
      </w:r>
      <w:r w:rsidR="00791050" w:rsidRPr="00791050">
        <w:rPr>
          <w:rFonts w:asciiTheme="minorEastAsia" w:hAnsiTheme="minorEastAsia" w:cs="Times New Roman" w:hint="eastAsia"/>
        </w:rPr>
        <w:t>诺亚正行基金销售有限公司</w:t>
      </w:r>
    </w:p>
    <w:p w:rsidR="00623E07" w:rsidRDefault="00791050" w:rsidP="00791050">
      <w:pPr>
        <w:spacing w:line="360" w:lineRule="auto"/>
        <w:ind w:firstLine="420"/>
        <w:rPr>
          <w:rFonts w:asciiTheme="minorEastAsia" w:hAnsiTheme="minorEastAsia" w:cs="Times New Roman"/>
        </w:rPr>
      </w:pPr>
      <w:r w:rsidRPr="00791050">
        <w:rPr>
          <w:rFonts w:asciiTheme="minorEastAsia" w:hAnsiTheme="minorEastAsia" w:cs="Times New Roman" w:hint="eastAsia"/>
        </w:rPr>
        <w:t>客户服务热线:4008215399</w:t>
      </w:r>
    </w:p>
    <w:p w:rsidR="00791050" w:rsidRPr="00791050" w:rsidRDefault="00791050" w:rsidP="00791050">
      <w:pPr>
        <w:spacing w:line="360" w:lineRule="auto"/>
        <w:ind w:firstLine="420"/>
        <w:rPr>
          <w:rFonts w:asciiTheme="minorEastAsia" w:hAnsiTheme="minorEastAsia" w:cs="Times New Roman"/>
        </w:rPr>
      </w:pPr>
      <w:r w:rsidRPr="00791050">
        <w:rPr>
          <w:rFonts w:asciiTheme="minorEastAsia" w:hAnsiTheme="minorEastAsia" w:cs="Times New Roman" w:hint="eastAsia"/>
        </w:rPr>
        <w:t>网址:www.noah-fund.com</w:t>
      </w:r>
    </w:p>
    <w:p w:rsidR="00556600" w:rsidRPr="00556600" w:rsidRDefault="00556600" w:rsidP="00556600">
      <w:pPr>
        <w:spacing w:line="360" w:lineRule="auto"/>
        <w:ind w:firstLine="420"/>
        <w:rPr>
          <w:rFonts w:asciiTheme="minorEastAsia" w:hAnsiTheme="minorEastAsia" w:cs="Times New Roman"/>
        </w:rPr>
      </w:pPr>
    </w:p>
    <w:p w:rsidR="002644D8" w:rsidRPr="003D7A5D" w:rsidRDefault="003D7A5D" w:rsidP="003D7A5D">
      <w:pPr>
        <w:pStyle w:val="a3"/>
        <w:numPr>
          <w:ilvl w:val="0"/>
          <w:numId w:val="1"/>
        </w:numPr>
        <w:spacing w:line="360" w:lineRule="auto"/>
        <w:ind w:firstLineChars="0"/>
        <w:rPr>
          <w:rFonts w:asciiTheme="minorEastAsia" w:hAnsiTheme="minorEastAsia" w:cs="Times New Roman"/>
          <w:b/>
        </w:rPr>
      </w:pPr>
      <w:r w:rsidRPr="003D7A5D">
        <w:rPr>
          <w:rFonts w:asciiTheme="minorEastAsia" w:hAnsiTheme="minorEastAsia" w:cs="Times New Roman" w:hint="eastAsia"/>
          <w:b/>
        </w:rPr>
        <w:t>重要提示</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hint="eastAsia"/>
        </w:rPr>
        <w:t>1、</w:t>
      </w:r>
      <w:r w:rsidR="003D7A5D" w:rsidRPr="003D7A5D">
        <w:rPr>
          <w:rFonts w:asciiTheme="minorEastAsia" w:hAnsiTheme="minorEastAsia" w:cs="Times New Roman" w:hint="eastAsia"/>
        </w:rPr>
        <w:t>本公告仅对基金开通基金份额</w:t>
      </w:r>
      <w:ins w:id="2" w:author="李榕" w:date="2022-07-25T14:01:00Z">
        <w:r w:rsidR="00946406">
          <w:rPr>
            <w:rFonts w:asciiTheme="minorEastAsia" w:hAnsiTheme="minorEastAsia" w:cs="Times New Roman" w:hint="eastAsia"/>
          </w:rPr>
          <w:t>转换</w:t>
        </w:r>
        <w:r w:rsidR="00946406">
          <w:rPr>
            <w:rFonts w:asciiTheme="minorEastAsia" w:hAnsiTheme="minorEastAsia" w:cs="Times New Roman"/>
          </w:rPr>
          <w:t>业务</w:t>
        </w:r>
      </w:ins>
      <w:del w:id="3" w:author="李榕" w:date="2022-07-25T14:01:00Z">
        <w:r w:rsidR="003D7A5D" w:rsidRPr="003D7A5D" w:rsidDel="00946406">
          <w:rPr>
            <w:rFonts w:asciiTheme="minorEastAsia" w:hAnsiTheme="minorEastAsia" w:cs="Times New Roman" w:hint="eastAsia"/>
          </w:rPr>
          <w:delText>日常</w:delText>
        </w:r>
        <w:r w:rsidR="00A963E2" w:rsidDel="00946406">
          <w:rPr>
            <w:rFonts w:asciiTheme="minorEastAsia" w:hAnsiTheme="minorEastAsia" w:cs="Times New Roman" w:hint="eastAsia"/>
          </w:rPr>
          <w:delText>申赎、</w:delText>
        </w:r>
        <w:r w:rsidR="003D7A5D" w:rsidRPr="003D7A5D" w:rsidDel="00946406">
          <w:rPr>
            <w:rFonts w:asciiTheme="minorEastAsia" w:hAnsiTheme="minorEastAsia" w:cs="Times New Roman" w:hint="eastAsia"/>
          </w:rPr>
          <w:delText>转换业务</w:delText>
        </w:r>
        <w:r w:rsidR="00605600" w:rsidDel="00946406">
          <w:rPr>
            <w:rFonts w:asciiTheme="minorEastAsia" w:hAnsiTheme="minorEastAsia" w:cs="Times New Roman" w:hint="eastAsia"/>
          </w:rPr>
          <w:delText>、定期定额投资业务及</w:delText>
        </w:r>
        <w:r w:rsidR="00A963E2" w:rsidDel="00946406">
          <w:rPr>
            <w:rFonts w:asciiTheme="minorEastAsia" w:hAnsiTheme="minorEastAsia" w:cs="Times New Roman" w:hint="eastAsia"/>
          </w:rPr>
          <w:delText>申购</w:delText>
        </w:r>
        <w:r w:rsidR="00605600" w:rsidDel="00946406">
          <w:rPr>
            <w:rFonts w:asciiTheme="minorEastAsia" w:hAnsiTheme="minorEastAsia" w:cs="Times New Roman" w:hint="eastAsia"/>
          </w:rPr>
          <w:delText>费率优惠活动</w:delText>
        </w:r>
      </w:del>
      <w:r w:rsidR="003D7A5D" w:rsidRPr="003D7A5D">
        <w:rPr>
          <w:rFonts w:asciiTheme="minorEastAsia" w:hAnsiTheme="minorEastAsia" w:cs="Times New Roman" w:hint="eastAsia"/>
        </w:rPr>
        <w:t>的有关事项予以说明</w:t>
      </w:r>
      <w:r w:rsidR="00794D00">
        <w:rPr>
          <w:rFonts w:asciiTheme="minorEastAsia" w:hAnsiTheme="minorEastAsia" w:cs="Times New Roman" w:hint="eastAsia"/>
        </w:rPr>
        <w:t>。</w:t>
      </w:r>
    </w:p>
    <w:p w:rsidR="003D7A5D" w:rsidRDefault="00F742A4" w:rsidP="00D10E9B">
      <w:pPr>
        <w:spacing w:line="360" w:lineRule="auto"/>
        <w:ind w:firstLine="420"/>
        <w:rPr>
          <w:rFonts w:asciiTheme="minorEastAsia" w:hAnsiTheme="minorEastAsia" w:cs="Times New Roman"/>
        </w:rPr>
      </w:pPr>
      <w:r>
        <w:rPr>
          <w:rFonts w:asciiTheme="minorEastAsia" w:hAnsiTheme="minorEastAsia" w:cs="Times New Roman"/>
        </w:rPr>
        <w:t>2</w:t>
      </w:r>
      <w:r>
        <w:rPr>
          <w:rFonts w:asciiTheme="minorEastAsia" w:hAnsiTheme="minorEastAsia" w:cs="Times New Roman" w:hint="eastAsia"/>
        </w:rPr>
        <w:t>、</w:t>
      </w:r>
      <w:r w:rsidR="003D7A5D" w:rsidRPr="003D7A5D">
        <w:rPr>
          <w:rFonts w:asciiTheme="minorEastAsia" w:hAnsiTheme="minorEastAsia" w:cs="Times New Roman" w:hint="eastAsia"/>
        </w:rPr>
        <w:t>投资者应认真阅读拟投资基金的《基金合同》、《招募说明书》</w:t>
      </w:r>
      <w:r w:rsidR="00402AAE">
        <w:rPr>
          <w:rFonts w:asciiTheme="minorEastAsia" w:hAnsiTheme="minorEastAsia" w:cs="Times New Roman" w:hint="eastAsia"/>
        </w:rPr>
        <w:t>、</w:t>
      </w:r>
      <w:r w:rsidR="00402AAE">
        <w:rPr>
          <w:rFonts w:asciiTheme="minorEastAsia" w:hAnsiTheme="minorEastAsia" w:cs="Times New Roman"/>
        </w:rPr>
        <w:t>《</w:t>
      </w:r>
      <w:r w:rsidR="00402AAE">
        <w:rPr>
          <w:rFonts w:asciiTheme="minorEastAsia" w:hAnsiTheme="minorEastAsia" w:cs="Times New Roman" w:hint="eastAsia"/>
        </w:rPr>
        <w:t>产品</w:t>
      </w:r>
      <w:r w:rsidR="00402AAE">
        <w:rPr>
          <w:rFonts w:asciiTheme="minorEastAsia" w:hAnsiTheme="minorEastAsia" w:cs="Times New Roman"/>
        </w:rPr>
        <w:t>资料概要》</w:t>
      </w:r>
      <w:r w:rsidR="003D7A5D" w:rsidRPr="003D7A5D">
        <w:rPr>
          <w:rFonts w:asciiTheme="minorEastAsia" w:hAnsiTheme="minorEastAsia" w:cs="Times New Roman" w:hint="eastAsia"/>
        </w:rPr>
        <w:t>等法律文件，了解所投资基金的风险收益特征，并根据自身情况购买与本人风险承受能力相匹配的产品。</w:t>
      </w:r>
    </w:p>
    <w:p w:rsidR="003D7A5D" w:rsidDel="00946406" w:rsidRDefault="00F742A4" w:rsidP="00D10E9B">
      <w:pPr>
        <w:spacing w:line="360" w:lineRule="auto"/>
        <w:ind w:firstLine="420"/>
        <w:rPr>
          <w:del w:id="4" w:author="李榕" w:date="2022-07-25T14:01:00Z"/>
          <w:rFonts w:asciiTheme="minorEastAsia" w:hAnsiTheme="minorEastAsia" w:cs="Times New Roman"/>
        </w:rPr>
      </w:pPr>
      <w:del w:id="5" w:author="李榕" w:date="2022-07-25T14:01:00Z">
        <w:r w:rsidDel="00946406">
          <w:rPr>
            <w:rFonts w:asciiTheme="minorEastAsia" w:hAnsiTheme="minorEastAsia" w:cs="Times New Roman"/>
          </w:rPr>
          <w:delText>3</w:delText>
        </w:r>
        <w:r w:rsidDel="00946406">
          <w:rPr>
            <w:rFonts w:asciiTheme="minorEastAsia" w:hAnsiTheme="minorEastAsia" w:cs="Times New Roman" w:hint="eastAsia"/>
          </w:rPr>
          <w:delText>、</w:delText>
        </w:r>
        <w:r w:rsidR="003D7A5D" w:rsidRPr="003D7A5D" w:rsidDel="00946406">
          <w:rPr>
            <w:rFonts w:asciiTheme="minorEastAsia" w:hAnsiTheme="minorEastAsia" w:cs="Times New Roman" w:hint="eastAsia"/>
          </w:rPr>
          <w:delText>上述基金原申购费率标准请参见本公司网站发布的各基金《基金合同》、《招募说明书》及相关公告。</w:delText>
        </w:r>
      </w:del>
    </w:p>
    <w:p w:rsidR="003D7A5D" w:rsidRPr="00A542FA" w:rsidDel="00946406" w:rsidRDefault="00F742A4" w:rsidP="00D10E9B">
      <w:pPr>
        <w:spacing w:line="360" w:lineRule="auto"/>
        <w:ind w:firstLine="420"/>
        <w:rPr>
          <w:del w:id="6" w:author="李榕" w:date="2022-07-25T14:02:00Z"/>
          <w:rFonts w:asciiTheme="minorEastAsia" w:hAnsiTheme="minorEastAsia" w:cs="Times New Roman"/>
        </w:rPr>
      </w:pPr>
      <w:del w:id="7" w:author="李榕" w:date="2022-07-25T14:02:00Z">
        <w:r w:rsidRPr="00A542FA" w:rsidDel="00946406">
          <w:rPr>
            <w:rFonts w:asciiTheme="minorEastAsia" w:hAnsiTheme="minorEastAsia" w:cs="Times New Roman"/>
          </w:rPr>
          <w:delText>4</w:delText>
        </w:r>
        <w:r w:rsidRPr="00A542FA" w:rsidDel="00946406">
          <w:rPr>
            <w:rFonts w:asciiTheme="minorEastAsia" w:hAnsiTheme="minorEastAsia" w:cs="Times New Roman" w:hint="eastAsia"/>
          </w:rPr>
          <w:delText>、</w:delText>
        </w:r>
        <w:r w:rsidR="003D7A5D" w:rsidRPr="00A542FA" w:rsidDel="00946406">
          <w:rPr>
            <w:rFonts w:asciiTheme="minorEastAsia" w:hAnsiTheme="minorEastAsia" w:cs="Times New Roman" w:hint="eastAsia"/>
          </w:rPr>
          <w:delText>本费率优惠活动仅适用于在</w:delText>
        </w:r>
        <w:r w:rsidR="00402AAE" w:rsidDel="00946406">
          <w:rPr>
            <w:rFonts w:asciiTheme="minorEastAsia" w:hAnsiTheme="minorEastAsia" w:cs="Times New Roman" w:hint="eastAsia"/>
          </w:rPr>
          <w:delText>上述</w:delText>
        </w:r>
        <w:r w:rsidR="00402AAE" w:rsidDel="00946406">
          <w:rPr>
            <w:rFonts w:asciiTheme="minorEastAsia" w:hAnsiTheme="minorEastAsia" w:cs="Times New Roman"/>
          </w:rPr>
          <w:delText>销售机构</w:delText>
        </w:r>
        <w:r w:rsidR="003D7A5D" w:rsidRPr="00A542FA" w:rsidDel="00946406">
          <w:rPr>
            <w:rFonts w:asciiTheme="minorEastAsia" w:hAnsiTheme="minorEastAsia" w:cs="Times New Roman" w:hint="eastAsia"/>
          </w:rPr>
          <w:delText>处于正常申购期的基金的</w:delText>
        </w:r>
        <w:r w:rsidR="00E40B8E" w:rsidRPr="00A542FA" w:rsidDel="00946406">
          <w:rPr>
            <w:rFonts w:asciiTheme="minorEastAsia" w:hAnsiTheme="minorEastAsia" w:cs="Times New Roman" w:hint="eastAsia"/>
          </w:rPr>
          <w:delText>申购、</w:delText>
        </w:r>
        <w:r w:rsidR="003D7A5D" w:rsidRPr="00A542FA" w:rsidDel="00946406">
          <w:rPr>
            <w:rFonts w:asciiTheme="minorEastAsia" w:hAnsiTheme="minorEastAsia" w:cs="Times New Roman" w:hint="eastAsia"/>
          </w:rPr>
          <w:delText>定期定额申购手续费和基金转换业务的转换申购补差费，不包括基金赎回等其他业务的手续费。</w:delText>
        </w:r>
      </w:del>
    </w:p>
    <w:p w:rsidR="003D7A5D" w:rsidRDefault="00946406" w:rsidP="00D10E9B">
      <w:pPr>
        <w:spacing w:line="360" w:lineRule="auto"/>
        <w:ind w:firstLine="420"/>
        <w:rPr>
          <w:rFonts w:asciiTheme="minorEastAsia" w:hAnsiTheme="minorEastAsia" w:cs="Times New Roman"/>
        </w:rPr>
      </w:pPr>
      <w:ins w:id="8" w:author="李榕" w:date="2022-07-25T14:02:00Z">
        <w:r>
          <w:rPr>
            <w:rFonts w:asciiTheme="minorEastAsia" w:hAnsiTheme="minorEastAsia" w:cs="Times New Roman"/>
          </w:rPr>
          <w:t>3</w:t>
        </w:r>
      </w:ins>
      <w:del w:id="9" w:author="李榕" w:date="2022-07-25T14:02:00Z">
        <w:r w:rsidR="00F742A4" w:rsidDel="00946406">
          <w:rPr>
            <w:rFonts w:asciiTheme="minorEastAsia" w:hAnsiTheme="minorEastAsia" w:cs="Times New Roman"/>
          </w:rPr>
          <w:delText>5</w:delText>
        </w:r>
      </w:del>
      <w:r w:rsidR="00F742A4">
        <w:rPr>
          <w:rFonts w:asciiTheme="minorEastAsia" w:hAnsiTheme="minorEastAsia" w:cs="Times New Roman" w:hint="eastAsia"/>
        </w:rPr>
        <w:t>、</w:t>
      </w:r>
      <w:r w:rsidR="003D7A5D" w:rsidRPr="003D7A5D">
        <w:rPr>
          <w:rFonts w:asciiTheme="minorEastAsia" w:hAnsiTheme="minorEastAsia" w:cs="Times New Roman" w:hint="eastAsia"/>
        </w:rPr>
        <w:t>本次所开通业务办理的相关规则及流程以</w:t>
      </w:r>
      <w:r w:rsidR="00402AAE">
        <w:rPr>
          <w:rFonts w:asciiTheme="minorEastAsia" w:hAnsiTheme="minorEastAsia" w:cs="Times New Roman" w:hint="eastAsia"/>
        </w:rPr>
        <w:t>上述销售</w:t>
      </w:r>
      <w:r w:rsidR="00402AAE">
        <w:rPr>
          <w:rFonts w:asciiTheme="minorEastAsia" w:hAnsiTheme="minorEastAsia" w:cs="Times New Roman"/>
        </w:rPr>
        <w:t>机构</w:t>
      </w:r>
      <w:r w:rsidR="003D7A5D" w:rsidRPr="003D7A5D">
        <w:rPr>
          <w:rFonts w:asciiTheme="minorEastAsia" w:hAnsiTheme="minorEastAsia" w:cs="Times New Roman" w:hint="eastAsia"/>
        </w:rPr>
        <w:t>的安排和规定为准，投资者欲了解各基金产品的详细情况，请仔细阅读各基金的基金合同、基金招募说明书（更新）等法律文件。</w:t>
      </w:r>
    </w:p>
    <w:p w:rsidR="0024360B" w:rsidRDefault="00946406" w:rsidP="00D10E9B">
      <w:pPr>
        <w:spacing w:line="360" w:lineRule="auto"/>
        <w:ind w:firstLine="420"/>
        <w:rPr>
          <w:rFonts w:asciiTheme="minorEastAsia" w:hAnsiTheme="minorEastAsia" w:cs="Times New Roman"/>
        </w:rPr>
      </w:pPr>
      <w:ins w:id="10" w:author="李榕" w:date="2022-07-25T14:02:00Z">
        <w:r>
          <w:rPr>
            <w:rFonts w:asciiTheme="minorEastAsia" w:hAnsiTheme="minorEastAsia" w:cs="Times New Roman"/>
          </w:rPr>
          <w:t>4</w:t>
        </w:r>
      </w:ins>
      <w:del w:id="11" w:author="李榕" w:date="2022-07-25T14:02:00Z">
        <w:r w:rsidR="00F742A4" w:rsidDel="00946406">
          <w:rPr>
            <w:rFonts w:asciiTheme="minorEastAsia" w:hAnsiTheme="minorEastAsia" w:cs="Times New Roman"/>
          </w:rPr>
          <w:delText>6</w:delText>
        </w:r>
      </w:del>
      <w:r w:rsidR="00F742A4">
        <w:rPr>
          <w:rFonts w:asciiTheme="minorEastAsia" w:hAnsiTheme="minorEastAsia" w:cs="Times New Roman" w:hint="eastAsia"/>
        </w:rPr>
        <w:t>、</w:t>
      </w:r>
      <w:r w:rsidR="0024360B" w:rsidRPr="0024360B">
        <w:rPr>
          <w:rFonts w:asciiTheme="minorEastAsia" w:hAnsiTheme="minorEastAsia" w:cs="Times New Roman" w:hint="eastAsia"/>
        </w:rPr>
        <w:t>基金转换业务适用于</w:t>
      </w:r>
      <w:r w:rsidR="00402AAE">
        <w:rPr>
          <w:rFonts w:asciiTheme="minorEastAsia" w:hAnsiTheme="minorEastAsia" w:cs="Times New Roman" w:hint="eastAsia"/>
        </w:rPr>
        <w:t>上述</w:t>
      </w:r>
      <w:r w:rsidR="00402AAE">
        <w:rPr>
          <w:rFonts w:asciiTheme="minorEastAsia" w:hAnsiTheme="minorEastAsia" w:cs="Times New Roman"/>
        </w:rPr>
        <w:t>销售机构</w:t>
      </w:r>
      <w:r w:rsidR="0024360B" w:rsidRPr="0024360B">
        <w:rPr>
          <w:rFonts w:asciiTheme="minorEastAsia" w:hAnsiTheme="minorEastAsia" w:cs="Times New Roman" w:hint="eastAsia"/>
        </w:rPr>
        <w:t>代销基金且同属同一登记结算中心开通转换业务开放式基金，详细信息请查阅基金管理人相关公告。基金管理人今后发行的开放式基金将根据具体情况确定是否适用于基金转换业务并另行公告。</w:t>
      </w:r>
    </w:p>
    <w:p w:rsidR="00605600" w:rsidRDefault="00605600" w:rsidP="00605600">
      <w:pPr>
        <w:spacing w:line="360" w:lineRule="auto"/>
        <w:rPr>
          <w:rFonts w:asciiTheme="minorEastAsia" w:hAnsiTheme="minorEastAsia" w:cs="Times New Roman"/>
        </w:rPr>
      </w:pPr>
    </w:p>
    <w:p w:rsidR="00605600" w:rsidRPr="00540943" w:rsidRDefault="00605600" w:rsidP="00520EFE">
      <w:pPr>
        <w:pStyle w:val="CM1"/>
        <w:tabs>
          <w:tab w:val="center" w:pos="4363"/>
        </w:tabs>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r w:rsidR="00402AAE">
        <w:rPr>
          <w:rFonts w:asciiTheme="minorEastAsia" w:eastAsiaTheme="minorEastAsia" w:hAnsiTheme="minorEastAsia" w:cs="宋体"/>
          <w:b/>
          <w:sz w:val="21"/>
          <w:szCs w:val="21"/>
        </w:rPr>
        <w:tab/>
      </w:r>
    </w:p>
    <w:p w:rsidR="00605600"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05600" w:rsidRPr="00A542FA" w:rsidRDefault="00605600" w:rsidP="00605600">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Pr="00BA7278">
        <w:rPr>
          <w:rFonts w:asciiTheme="minorEastAsia" w:hAnsiTheme="minorEastAsia" w:cs="Times New Roman" w:hint="eastAsia"/>
        </w:rPr>
        <w:t>投资者投资基金前应认真阅读基金合同、最新的招募说明书</w:t>
      </w:r>
      <w:r w:rsidR="00402AAE">
        <w:rPr>
          <w:rFonts w:asciiTheme="minorEastAsia" w:hAnsiTheme="minorEastAsia" w:cs="Times New Roman" w:hint="eastAsia"/>
        </w:rPr>
        <w:t>、</w:t>
      </w:r>
      <w:r w:rsidR="00402AAE">
        <w:rPr>
          <w:rFonts w:asciiTheme="minorEastAsia" w:hAnsiTheme="minorEastAsia" w:cs="Times New Roman"/>
        </w:rPr>
        <w:t>产品资料概要</w:t>
      </w:r>
      <w:r w:rsidRPr="00BA7278">
        <w:rPr>
          <w:rFonts w:asciiTheme="minorEastAsia" w:hAnsiTheme="minorEastAsia" w:cs="Times New Roman" w:hint="eastAsia"/>
        </w:rPr>
        <w:t>等法律文件，了解拟投资基金的风险收益特征，根据自身投资目的、投资期限、投资经验、资产状况等判断基金是否和投资者的风险承受能力相匹配，</w:t>
      </w:r>
      <w:r w:rsidRPr="00A542FA">
        <w:rPr>
          <w:rFonts w:asciiTheme="minorEastAsia" w:hAnsiTheme="minorEastAsia" w:cs="Times New Roman" w:hint="eastAsia"/>
        </w:rPr>
        <w:t>并按照销售机构的要求完成风险承受能力与产品风险之间的匹配检验。</w:t>
      </w:r>
    </w:p>
    <w:p w:rsidR="00E40B8E" w:rsidRPr="00A542FA" w:rsidDel="00946406" w:rsidRDefault="00E40B8E" w:rsidP="00605600">
      <w:pPr>
        <w:spacing w:line="360" w:lineRule="auto"/>
        <w:ind w:firstLine="420"/>
        <w:rPr>
          <w:del w:id="12" w:author="李榕" w:date="2022-07-25T14:02:00Z"/>
          <w:rFonts w:asciiTheme="minorEastAsia" w:hAnsiTheme="minorEastAsia" w:cs="Times New Roman"/>
        </w:rPr>
      </w:pPr>
      <w:del w:id="13" w:author="李榕" w:date="2022-07-25T14:02:00Z">
        <w:r w:rsidRPr="00A542FA" w:rsidDel="00946406">
          <w:rPr>
            <w:rFonts w:asciiTheme="minorEastAsia" w:hAnsiTheme="minorEastAsia" w:cs="Times New Roman" w:hint="eastAsia"/>
          </w:rPr>
          <w:delTex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delText>
        </w:r>
      </w:del>
    </w:p>
    <w:p w:rsidR="00605600" w:rsidRPr="00BA7278"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05600" w:rsidRPr="00BA7278"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05600" w:rsidRPr="00767D95" w:rsidRDefault="00797694" w:rsidP="00605600">
      <w:pPr>
        <w:spacing w:line="360" w:lineRule="auto"/>
        <w:jc w:val="right"/>
        <w:rPr>
          <w:rFonts w:asciiTheme="minorEastAsia" w:hAnsiTheme="minorEastAsia" w:cs="Times New Roman"/>
        </w:rPr>
      </w:pPr>
      <w:r>
        <w:rPr>
          <w:rFonts w:asciiTheme="minorEastAsia" w:hAnsiTheme="minorEastAsia" w:cs="Times New Roman"/>
        </w:rPr>
        <w:t>2022年7月28日</w:t>
      </w:r>
    </w:p>
    <w:p w:rsidR="00605600" w:rsidRPr="00605600" w:rsidRDefault="00605600" w:rsidP="00605600">
      <w:pPr>
        <w:spacing w:line="360" w:lineRule="auto"/>
        <w:rPr>
          <w:rFonts w:asciiTheme="minorEastAsia" w:hAnsiTheme="minorEastAsia" w:cs="Times New Roman"/>
        </w:rPr>
      </w:pPr>
    </w:p>
    <w:sectPr w:rsidR="00605600" w:rsidRPr="00605600" w:rsidSect="00C41C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9E" w:rsidRDefault="000A549E"/>
  </w:endnote>
  <w:endnote w:type="continuationSeparator" w:id="0">
    <w:p w:rsidR="000A549E" w:rsidRDefault="000A54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9E" w:rsidRDefault="000A549E"/>
  </w:footnote>
  <w:footnote w:type="continuationSeparator" w:id="0">
    <w:p w:rsidR="000A549E" w:rsidRDefault="000A54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557911"/>
    <w:multiLevelType w:val="hybridMultilevel"/>
    <w:tmpl w:val="A2F4F8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60266B08"/>
    <w:multiLevelType w:val="hybridMultilevel"/>
    <w:tmpl w:val="EA6CF312"/>
    <w:lvl w:ilvl="0" w:tplc="B4E08B48">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FA4776"/>
    <w:multiLevelType w:val="hybridMultilevel"/>
    <w:tmpl w:val="271252FC"/>
    <w:lvl w:ilvl="0" w:tplc="6D04C09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7A0262C1"/>
    <w:multiLevelType w:val="hybridMultilevel"/>
    <w:tmpl w:val="7D9C58B4"/>
    <w:lvl w:ilvl="0" w:tplc="7F5C905A">
      <w:start w:val="1"/>
      <w:numFmt w:val="japaneseCounting"/>
      <w:lvlText w:val="%1、"/>
      <w:lvlJc w:val="left"/>
      <w:pPr>
        <w:ind w:left="860" w:hanging="440"/>
      </w:pPr>
      <w:rPr>
        <w:rFonts w:hint="default"/>
      </w:rPr>
    </w:lvl>
    <w:lvl w:ilvl="1" w:tplc="04090017">
      <w:start w:val="1"/>
      <w:numFmt w:val="chineseCountingThousand"/>
      <w:lvlText w:val="(%2)"/>
      <w:lvlJc w:val="left"/>
      <w:pPr>
        <w:ind w:left="70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榕">
    <w15:presenceInfo w15:providerId="AD" w15:userId="S-1-5-21-2438351479-4167062362-180561726-81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4C9"/>
    <w:rsid w:val="000327D6"/>
    <w:rsid w:val="00033C12"/>
    <w:rsid w:val="00036B25"/>
    <w:rsid w:val="00070FC4"/>
    <w:rsid w:val="00086589"/>
    <w:rsid w:val="000A549E"/>
    <w:rsid w:val="00124E3E"/>
    <w:rsid w:val="00180A00"/>
    <w:rsid w:val="001B3E77"/>
    <w:rsid w:val="001C0CF0"/>
    <w:rsid w:val="001C6C4F"/>
    <w:rsid w:val="0024360B"/>
    <w:rsid w:val="002644D8"/>
    <w:rsid w:val="002711A4"/>
    <w:rsid w:val="0027612F"/>
    <w:rsid w:val="002A252A"/>
    <w:rsid w:val="00307E60"/>
    <w:rsid w:val="003673BE"/>
    <w:rsid w:val="00394C37"/>
    <w:rsid w:val="003D7A5D"/>
    <w:rsid w:val="00402AAE"/>
    <w:rsid w:val="00470E53"/>
    <w:rsid w:val="004908E0"/>
    <w:rsid w:val="004B1053"/>
    <w:rsid w:val="004E0354"/>
    <w:rsid w:val="00520EFE"/>
    <w:rsid w:val="00556600"/>
    <w:rsid w:val="005763AC"/>
    <w:rsid w:val="00592C11"/>
    <w:rsid w:val="005A7689"/>
    <w:rsid w:val="00605600"/>
    <w:rsid w:val="00623E07"/>
    <w:rsid w:val="00667D68"/>
    <w:rsid w:val="00670D67"/>
    <w:rsid w:val="006830E7"/>
    <w:rsid w:val="00684472"/>
    <w:rsid w:val="006E606F"/>
    <w:rsid w:val="006F74E6"/>
    <w:rsid w:val="00722FAA"/>
    <w:rsid w:val="0072704E"/>
    <w:rsid w:val="00736081"/>
    <w:rsid w:val="00791050"/>
    <w:rsid w:val="00794D00"/>
    <w:rsid w:val="00797694"/>
    <w:rsid w:val="00797D42"/>
    <w:rsid w:val="008F6773"/>
    <w:rsid w:val="009064C9"/>
    <w:rsid w:val="00946406"/>
    <w:rsid w:val="009560D7"/>
    <w:rsid w:val="00961F0B"/>
    <w:rsid w:val="00966F85"/>
    <w:rsid w:val="009B17D5"/>
    <w:rsid w:val="009B71AE"/>
    <w:rsid w:val="009C0CF6"/>
    <w:rsid w:val="009D428E"/>
    <w:rsid w:val="009F54FA"/>
    <w:rsid w:val="00A17422"/>
    <w:rsid w:val="00A25BFF"/>
    <w:rsid w:val="00A30225"/>
    <w:rsid w:val="00A542FA"/>
    <w:rsid w:val="00A82C76"/>
    <w:rsid w:val="00A92863"/>
    <w:rsid w:val="00A963E2"/>
    <w:rsid w:val="00AF5BB9"/>
    <w:rsid w:val="00BC2D79"/>
    <w:rsid w:val="00BC4D75"/>
    <w:rsid w:val="00BD6F90"/>
    <w:rsid w:val="00BF71CC"/>
    <w:rsid w:val="00C41C85"/>
    <w:rsid w:val="00C60A94"/>
    <w:rsid w:val="00C866D9"/>
    <w:rsid w:val="00C9069A"/>
    <w:rsid w:val="00C97EF2"/>
    <w:rsid w:val="00D01F89"/>
    <w:rsid w:val="00D029E4"/>
    <w:rsid w:val="00D10E9B"/>
    <w:rsid w:val="00D36B9E"/>
    <w:rsid w:val="00D73CCE"/>
    <w:rsid w:val="00D8119F"/>
    <w:rsid w:val="00E11B64"/>
    <w:rsid w:val="00E373EB"/>
    <w:rsid w:val="00E40B8E"/>
    <w:rsid w:val="00E47E10"/>
    <w:rsid w:val="00EC350E"/>
    <w:rsid w:val="00F05354"/>
    <w:rsid w:val="00F742A4"/>
    <w:rsid w:val="00FE7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character" w:styleId="a8">
    <w:name w:val="Hyperlink"/>
    <w:basedOn w:val="a0"/>
    <w:uiPriority w:val="99"/>
    <w:unhideWhenUsed/>
    <w:rsid w:val="00D73CCE"/>
    <w:rPr>
      <w:color w:val="0563C1" w:themeColor="hyperlink"/>
      <w:u w:val="single"/>
    </w:rPr>
  </w:style>
  <w:style w:type="paragraph" w:styleId="a9">
    <w:name w:val="header"/>
    <w:basedOn w:val="a"/>
    <w:link w:val="Char2"/>
    <w:uiPriority w:val="99"/>
    <w:unhideWhenUsed/>
    <w:rsid w:val="001C6C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C6C4F"/>
    <w:rPr>
      <w:sz w:val="18"/>
      <w:szCs w:val="18"/>
    </w:rPr>
  </w:style>
  <w:style w:type="paragraph" w:styleId="aa">
    <w:name w:val="footer"/>
    <w:basedOn w:val="a"/>
    <w:link w:val="Char3"/>
    <w:uiPriority w:val="99"/>
    <w:unhideWhenUsed/>
    <w:rsid w:val="001C6C4F"/>
    <w:pPr>
      <w:tabs>
        <w:tab w:val="center" w:pos="4153"/>
        <w:tab w:val="right" w:pos="8306"/>
      </w:tabs>
      <w:snapToGrid w:val="0"/>
      <w:jc w:val="left"/>
    </w:pPr>
    <w:rPr>
      <w:sz w:val="18"/>
      <w:szCs w:val="18"/>
    </w:rPr>
  </w:style>
  <w:style w:type="character" w:customStyle="1" w:styleId="Char3">
    <w:name w:val="页脚 Char"/>
    <w:basedOn w:val="a0"/>
    <w:link w:val="aa"/>
    <w:uiPriority w:val="99"/>
    <w:rsid w:val="001C6C4F"/>
    <w:rPr>
      <w:sz w:val="18"/>
      <w:szCs w:val="18"/>
    </w:rPr>
  </w:style>
</w:styles>
</file>

<file path=word/webSettings.xml><?xml version="1.0" encoding="utf-8"?>
<w:webSettings xmlns:r="http://schemas.openxmlformats.org/officeDocument/2006/relationships" xmlns:w="http://schemas.openxmlformats.org/wordprocessingml/2006/main">
  <w:divs>
    <w:div w:id="589972740">
      <w:bodyDiv w:val="1"/>
      <w:marLeft w:val="0"/>
      <w:marRight w:val="0"/>
      <w:marTop w:val="0"/>
      <w:marBottom w:val="0"/>
      <w:divBdr>
        <w:top w:val="none" w:sz="0" w:space="0" w:color="auto"/>
        <w:left w:val="none" w:sz="0" w:space="0" w:color="auto"/>
        <w:bottom w:val="none" w:sz="0" w:space="0" w:color="auto"/>
        <w:right w:val="none" w:sz="0" w:space="0" w:color="auto"/>
      </w:divBdr>
    </w:div>
    <w:div w:id="1345589373">
      <w:bodyDiv w:val="1"/>
      <w:marLeft w:val="0"/>
      <w:marRight w:val="0"/>
      <w:marTop w:val="0"/>
      <w:marBottom w:val="0"/>
      <w:divBdr>
        <w:top w:val="none" w:sz="0" w:space="0" w:color="auto"/>
        <w:left w:val="none" w:sz="0" w:space="0" w:color="auto"/>
        <w:bottom w:val="none" w:sz="0" w:space="0" w:color="auto"/>
        <w:right w:val="none" w:sz="0" w:space="0" w:color="auto"/>
      </w:divBdr>
    </w:div>
    <w:div w:id="1697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BB10-498C-4BAA-B70F-69B746FE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4</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2022-07-27T16:01:00Z</dcterms:created>
  <dcterms:modified xsi:type="dcterms:W3CDTF">2022-07-27T16:01:00Z</dcterms:modified>
</cp:coreProperties>
</file>