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DB" w:rsidRDefault="00DA18B8" w:rsidP="0027009E">
      <w:pPr>
        <w:jc w:val="center"/>
        <w:rPr>
          <w:rFonts w:ascii="黑体" w:eastAsia="黑体" w:hAnsi="黑体"/>
          <w:b/>
          <w:sz w:val="32"/>
          <w:szCs w:val="32"/>
        </w:rPr>
      </w:pPr>
      <w:r w:rsidRPr="001D3136">
        <w:rPr>
          <w:rFonts w:ascii="黑体" w:eastAsia="黑体" w:hAnsi="黑体" w:hint="eastAsia"/>
          <w:b/>
          <w:sz w:val="32"/>
          <w:szCs w:val="32"/>
        </w:rPr>
        <w:t>新疆前海联合基金管理有限公司</w:t>
      </w:r>
      <w:r w:rsidR="00F260AD">
        <w:rPr>
          <w:rFonts w:ascii="黑体" w:eastAsia="黑体" w:hAnsi="黑体" w:hint="eastAsia"/>
          <w:b/>
          <w:sz w:val="32"/>
          <w:szCs w:val="32"/>
        </w:rPr>
        <w:t>关于终止</w:t>
      </w:r>
      <w:r w:rsidR="00BA0315" w:rsidRPr="00BA0315">
        <w:rPr>
          <w:rFonts w:ascii="黑体" w:eastAsia="黑体" w:hAnsi="黑体" w:hint="eastAsia"/>
          <w:b/>
          <w:sz w:val="32"/>
          <w:szCs w:val="32"/>
        </w:rPr>
        <w:t>北京植信基金销售有限公司</w:t>
      </w:r>
      <w:r w:rsidR="0027009E">
        <w:rPr>
          <w:rFonts w:ascii="黑体" w:eastAsia="黑体" w:hAnsi="黑体" w:hint="eastAsia"/>
          <w:b/>
          <w:sz w:val="32"/>
          <w:szCs w:val="32"/>
        </w:rPr>
        <w:t>办理旗下基金相关销售业务的公告</w:t>
      </w:r>
    </w:p>
    <w:p w:rsidR="006F1FD5" w:rsidRPr="00BA0315" w:rsidRDefault="006F1FD5" w:rsidP="00AA3EC3">
      <w:pPr>
        <w:jc w:val="center"/>
        <w:rPr>
          <w:rFonts w:ascii="黑体" w:eastAsia="黑体" w:hAnsi="黑体"/>
          <w:b/>
          <w:sz w:val="32"/>
          <w:szCs w:val="32"/>
        </w:rPr>
      </w:pPr>
    </w:p>
    <w:p w:rsidR="001E6989" w:rsidRDefault="00AA3EC3" w:rsidP="001D3136">
      <w:pPr>
        <w:ind w:firstLineChars="200" w:firstLine="600"/>
        <w:jc w:val="center"/>
        <w:rPr>
          <w:rFonts w:ascii="仿宋" w:eastAsia="仿宋" w:hAnsi="仿宋"/>
          <w:sz w:val="30"/>
          <w:szCs w:val="30"/>
        </w:rPr>
      </w:pPr>
      <w:r w:rsidRPr="001D3136">
        <w:rPr>
          <w:rFonts w:ascii="仿宋" w:eastAsia="仿宋" w:hAnsi="仿宋"/>
          <w:sz w:val="30"/>
          <w:szCs w:val="30"/>
        </w:rPr>
        <w:t>公告送出日期：</w:t>
      </w:r>
      <w:r w:rsidR="00DA18B8" w:rsidRPr="001D3136">
        <w:rPr>
          <w:rFonts w:ascii="仿宋" w:eastAsia="仿宋" w:hAnsi="仿宋" w:hint="eastAsia"/>
          <w:sz w:val="30"/>
          <w:szCs w:val="30"/>
        </w:rPr>
        <w:t>202</w:t>
      </w:r>
      <w:r w:rsidR="00D36A9B">
        <w:rPr>
          <w:rFonts w:ascii="仿宋" w:eastAsia="仿宋" w:hAnsi="仿宋" w:hint="eastAsia"/>
          <w:sz w:val="30"/>
          <w:szCs w:val="30"/>
        </w:rPr>
        <w:t>2</w:t>
      </w:r>
      <w:r w:rsidRPr="001D3136">
        <w:rPr>
          <w:rFonts w:ascii="仿宋" w:eastAsia="仿宋" w:hAnsi="仿宋" w:hint="eastAsia"/>
          <w:sz w:val="30"/>
          <w:szCs w:val="30"/>
        </w:rPr>
        <w:t>年</w:t>
      </w:r>
      <w:r w:rsidR="00BA0315">
        <w:rPr>
          <w:rFonts w:ascii="仿宋" w:eastAsia="仿宋" w:hAnsi="仿宋" w:hint="eastAsia"/>
          <w:sz w:val="30"/>
          <w:szCs w:val="30"/>
        </w:rPr>
        <w:t>05</w:t>
      </w:r>
      <w:r w:rsidRPr="001D3136">
        <w:rPr>
          <w:rFonts w:ascii="仿宋" w:eastAsia="仿宋" w:hAnsi="仿宋" w:hint="eastAsia"/>
          <w:sz w:val="30"/>
          <w:szCs w:val="30"/>
        </w:rPr>
        <w:t>月</w:t>
      </w:r>
      <w:r w:rsidR="00BA0315">
        <w:rPr>
          <w:rFonts w:ascii="仿宋" w:eastAsia="仿宋" w:hAnsi="仿宋" w:hint="eastAsia"/>
          <w:sz w:val="30"/>
          <w:szCs w:val="30"/>
        </w:rPr>
        <w:t>0</w:t>
      </w:r>
      <w:r w:rsidR="001B08BD">
        <w:rPr>
          <w:rFonts w:ascii="仿宋" w:eastAsia="仿宋" w:hAnsi="仿宋" w:hint="eastAsia"/>
          <w:sz w:val="30"/>
          <w:szCs w:val="30"/>
        </w:rPr>
        <w:t>9</w:t>
      </w:r>
      <w:r w:rsidRPr="001D3136">
        <w:rPr>
          <w:rFonts w:ascii="仿宋" w:eastAsia="仿宋" w:hAnsi="仿宋" w:hint="eastAsia"/>
          <w:sz w:val="30"/>
          <w:szCs w:val="30"/>
        </w:rPr>
        <w:t>日</w:t>
      </w:r>
    </w:p>
    <w:p w:rsidR="006F1FD5" w:rsidRPr="00BA0315" w:rsidRDefault="006F1FD5" w:rsidP="001D3136">
      <w:pPr>
        <w:ind w:firstLineChars="200" w:firstLine="600"/>
        <w:jc w:val="center"/>
        <w:rPr>
          <w:rFonts w:ascii="仿宋" w:eastAsia="仿宋" w:hAnsi="仿宋"/>
          <w:sz w:val="30"/>
          <w:szCs w:val="30"/>
        </w:rPr>
      </w:pPr>
    </w:p>
    <w:p w:rsidR="00BD4EEF" w:rsidRDefault="007703AC" w:rsidP="007703AC">
      <w:pPr>
        <w:ind w:firstLineChars="200" w:firstLine="600"/>
        <w:rPr>
          <w:rFonts w:ascii="仿宋" w:eastAsia="仿宋" w:hAnsi="仿宋"/>
          <w:sz w:val="30"/>
          <w:szCs w:val="30"/>
        </w:rPr>
      </w:pPr>
      <w:r w:rsidRPr="007703AC">
        <w:rPr>
          <w:rFonts w:ascii="仿宋" w:eastAsia="仿宋" w:hAnsi="仿宋" w:hint="eastAsia"/>
          <w:sz w:val="30"/>
          <w:szCs w:val="30"/>
        </w:rPr>
        <w:t>因中植集团整合旗下基金销售公司，经协商一致</w:t>
      </w:r>
      <w:r w:rsidR="0027009E" w:rsidRPr="0027009E">
        <w:rPr>
          <w:rFonts w:ascii="仿宋" w:eastAsia="仿宋" w:hAnsi="仿宋" w:hint="eastAsia"/>
          <w:sz w:val="30"/>
          <w:szCs w:val="30"/>
        </w:rPr>
        <w:t>，新疆前海联合基金管理有限公司（以下简称“本公司”）</w:t>
      </w:r>
      <w:r w:rsidR="00BD4EEF">
        <w:rPr>
          <w:rFonts w:ascii="仿宋" w:eastAsia="仿宋" w:hAnsi="仿宋" w:hint="eastAsia"/>
          <w:sz w:val="30"/>
          <w:szCs w:val="30"/>
        </w:rPr>
        <w:t>决定</w:t>
      </w:r>
      <w:r w:rsidR="0027009E" w:rsidRPr="0027009E">
        <w:rPr>
          <w:rFonts w:ascii="仿宋" w:eastAsia="仿宋" w:hAnsi="仿宋" w:hint="eastAsia"/>
          <w:sz w:val="30"/>
          <w:szCs w:val="30"/>
        </w:rPr>
        <w:t>自</w:t>
      </w:r>
      <w:r w:rsidR="00BA0315" w:rsidRPr="0027009E">
        <w:rPr>
          <w:rFonts w:ascii="仿宋" w:eastAsia="仿宋" w:hAnsi="仿宋" w:hint="eastAsia"/>
          <w:sz w:val="30"/>
          <w:szCs w:val="30"/>
        </w:rPr>
        <w:t>2022年</w:t>
      </w:r>
      <w:r w:rsidR="00BA0315">
        <w:rPr>
          <w:rFonts w:ascii="仿宋" w:eastAsia="仿宋" w:hAnsi="仿宋" w:hint="eastAsia"/>
          <w:sz w:val="30"/>
          <w:szCs w:val="30"/>
        </w:rPr>
        <w:t>5</w:t>
      </w:r>
      <w:r w:rsidR="0027009E" w:rsidRPr="0027009E">
        <w:rPr>
          <w:rFonts w:ascii="仿宋" w:eastAsia="仿宋" w:hAnsi="仿宋" w:hint="eastAsia"/>
          <w:sz w:val="30"/>
          <w:szCs w:val="30"/>
        </w:rPr>
        <w:t>月</w:t>
      </w:r>
      <w:r w:rsidR="001B08BD">
        <w:rPr>
          <w:rFonts w:ascii="仿宋" w:eastAsia="仿宋" w:hAnsi="仿宋" w:hint="eastAsia"/>
          <w:sz w:val="30"/>
          <w:szCs w:val="30"/>
        </w:rPr>
        <w:t>9</w:t>
      </w:r>
      <w:r w:rsidR="0027009E" w:rsidRPr="0027009E">
        <w:rPr>
          <w:rFonts w:ascii="仿宋" w:eastAsia="仿宋" w:hAnsi="仿宋" w:hint="eastAsia"/>
          <w:sz w:val="30"/>
          <w:szCs w:val="30"/>
        </w:rPr>
        <w:t>日起终止</w:t>
      </w:r>
      <w:r w:rsidR="00BA0315" w:rsidRPr="00BA0315">
        <w:rPr>
          <w:rFonts w:ascii="仿宋" w:eastAsia="仿宋" w:hAnsi="仿宋" w:hint="eastAsia"/>
          <w:sz w:val="30"/>
          <w:szCs w:val="30"/>
        </w:rPr>
        <w:t>北京植信基金销售有限公司</w:t>
      </w:r>
      <w:r w:rsidR="0027009E" w:rsidRPr="0027009E">
        <w:rPr>
          <w:rFonts w:ascii="仿宋" w:eastAsia="仿宋" w:hAnsi="仿宋" w:hint="eastAsia"/>
          <w:sz w:val="30"/>
          <w:szCs w:val="30"/>
        </w:rPr>
        <w:t>（以下简称“</w:t>
      </w:r>
      <w:r w:rsidR="00BA0315">
        <w:rPr>
          <w:rFonts w:ascii="仿宋" w:eastAsia="仿宋" w:hAnsi="仿宋" w:hint="eastAsia"/>
          <w:sz w:val="30"/>
          <w:szCs w:val="30"/>
        </w:rPr>
        <w:t>植信基金</w:t>
      </w:r>
      <w:r w:rsidR="0027009E" w:rsidRPr="0027009E">
        <w:rPr>
          <w:rFonts w:ascii="仿宋" w:eastAsia="仿宋" w:hAnsi="仿宋" w:hint="eastAsia"/>
          <w:sz w:val="30"/>
          <w:szCs w:val="30"/>
        </w:rPr>
        <w:t>”）</w:t>
      </w:r>
      <w:r w:rsidR="00280B89" w:rsidRPr="00280B89">
        <w:rPr>
          <w:rFonts w:ascii="仿宋" w:eastAsia="仿宋" w:hAnsi="仿宋" w:hint="eastAsia"/>
          <w:sz w:val="30"/>
          <w:szCs w:val="30"/>
        </w:rPr>
        <w:t>代销本公司旗下基金</w:t>
      </w:r>
      <w:r w:rsidR="00280B89">
        <w:rPr>
          <w:rFonts w:ascii="仿宋" w:eastAsia="仿宋" w:hAnsi="仿宋" w:hint="eastAsia"/>
          <w:sz w:val="30"/>
          <w:szCs w:val="30"/>
        </w:rPr>
        <w:t>，</w:t>
      </w:r>
      <w:r w:rsidR="00280B89" w:rsidRPr="00280B89">
        <w:rPr>
          <w:rFonts w:ascii="仿宋" w:eastAsia="仿宋" w:hAnsi="仿宋" w:hint="eastAsia"/>
          <w:sz w:val="30"/>
          <w:szCs w:val="30"/>
        </w:rPr>
        <w:t>届时投资者将无法通过</w:t>
      </w:r>
      <w:r w:rsidR="00BA0315" w:rsidRPr="00BA0315">
        <w:rPr>
          <w:rFonts w:ascii="仿宋" w:eastAsia="仿宋" w:hAnsi="仿宋" w:hint="eastAsia"/>
          <w:sz w:val="30"/>
          <w:szCs w:val="30"/>
        </w:rPr>
        <w:t>植信基金</w:t>
      </w:r>
      <w:r w:rsidR="00280B89" w:rsidRPr="00280B89">
        <w:rPr>
          <w:rFonts w:ascii="仿宋" w:eastAsia="仿宋" w:hAnsi="仿宋" w:hint="eastAsia"/>
          <w:sz w:val="30"/>
          <w:szCs w:val="30"/>
        </w:rPr>
        <w:t>办理本公司旗下基金的申购、定投、转换、赎回等业务</w:t>
      </w:r>
      <w:r w:rsidR="0027009E" w:rsidRPr="0027009E">
        <w:rPr>
          <w:rFonts w:ascii="仿宋" w:eastAsia="仿宋" w:hAnsi="仿宋" w:hint="eastAsia"/>
          <w:sz w:val="30"/>
          <w:szCs w:val="30"/>
        </w:rPr>
        <w:t>。</w:t>
      </w:r>
    </w:p>
    <w:p w:rsidR="001E6989" w:rsidRDefault="00E0487E" w:rsidP="0027009E">
      <w:pPr>
        <w:ind w:firstLineChars="200" w:firstLine="600"/>
        <w:rPr>
          <w:rFonts w:ascii="仿宋" w:eastAsia="仿宋" w:hAnsi="仿宋"/>
          <w:sz w:val="30"/>
          <w:szCs w:val="30"/>
        </w:rPr>
      </w:pPr>
      <w:r w:rsidRPr="00E0487E">
        <w:rPr>
          <w:rFonts w:ascii="仿宋" w:eastAsia="仿宋" w:hAnsi="仿宋" w:hint="eastAsia"/>
          <w:sz w:val="30"/>
          <w:szCs w:val="30"/>
        </w:rPr>
        <w:t>通过</w:t>
      </w:r>
      <w:r w:rsidR="00BA0315" w:rsidRPr="00BA0315">
        <w:rPr>
          <w:rFonts w:ascii="仿宋" w:eastAsia="仿宋" w:hAnsi="仿宋" w:hint="eastAsia"/>
          <w:sz w:val="30"/>
          <w:szCs w:val="30"/>
        </w:rPr>
        <w:t>植信基金</w:t>
      </w:r>
      <w:r>
        <w:rPr>
          <w:rFonts w:ascii="仿宋" w:eastAsia="仿宋" w:hAnsi="仿宋" w:hint="eastAsia"/>
          <w:sz w:val="30"/>
          <w:szCs w:val="30"/>
        </w:rPr>
        <w:t>持有本公司旗下基金的投资者及其持有份额已</w:t>
      </w:r>
      <w:r w:rsidRPr="00E0487E">
        <w:rPr>
          <w:rFonts w:ascii="仿宋" w:eastAsia="仿宋" w:hAnsi="仿宋" w:hint="eastAsia"/>
          <w:sz w:val="30"/>
          <w:szCs w:val="30"/>
        </w:rPr>
        <w:t>转托管至北京中植基金销售有限公司（以下简称“中植基金”），由中植基金提供后续服务。</w:t>
      </w:r>
      <w:r w:rsidR="007703AC" w:rsidRPr="007703AC">
        <w:rPr>
          <w:rFonts w:ascii="仿宋" w:eastAsia="仿宋" w:hAnsi="仿宋" w:hint="eastAsia"/>
          <w:sz w:val="30"/>
          <w:szCs w:val="30"/>
        </w:rPr>
        <w:t>本公司基金在</w:t>
      </w:r>
      <w:r w:rsidR="00BA0315" w:rsidRPr="00BA0315">
        <w:rPr>
          <w:rFonts w:ascii="仿宋" w:eastAsia="仿宋" w:hAnsi="仿宋" w:hint="eastAsia"/>
          <w:sz w:val="30"/>
          <w:szCs w:val="30"/>
        </w:rPr>
        <w:t>植信基金</w:t>
      </w:r>
      <w:r w:rsidR="007703AC">
        <w:rPr>
          <w:rFonts w:ascii="仿宋" w:eastAsia="仿宋" w:hAnsi="仿宋" w:hint="eastAsia"/>
          <w:sz w:val="30"/>
          <w:szCs w:val="30"/>
        </w:rPr>
        <w:t>已</w:t>
      </w:r>
      <w:r w:rsidR="007703AC" w:rsidRPr="007703AC">
        <w:rPr>
          <w:rFonts w:ascii="仿宋" w:eastAsia="仿宋" w:hAnsi="仿宋" w:hint="eastAsia"/>
          <w:sz w:val="30"/>
          <w:szCs w:val="30"/>
        </w:rPr>
        <w:t>无保有份额 ，相关基金更新招募说明书或其他公告情况将不再列示该销售机构信息，请投资者妥善作好交易安排。</w:t>
      </w:r>
    </w:p>
    <w:p w:rsidR="006F1FD5" w:rsidRPr="001D3136" w:rsidRDefault="006F1FD5" w:rsidP="0027009E">
      <w:pPr>
        <w:rPr>
          <w:rFonts w:ascii="仿宋" w:eastAsia="仿宋" w:hAnsi="仿宋"/>
          <w:sz w:val="30"/>
          <w:szCs w:val="30"/>
        </w:rPr>
      </w:pPr>
    </w:p>
    <w:p w:rsidR="008800DB" w:rsidRDefault="008800DB" w:rsidP="001D3136">
      <w:pPr>
        <w:ind w:firstLineChars="200" w:firstLine="600"/>
        <w:rPr>
          <w:rFonts w:ascii="仿宋" w:eastAsia="仿宋" w:hAnsi="仿宋"/>
          <w:sz w:val="30"/>
          <w:szCs w:val="30"/>
        </w:rPr>
      </w:pPr>
      <w:r w:rsidRPr="001D3136">
        <w:rPr>
          <w:rFonts w:ascii="仿宋" w:eastAsia="仿宋" w:hAnsi="仿宋" w:hint="eastAsia"/>
          <w:sz w:val="30"/>
          <w:szCs w:val="30"/>
        </w:rPr>
        <w:t>投资者可通过</w:t>
      </w:r>
      <w:r w:rsidR="00943642" w:rsidRPr="001D3136">
        <w:rPr>
          <w:rFonts w:ascii="仿宋" w:eastAsia="仿宋" w:hAnsi="仿宋" w:hint="eastAsia"/>
          <w:sz w:val="30"/>
          <w:szCs w:val="30"/>
        </w:rPr>
        <w:t>以下途径</w:t>
      </w:r>
      <w:r w:rsidRPr="001D3136">
        <w:rPr>
          <w:rFonts w:ascii="仿宋" w:eastAsia="仿宋" w:hAnsi="仿宋" w:hint="eastAsia"/>
          <w:sz w:val="30"/>
          <w:szCs w:val="30"/>
        </w:rPr>
        <w:t>咨询有关详情：</w:t>
      </w:r>
    </w:p>
    <w:p w:rsidR="00BA0315" w:rsidRPr="00BA0315" w:rsidRDefault="00BA0315" w:rsidP="00BA0315">
      <w:pPr>
        <w:ind w:firstLineChars="200" w:firstLine="600"/>
        <w:rPr>
          <w:rFonts w:ascii="仿宋" w:eastAsia="仿宋" w:hAnsi="仿宋"/>
          <w:sz w:val="30"/>
          <w:szCs w:val="30"/>
        </w:rPr>
      </w:pPr>
      <w:r>
        <w:rPr>
          <w:rFonts w:ascii="仿宋" w:eastAsia="仿宋" w:hAnsi="仿宋" w:hint="eastAsia"/>
          <w:sz w:val="30"/>
          <w:szCs w:val="30"/>
        </w:rPr>
        <w:t>1</w:t>
      </w:r>
      <w:r w:rsidRPr="00BA0315">
        <w:rPr>
          <w:rFonts w:ascii="仿宋" w:eastAsia="仿宋" w:hAnsi="仿宋" w:hint="eastAsia"/>
          <w:sz w:val="30"/>
          <w:szCs w:val="30"/>
        </w:rPr>
        <w:t>、北京植信基金销售有限公司</w:t>
      </w:r>
    </w:p>
    <w:p w:rsidR="00BA0315" w:rsidRPr="00BA0315" w:rsidRDefault="00BA0315" w:rsidP="00BA0315">
      <w:pPr>
        <w:ind w:firstLineChars="200" w:firstLine="600"/>
        <w:rPr>
          <w:rFonts w:ascii="仿宋" w:eastAsia="仿宋" w:hAnsi="仿宋"/>
          <w:sz w:val="30"/>
          <w:szCs w:val="30"/>
        </w:rPr>
      </w:pPr>
      <w:r w:rsidRPr="00BA0315">
        <w:rPr>
          <w:rFonts w:ascii="仿宋" w:eastAsia="仿宋" w:hAnsi="仿宋" w:hint="eastAsia"/>
          <w:sz w:val="30"/>
          <w:szCs w:val="30"/>
        </w:rPr>
        <w:t xml:space="preserve">   客户服务电话：400-680-2123</w:t>
      </w:r>
    </w:p>
    <w:p w:rsidR="00E5077E" w:rsidRDefault="00BA0315" w:rsidP="005F00F8">
      <w:pPr>
        <w:ind w:firstLine="600"/>
        <w:jc w:val="left"/>
        <w:rPr>
          <w:ins w:id="0" w:author="刘文帅" w:date="2022-04-26T09:14:00Z"/>
          <w:rFonts w:ascii="仿宋" w:eastAsia="仿宋" w:hAnsi="仿宋"/>
          <w:sz w:val="30"/>
          <w:szCs w:val="30"/>
        </w:rPr>
      </w:pPr>
      <w:bookmarkStart w:id="1" w:name="_GoBack"/>
      <w:bookmarkEnd w:id="1"/>
      <w:r w:rsidRPr="00BA0315">
        <w:rPr>
          <w:rFonts w:ascii="仿宋" w:eastAsia="仿宋" w:hAnsi="仿宋" w:hint="eastAsia"/>
          <w:sz w:val="30"/>
          <w:szCs w:val="30"/>
        </w:rPr>
        <w:t xml:space="preserve">   网址：</w:t>
      </w:r>
      <w:ins w:id="2" w:author="刘文帅" w:date="2022-04-26T09:14:00Z">
        <w:r w:rsidR="00584218">
          <w:rPr>
            <w:rFonts w:ascii="仿宋" w:eastAsia="仿宋" w:hAnsi="仿宋"/>
            <w:sz w:val="30"/>
            <w:szCs w:val="30"/>
          </w:rPr>
          <w:fldChar w:fldCharType="begin"/>
        </w:r>
        <w:r w:rsidR="00E5077E">
          <w:rPr>
            <w:rFonts w:ascii="仿宋" w:eastAsia="仿宋" w:hAnsi="仿宋"/>
            <w:sz w:val="30"/>
            <w:szCs w:val="30"/>
          </w:rPr>
          <w:instrText xml:space="preserve"> HYPERLINK "http://</w:instrText>
        </w:r>
      </w:ins>
      <w:r w:rsidR="00E5077E" w:rsidRPr="00BA0315">
        <w:rPr>
          <w:rFonts w:ascii="仿宋" w:eastAsia="仿宋" w:hAnsi="仿宋" w:hint="eastAsia"/>
          <w:sz w:val="30"/>
          <w:szCs w:val="30"/>
        </w:rPr>
        <w:instrText>www.zhixin-inv.com</w:instrText>
      </w:r>
      <w:ins w:id="3" w:author="刘文帅" w:date="2022-04-26T09:14:00Z">
        <w:r w:rsidR="00E5077E">
          <w:rPr>
            <w:rFonts w:ascii="仿宋" w:eastAsia="仿宋" w:hAnsi="仿宋"/>
            <w:sz w:val="30"/>
            <w:szCs w:val="30"/>
          </w:rPr>
          <w:instrText xml:space="preserve">" </w:instrText>
        </w:r>
        <w:r w:rsidR="00584218">
          <w:rPr>
            <w:rFonts w:ascii="仿宋" w:eastAsia="仿宋" w:hAnsi="仿宋"/>
            <w:sz w:val="30"/>
            <w:szCs w:val="30"/>
          </w:rPr>
          <w:fldChar w:fldCharType="separate"/>
        </w:r>
      </w:ins>
      <w:r w:rsidR="00E5077E" w:rsidRPr="00957899">
        <w:rPr>
          <w:rFonts w:ascii="仿宋" w:eastAsia="仿宋" w:hAnsi="仿宋" w:hint="eastAsia"/>
          <w:sz w:val="30"/>
          <w:szCs w:val="30"/>
        </w:rPr>
        <w:t>www.zhixin-inv.com</w:t>
      </w:r>
      <w:ins w:id="4" w:author="刘文帅" w:date="2022-04-26T09:14:00Z">
        <w:r w:rsidR="00584218">
          <w:rPr>
            <w:rFonts w:ascii="仿宋" w:eastAsia="仿宋" w:hAnsi="仿宋"/>
            <w:sz w:val="30"/>
            <w:szCs w:val="30"/>
          </w:rPr>
          <w:fldChar w:fldCharType="end"/>
        </w:r>
      </w:ins>
    </w:p>
    <w:p w:rsidR="00A8155F" w:rsidRPr="005F00F8" w:rsidRDefault="00BA0315" w:rsidP="005F00F8">
      <w:pPr>
        <w:ind w:firstLine="600"/>
        <w:jc w:val="left"/>
        <w:rPr>
          <w:rFonts w:ascii="仿宋" w:eastAsia="仿宋" w:hAnsi="仿宋"/>
          <w:sz w:val="30"/>
          <w:szCs w:val="30"/>
        </w:rPr>
      </w:pPr>
      <w:r>
        <w:rPr>
          <w:rFonts w:ascii="仿宋" w:eastAsia="仿宋" w:hAnsi="仿宋" w:hint="eastAsia"/>
          <w:sz w:val="30"/>
          <w:szCs w:val="30"/>
        </w:rPr>
        <w:t>2</w:t>
      </w:r>
      <w:r w:rsidR="00A8155F" w:rsidRPr="005F00F8">
        <w:rPr>
          <w:rFonts w:ascii="仿宋" w:eastAsia="仿宋" w:hAnsi="仿宋" w:hint="eastAsia"/>
          <w:sz w:val="30"/>
          <w:szCs w:val="30"/>
        </w:rPr>
        <w:t>、北京中植基金销售有限公司</w:t>
      </w:r>
    </w:p>
    <w:p w:rsidR="00A8155F" w:rsidRPr="005F00F8" w:rsidRDefault="00A8155F" w:rsidP="005F00F8">
      <w:pPr>
        <w:ind w:firstLineChars="400" w:firstLine="840"/>
        <w:jc w:val="left"/>
        <w:rPr>
          <w:rFonts w:ascii="仿宋" w:eastAsia="仿宋" w:hAnsi="仿宋"/>
          <w:sz w:val="30"/>
          <w:szCs w:val="30"/>
        </w:rPr>
      </w:pPr>
      <w:r w:rsidRPr="005F00F8">
        <w:rPr>
          <w:rFonts w:hint="eastAsia"/>
        </w:rPr>
        <w:t xml:space="preserve"> </w:t>
      </w:r>
      <w:r w:rsidR="005F00F8">
        <w:rPr>
          <w:rFonts w:hint="eastAsia"/>
        </w:rPr>
        <w:t xml:space="preserve"> </w:t>
      </w:r>
      <w:r w:rsidRPr="005F00F8">
        <w:rPr>
          <w:rFonts w:ascii="仿宋" w:eastAsia="仿宋" w:hAnsi="仿宋" w:hint="eastAsia"/>
          <w:sz w:val="30"/>
          <w:szCs w:val="30"/>
        </w:rPr>
        <w:t>客户服务电话：</w:t>
      </w:r>
      <w:r w:rsidRPr="005F00F8">
        <w:rPr>
          <w:rFonts w:ascii="仿宋" w:eastAsia="仿宋" w:hAnsi="仿宋"/>
          <w:sz w:val="30"/>
          <w:szCs w:val="30"/>
        </w:rPr>
        <w:t>400-8980-618</w:t>
      </w:r>
    </w:p>
    <w:p w:rsidR="00A8155F" w:rsidRPr="00A8155F" w:rsidRDefault="005F00F8" w:rsidP="005F00F8">
      <w:pPr>
        <w:ind w:firstLine="600"/>
        <w:jc w:val="left"/>
        <w:rPr>
          <w:rFonts w:ascii="仿宋" w:eastAsia="仿宋" w:hAnsi="仿宋"/>
          <w:sz w:val="30"/>
          <w:szCs w:val="30"/>
        </w:rPr>
      </w:pPr>
      <w:r>
        <w:rPr>
          <w:rFonts w:ascii="仿宋" w:eastAsia="仿宋" w:hAnsi="仿宋" w:hint="eastAsia"/>
          <w:sz w:val="30"/>
          <w:szCs w:val="30"/>
        </w:rPr>
        <w:lastRenderedPageBreak/>
        <w:t xml:space="preserve">   </w:t>
      </w:r>
      <w:r w:rsidR="00A8155F" w:rsidRPr="005F00F8">
        <w:rPr>
          <w:rFonts w:ascii="仿宋" w:eastAsia="仿宋" w:hAnsi="仿宋" w:hint="eastAsia"/>
          <w:sz w:val="30"/>
          <w:szCs w:val="30"/>
        </w:rPr>
        <w:t>网址：</w:t>
      </w:r>
      <w:r w:rsidR="00A8155F" w:rsidRPr="005F00F8">
        <w:rPr>
          <w:rFonts w:ascii="仿宋" w:eastAsia="仿宋" w:hAnsi="仿宋"/>
          <w:sz w:val="30"/>
          <w:szCs w:val="30"/>
        </w:rPr>
        <w:t>http://www.zzfund.com</w:t>
      </w:r>
    </w:p>
    <w:p w:rsidR="007E2BB4" w:rsidRPr="001D3136" w:rsidRDefault="00BA0315" w:rsidP="0027009E">
      <w:pPr>
        <w:ind w:firstLineChars="200" w:firstLine="600"/>
        <w:rPr>
          <w:rFonts w:ascii="仿宋" w:eastAsia="仿宋" w:hAnsi="仿宋"/>
          <w:sz w:val="30"/>
          <w:szCs w:val="30"/>
        </w:rPr>
      </w:pPr>
      <w:r>
        <w:rPr>
          <w:rFonts w:ascii="仿宋" w:eastAsia="仿宋" w:hAnsi="仿宋" w:hint="eastAsia"/>
          <w:sz w:val="30"/>
          <w:szCs w:val="30"/>
        </w:rPr>
        <w:t>3</w:t>
      </w:r>
      <w:r w:rsidR="0037058E">
        <w:rPr>
          <w:rFonts w:ascii="仿宋" w:eastAsia="仿宋" w:hAnsi="仿宋" w:hint="eastAsia"/>
          <w:sz w:val="30"/>
          <w:szCs w:val="30"/>
        </w:rPr>
        <w:t>、</w:t>
      </w:r>
      <w:r w:rsidR="007E2BB4" w:rsidRPr="001D3136">
        <w:rPr>
          <w:rFonts w:ascii="仿宋" w:eastAsia="仿宋" w:hAnsi="仿宋" w:hint="eastAsia"/>
          <w:sz w:val="30"/>
          <w:szCs w:val="30"/>
        </w:rPr>
        <w:t>新疆前海联合基金管理有限公司</w:t>
      </w:r>
    </w:p>
    <w:p w:rsidR="007E2BB4" w:rsidRPr="001D3136" w:rsidRDefault="007E2BB4" w:rsidP="00BD2D94">
      <w:pPr>
        <w:ind w:firstLineChars="400" w:firstLine="1200"/>
        <w:rPr>
          <w:rFonts w:ascii="仿宋" w:eastAsia="仿宋" w:hAnsi="仿宋"/>
          <w:sz w:val="30"/>
          <w:szCs w:val="30"/>
        </w:rPr>
      </w:pPr>
      <w:r w:rsidRPr="001D3136">
        <w:rPr>
          <w:rFonts w:ascii="仿宋" w:eastAsia="仿宋" w:hAnsi="仿宋" w:hint="eastAsia"/>
          <w:sz w:val="30"/>
          <w:szCs w:val="30"/>
        </w:rPr>
        <w:t>客</w:t>
      </w:r>
      <w:r w:rsidR="00BD2D94">
        <w:rPr>
          <w:rFonts w:ascii="仿宋" w:eastAsia="仿宋" w:hAnsi="仿宋" w:hint="eastAsia"/>
          <w:sz w:val="30"/>
          <w:szCs w:val="30"/>
        </w:rPr>
        <w:t>户服务</w:t>
      </w:r>
      <w:r w:rsidRPr="001D3136">
        <w:rPr>
          <w:rFonts w:ascii="仿宋" w:eastAsia="仿宋" w:hAnsi="仿宋" w:hint="eastAsia"/>
          <w:sz w:val="30"/>
          <w:szCs w:val="30"/>
        </w:rPr>
        <w:t>电话：400-640-0099</w:t>
      </w:r>
    </w:p>
    <w:p w:rsidR="00E0487E" w:rsidRDefault="007E2BB4" w:rsidP="005F00F8">
      <w:pPr>
        <w:ind w:firstLineChars="400" w:firstLine="1200"/>
        <w:rPr>
          <w:rFonts w:ascii="仿宋" w:eastAsia="仿宋" w:hAnsi="仿宋"/>
          <w:sz w:val="30"/>
          <w:szCs w:val="30"/>
        </w:rPr>
      </w:pPr>
      <w:r w:rsidRPr="001D3136">
        <w:rPr>
          <w:rFonts w:ascii="仿宋" w:eastAsia="仿宋" w:hAnsi="仿宋" w:hint="eastAsia"/>
          <w:sz w:val="30"/>
          <w:szCs w:val="30"/>
        </w:rPr>
        <w:t>网址：</w:t>
      </w:r>
      <w:hyperlink r:id="rId7" w:history="1">
        <w:r w:rsidR="00E0487E" w:rsidRPr="005F00F8">
          <w:rPr>
            <w:rFonts w:ascii="仿宋" w:eastAsia="仿宋" w:hAnsi="仿宋" w:hint="eastAsia"/>
            <w:sz w:val="30"/>
            <w:szCs w:val="30"/>
          </w:rPr>
          <w:t>www.qhlhfund.com</w:t>
        </w:r>
      </w:hyperlink>
    </w:p>
    <w:p w:rsidR="00A8155F" w:rsidRPr="0037058E" w:rsidRDefault="00A8155F" w:rsidP="00E0487E">
      <w:pPr>
        <w:ind w:firstLineChars="400" w:firstLine="1200"/>
        <w:rPr>
          <w:rFonts w:ascii="仿宋" w:eastAsia="仿宋" w:hAnsi="仿宋"/>
          <w:sz w:val="30"/>
          <w:szCs w:val="30"/>
        </w:rPr>
      </w:pPr>
    </w:p>
    <w:p w:rsidR="001E6989" w:rsidRPr="001D3136" w:rsidRDefault="008800DB" w:rsidP="001D3136">
      <w:pPr>
        <w:ind w:firstLineChars="200" w:firstLine="600"/>
        <w:rPr>
          <w:rFonts w:ascii="仿宋" w:eastAsia="仿宋" w:hAnsi="仿宋"/>
          <w:sz w:val="30"/>
          <w:szCs w:val="30"/>
        </w:rPr>
      </w:pPr>
      <w:r w:rsidRPr="001D3136">
        <w:rPr>
          <w:rFonts w:ascii="仿宋" w:eastAsia="仿宋" w:hAnsi="仿宋" w:hint="eastAsia"/>
          <w:sz w:val="30"/>
          <w:szCs w:val="30"/>
        </w:rPr>
        <w:t>风险提示：</w:t>
      </w:r>
    </w:p>
    <w:p w:rsidR="008800DB" w:rsidRPr="001D3136" w:rsidRDefault="008800DB" w:rsidP="00DD47F2">
      <w:pPr>
        <w:ind w:firstLineChars="200" w:firstLine="600"/>
        <w:rPr>
          <w:rFonts w:ascii="仿宋" w:eastAsia="仿宋" w:hAnsi="仿宋"/>
          <w:sz w:val="30"/>
          <w:szCs w:val="30"/>
        </w:rPr>
      </w:pPr>
      <w:r w:rsidRPr="001D3136">
        <w:rPr>
          <w:rFonts w:ascii="仿宋" w:eastAsia="仿宋" w:hAnsi="仿宋" w:hint="eastAsia"/>
          <w:sz w:val="30"/>
          <w:szCs w:val="30"/>
        </w:rPr>
        <w:t>基金管理人承诺以诚实信用、勤勉尽责的原则管理和运用基金资产，但不保证基金一定盈利，也不保证最低收益。</w:t>
      </w:r>
      <w:r w:rsidR="00DD47F2" w:rsidRPr="00DD47F2">
        <w:rPr>
          <w:rFonts w:ascii="仿宋" w:eastAsia="仿宋" w:hAnsi="仿宋" w:hint="eastAsia"/>
          <w:sz w:val="30"/>
          <w:szCs w:val="30"/>
        </w:rPr>
        <w:t>投资者购买货币市场基金并不等于将资金作为存款放在银行或存款类金融机构。</w:t>
      </w:r>
      <w:r w:rsidRPr="001D3136">
        <w:rPr>
          <w:rFonts w:ascii="仿宋" w:eastAsia="仿宋" w:hAnsi="仿宋" w:hint="eastAsia"/>
          <w:sz w:val="30"/>
          <w:szCs w:val="30"/>
        </w:rPr>
        <w:t>销售机构根据法规要求对投资者类别、风险承受能力和基金的风险等级进行划分，并提出适当性匹配意见。投资者在投资基金前应认真阅读基金合同</w:t>
      </w:r>
      <w:r w:rsidR="00DD47F2">
        <w:rPr>
          <w:rFonts w:ascii="仿宋" w:eastAsia="仿宋" w:hAnsi="仿宋" w:hint="eastAsia"/>
          <w:sz w:val="30"/>
          <w:szCs w:val="30"/>
        </w:rPr>
        <w:t>、</w:t>
      </w:r>
      <w:r w:rsidRPr="001D3136">
        <w:rPr>
          <w:rFonts w:ascii="仿宋" w:eastAsia="仿宋" w:hAnsi="仿宋" w:hint="eastAsia"/>
          <w:sz w:val="30"/>
          <w:szCs w:val="30"/>
        </w:rPr>
        <w:t>招募说明书</w:t>
      </w:r>
      <w:r w:rsidR="00DD47F2">
        <w:rPr>
          <w:rFonts w:ascii="仿宋" w:eastAsia="仿宋" w:hAnsi="仿宋" w:hint="eastAsia"/>
          <w:sz w:val="30"/>
          <w:szCs w:val="30"/>
        </w:rPr>
        <w:t>及基金产品资料概要</w:t>
      </w:r>
      <w:r w:rsidRPr="001D3136">
        <w:rPr>
          <w:rFonts w:ascii="仿宋" w:eastAsia="仿宋" w:hAnsi="仿宋" w:hint="eastAsia"/>
          <w:sz w:val="30"/>
          <w:szCs w:val="30"/>
        </w:rPr>
        <w:t>等法律文件，全面认识基金产品的风险收益特征，在了解产品情况及听取销售机构适当性意见的基础上，根据自身的风险承受能力、投资期限和投资目标，对基金投资作出独立决策，选择合适的基金产品。</w:t>
      </w:r>
    </w:p>
    <w:p w:rsidR="00A40980" w:rsidRPr="001D3136" w:rsidRDefault="008800DB" w:rsidP="00E0487E">
      <w:pPr>
        <w:rPr>
          <w:rFonts w:ascii="仿宋" w:eastAsia="仿宋" w:hAnsi="仿宋"/>
          <w:sz w:val="30"/>
          <w:szCs w:val="30"/>
        </w:rPr>
      </w:pPr>
      <w:r w:rsidRPr="001D3136">
        <w:rPr>
          <w:rFonts w:ascii="仿宋" w:eastAsia="仿宋" w:hAnsi="仿宋" w:hint="eastAsia"/>
          <w:sz w:val="30"/>
          <w:szCs w:val="30"/>
        </w:rPr>
        <w:t xml:space="preserve">  </w:t>
      </w:r>
      <w:r w:rsidR="0037058E">
        <w:rPr>
          <w:rFonts w:ascii="仿宋" w:eastAsia="仿宋" w:hAnsi="仿宋" w:hint="eastAsia"/>
          <w:sz w:val="30"/>
          <w:szCs w:val="30"/>
        </w:rPr>
        <w:t>特此公告。</w:t>
      </w:r>
    </w:p>
    <w:p w:rsidR="008800DB" w:rsidRPr="001D3136" w:rsidRDefault="00D564E4" w:rsidP="00D564E4">
      <w:pPr>
        <w:ind w:right="300" w:firstLineChars="200" w:firstLine="600"/>
        <w:jc w:val="right"/>
        <w:rPr>
          <w:rFonts w:ascii="仿宋" w:eastAsia="仿宋" w:hAnsi="仿宋"/>
          <w:sz w:val="30"/>
          <w:szCs w:val="30"/>
        </w:rPr>
      </w:pPr>
      <w:r>
        <w:rPr>
          <w:rFonts w:ascii="仿宋" w:eastAsia="仿宋" w:hAnsi="仿宋" w:hint="eastAsia"/>
          <w:sz w:val="30"/>
          <w:szCs w:val="30"/>
        </w:rPr>
        <w:t>新疆前海联合基金管理有限公司</w:t>
      </w:r>
      <w:r w:rsidR="008800DB" w:rsidRPr="001D3136">
        <w:rPr>
          <w:rFonts w:ascii="仿宋" w:eastAsia="仿宋" w:hAnsi="仿宋" w:hint="eastAsia"/>
          <w:sz w:val="30"/>
          <w:szCs w:val="30"/>
        </w:rPr>
        <w:t xml:space="preserve">                             </w:t>
      </w:r>
      <w:r w:rsidR="00E40F88">
        <w:rPr>
          <w:rFonts w:ascii="仿宋" w:eastAsia="仿宋" w:hAnsi="仿宋" w:hint="eastAsia"/>
          <w:sz w:val="30"/>
          <w:szCs w:val="30"/>
        </w:rPr>
        <w:t xml:space="preserve">                        </w:t>
      </w:r>
      <w:r w:rsidR="007E2BB4" w:rsidRPr="001D3136">
        <w:rPr>
          <w:rFonts w:ascii="仿宋" w:eastAsia="仿宋" w:hAnsi="仿宋" w:hint="eastAsia"/>
          <w:sz w:val="30"/>
          <w:szCs w:val="30"/>
        </w:rPr>
        <w:t>二〇</w:t>
      </w:r>
      <w:r w:rsidR="00DA18B8" w:rsidRPr="001D3136">
        <w:rPr>
          <w:rFonts w:ascii="仿宋" w:eastAsia="仿宋" w:hAnsi="仿宋" w:hint="eastAsia"/>
          <w:sz w:val="30"/>
          <w:szCs w:val="30"/>
        </w:rPr>
        <w:t>二</w:t>
      </w:r>
      <w:r w:rsidR="00D36A9B">
        <w:rPr>
          <w:rFonts w:ascii="仿宋" w:eastAsia="仿宋" w:hAnsi="仿宋" w:hint="eastAsia"/>
          <w:sz w:val="30"/>
          <w:szCs w:val="30"/>
        </w:rPr>
        <w:t>二</w:t>
      </w:r>
      <w:r w:rsidR="007E2BB4" w:rsidRPr="001D3136">
        <w:rPr>
          <w:rFonts w:ascii="仿宋" w:eastAsia="仿宋" w:hAnsi="仿宋" w:hint="eastAsia"/>
          <w:sz w:val="30"/>
          <w:szCs w:val="30"/>
        </w:rPr>
        <w:t>年</w:t>
      </w:r>
      <w:r w:rsidR="00BA0315">
        <w:rPr>
          <w:rFonts w:ascii="仿宋" w:eastAsia="仿宋" w:hAnsi="仿宋" w:hint="eastAsia"/>
          <w:sz w:val="30"/>
          <w:szCs w:val="30"/>
        </w:rPr>
        <w:t>五</w:t>
      </w:r>
      <w:r w:rsidR="007E2BB4" w:rsidRPr="001D3136">
        <w:rPr>
          <w:rFonts w:ascii="仿宋" w:eastAsia="仿宋" w:hAnsi="仿宋" w:hint="eastAsia"/>
          <w:sz w:val="30"/>
          <w:szCs w:val="30"/>
        </w:rPr>
        <w:t>月</w:t>
      </w:r>
      <w:r w:rsidR="001B08BD">
        <w:rPr>
          <w:rFonts w:ascii="仿宋" w:eastAsia="仿宋" w:hAnsi="仿宋" w:hint="eastAsia"/>
          <w:sz w:val="30"/>
          <w:szCs w:val="30"/>
        </w:rPr>
        <w:t>九</w:t>
      </w:r>
      <w:r w:rsidR="007E2BB4" w:rsidRPr="001D3136">
        <w:rPr>
          <w:rFonts w:ascii="仿宋" w:eastAsia="仿宋" w:hAnsi="仿宋" w:hint="eastAsia"/>
          <w:sz w:val="30"/>
          <w:szCs w:val="30"/>
        </w:rPr>
        <w:t>日</w:t>
      </w:r>
    </w:p>
    <w:p w:rsidR="00F15B25" w:rsidRPr="00C9607D" w:rsidRDefault="00F15B25" w:rsidP="007E2BB4">
      <w:pPr>
        <w:ind w:firstLineChars="200" w:firstLine="640"/>
        <w:jc w:val="right"/>
        <w:rPr>
          <w:rFonts w:ascii="仿宋" w:eastAsia="仿宋" w:hAnsi="仿宋"/>
          <w:sz w:val="32"/>
          <w:szCs w:val="32"/>
        </w:rPr>
      </w:pPr>
    </w:p>
    <w:sectPr w:rsidR="00F15B25" w:rsidRPr="00C9607D" w:rsidSect="005842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AD0" w:rsidRDefault="006D0AD0" w:rsidP="0020031C">
      <w:r>
        <w:separator/>
      </w:r>
    </w:p>
  </w:endnote>
  <w:endnote w:type="continuationSeparator" w:id="0">
    <w:p w:rsidR="006D0AD0" w:rsidRDefault="006D0AD0" w:rsidP="00200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AD0" w:rsidRDefault="006D0AD0" w:rsidP="0020031C">
      <w:r>
        <w:separator/>
      </w:r>
    </w:p>
  </w:footnote>
  <w:footnote w:type="continuationSeparator" w:id="0">
    <w:p w:rsidR="006D0AD0" w:rsidRDefault="006D0AD0" w:rsidP="00200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0DB"/>
    <w:rsid w:val="00001CE3"/>
    <w:rsid w:val="000456AE"/>
    <w:rsid w:val="000905F1"/>
    <w:rsid w:val="000C4E20"/>
    <w:rsid w:val="000D4FBC"/>
    <w:rsid w:val="00107B67"/>
    <w:rsid w:val="0011112D"/>
    <w:rsid w:val="00146CDE"/>
    <w:rsid w:val="00160887"/>
    <w:rsid w:val="00164D27"/>
    <w:rsid w:val="001B08BD"/>
    <w:rsid w:val="001D3136"/>
    <w:rsid w:val="001E6989"/>
    <w:rsid w:val="0020031C"/>
    <w:rsid w:val="00243701"/>
    <w:rsid w:val="00254239"/>
    <w:rsid w:val="0027009E"/>
    <w:rsid w:val="00280B89"/>
    <w:rsid w:val="002C2503"/>
    <w:rsid w:val="002D3E9F"/>
    <w:rsid w:val="002E6FB6"/>
    <w:rsid w:val="0031575A"/>
    <w:rsid w:val="00335B28"/>
    <w:rsid w:val="003403B2"/>
    <w:rsid w:val="0037058E"/>
    <w:rsid w:val="003C72F7"/>
    <w:rsid w:val="003D48C2"/>
    <w:rsid w:val="003D68F8"/>
    <w:rsid w:val="004512B9"/>
    <w:rsid w:val="004E728C"/>
    <w:rsid w:val="004F0C54"/>
    <w:rsid w:val="004F7588"/>
    <w:rsid w:val="00503A43"/>
    <w:rsid w:val="00534167"/>
    <w:rsid w:val="00584218"/>
    <w:rsid w:val="0059379D"/>
    <w:rsid w:val="005F00F8"/>
    <w:rsid w:val="005F1A9A"/>
    <w:rsid w:val="00610AE6"/>
    <w:rsid w:val="00625D54"/>
    <w:rsid w:val="00686A71"/>
    <w:rsid w:val="006C0E2D"/>
    <w:rsid w:val="006C632A"/>
    <w:rsid w:val="006D0A02"/>
    <w:rsid w:val="006D0AD0"/>
    <w:rsid w:val="006E16D7"/>
    <w:rsid w:val="006F1FD5"/>
    <w:rsid w:val="006F7209"/>
    <w:rsid w:val="007234AC"/>
    <w:rsid w:val="007703AC"/>
    <w:rsid w:val="007E2BB4"/>
    <w:rsid w:val="007E2CC8"/>
    <w:rsid w:val="007F7A34"/>
    <w:rsid w:val="00807DE5"/>
    <w:rsid w:val="00807FA4"/>
    <w:rsid w:val="008401F1"/>
    <w:rsid w:val="00862B2D"/>
    <w:rsid w:val="00870D96"/>
    <w:rsid w:val="00872659"/>
    <w:rsid w:val="008800DB"/>
    <w:rsid w:val="00882DF4"/>
    <w:rsid w:val="0088608E"/>
    <w:rsid w:val="00930203"/>
    <w:rsid w:val="00934287"/>
    <w:rsid w:val="00943642"/>
    <w:rsid w:val="00957899"/>
    <w:rsid w:val="009B5048"/>
    <w:rsid w:val="009E4242"/>
    <w:rsid w:val="00A118A8"/>
    <w:rsid w:val="00A40980"/>
    <w:rsid w:val="00A41613"/>
    <w:rsid w:val="00A536CD"/>
    <w:rsid w:val="00A8155F"/>
    <w:rsid w:val="00AA3EC3"/>
    <w:rsid w:val="00AE363C"/>
    <w:rsid w:val="00AE648E"/>
    <w:rsid w:val="00AF62D9"/>
    <w:rsid w:val="00B0514E"/>
    <w:rsid w:val="00B24ABA"/>
    <w:rsid w:val="00B256BB"/>
    <w:rsid w:val="00B40A1A"/>
    <w:rsid w:val="00B651A6"/>
    <w:rsid w:val="00BA0315"/>
    <w:rsid w:val="00BD2D94"/>
    <w:rsid w:val="00BD4EEF"/>
    <w:rsid w:val="00C5660E"/>
    <w:rsid w:val="00C85DAA"/>
    <w:rsid w:val="00C90B57"/>
    <w:rsid w:val="00C937DE"/>
    <w:rsid w:val="00C9607D"/>
    <w:rsid w:val="00CA6D80"/>
    <w:rsid w:val="00CC650B"/>
    <w:rsid w:val="00D05812"/>
    <w:rsid w:val="00D309B5"/>
    <w:rsid w:val="00D36A9B"/>
    <w:rsid w:val="00D564E4"/>
    <w:rsid w:val="00DA18B8"/>
    <w:rsid w:val="00DD47F2"/>
    <w:rsid w:val="00DF171E"/>
    <w:rsid w:val="00E0487E"/>
    <w:rsid w:val="00E347B6"/>
    <w:rsid w:val="00E40F88"/>
    <w:rsid w:val="00E5077E"/>
    <w:rsid w:val="00EA7330"/>
    <w:rsid w:val="00EC46CC"/>
    <w:rsid w:val="00F15B25"/>
    <w:rsid w:val="00F25D12"/>
    <w:rsid w:val="00F260AD"/>
    <w:rsid w:val="00F272E4"/>
    <w:rsid w:val="00F31576"/>
    <w:rsid w:val="00F44DCA"/>
    <w:rsid w:val="00F453A9"/>
    <w:rsid w:val="00F53435"/>
    <w:rsid w:val="00FF5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BB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E2BB4"/>
    <w:rPr>
      <w:color w:val="0000FF" w:themeColor="hyperlink"/>
      <w:u w:val="single"/>
    </w:rPr>
  </w:style>
  <w:style w:type="paragraph" w:styleId="a5">
    <w:name w:val="header"/>
    <w:basedOn w:val="a"/>
    <w:link w:val="Char"/>
    <w:uiPriority w:val="99"/>
    <w:unhideWhenUsed/>
    <w:rsid w:val="00200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031C"/>
    <w:rPr>
      <w:sz w:val="18"/>
      <w:szCs w:val="18"/>
    </w:rPr>
  </w:style>
  <w:style w:type="paragraph" w:styleId="a6">
    <w:name w:val="footer"/>
    <w:basedOn w:val="a"/>
    <w:link w:val="Char0"/>
    <w:uiPriority w:val="99"/>
    <w:unhideWhenUsed/>
    <w:rsid w:val="0020031C"/>
    <w:pPr>
      <w:tabs>
        <w:tab w:val="center" w:pos="4153"/>
        <w:tab w:val="right" w:pos="8306"/>
      </w:tabs>
      <w:snapToGrid w:val="0"/>
      <w:jc w:val="left"/>
    </w:pPr>
    <w:rPr>
      <w:sz w:val="18"/>
      <w:szCs w:val="18"/>
    </w:rPr>
  </w:style>
  <w:style w:type="character" w:customStyle="1" w:styleId="Char0">
    <w:name w:val="页脚 Char"/>
    <w:basedOn w:val="a0"/>
    <w:link w:val="a6"/>
    <w:uiPriority w:val="99"/>
    <w:rsid w:val="0020031C"/>
    <w:rPr>
      <w:sz w:val="18"/>
      <w:szCs w:val="18"/>
    </w:rPr>
  </w:style>
  <w:style w:type="table" w:styleId="a7">
    <w:name w:val="Table Grid"/>
    <w:basedOn w:val="a1"/>
    <w:uiPriority w:val="59"/>
    <w:rsid w:val="000D4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B40A1A"/>
    <w:rPr>
      <w:sz w:val="21"/>
      <w:szCs w:val="21"/>
    </w:rPr>
  </w:style>
  <w:style w:type="paragraph" w:styleId="a9">
    <w:name w:val="annotation text"/>
    <w:basedOn w:val="a"/>
    <w:link w:val="Char1"/>
    <w:uiPriority w:val="99"/>
    <w:semiHidden/>
    <w:unhideWhenUsed/>
    <w:rsid w:val="00B40A1A"/>
    <w:pPr>
      <w:jc w:val="left"/>
    </w:pPr>
  </w:style>
  <w:style w:type="character" w:customStyle="1" w:styleId="Char1">
    <w:name w:val="批注文字 Char"/>
    <w:basedOn w:val="a0"/>
    <w:link w:val="a9"/>
    <w:uiPriority w:val="99"/>
    <w:semiHidden/>
    <w:rsid w:val="00B40A1A"/>
  </w:style>
  <w:style w:type="paragraph" w:styleId="aa">
    <w:name w:val="annotation subject"/>
    <w:basedOn w:val="a9"/>
    <w:next w:val="a9"/>
    <w:link w:val="Char2"/>
    <w:uiPriority w:val="99"/>
    <w:semiHidden/>
    <w:unhideWhenUsed/>
    <w:rsid w:val="00B40A1A"/>
    <w:rPr>
      <w:b/>
      <w:bCs/>
    </w:rPr>
  </w:style>
  <w:style w:type="character" w:customStyle="1" w:styleId="Char2">
    <w:name w:val="批注主题 Char"/>
    <w:basedOn w:val="Char1"/>
    <w:link w:val="aa"/>
    <w:uiPriority w:val="99"/>
    <w:semiHidden/>
    <w:rsid w:val="00B40A1A"/>
    <w:rPr>
      <w:b/>
      <w:bCs/>
    </w:rPr>
  </w:style>
  <w:style w:type="paragraph" w:styleId="ab">
    <w:name w:val="Balloon Text"/>
    <w:basedOn w:val="a"/>
    <w:link w:val="Char3"/>
    <w:uiPriority w:val="99"/>
    <w:semiHidden/>
    <w:unhideWhenUsed/>
    <w:rsid w:val="00B40A1A"/>
    <w:rPr>
      <w:sz w:val="18"/>
      <w:szCs w:val="18"/>
    </w:rPr>
  </w:style>
  <w:style w:type="character" w:customStyle="1" w:styleId="Char3">
    <w:name w:val="批注框文本 Char"/>
    <w:basedOn w:val="a0"/>
    <w:link w:val="ab"/>
    <w:uiPriority w:val="99"/>
    <w:semiHidden/>
    <w:rsid w:val="00B40A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BB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E2BB4"/>
    <w:rPr>
      <w:color w:val="0000FF" w:themeColor="hyperlink"/>
      <w:u w:val="single"/>
    </w:rPr>
  </w:style>
  <w:style w:type="paragraph" w:styleId="a5">
    <w:name w:val="header"/>
    <w:basedOn w:val="a"/>
    <w:link w:val="Char"/>
    <w:uiPriority w:val="99"/>
    <w:unhideWhenUsed/>
    <w:rsid w:val="00200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031C"/>
    <w:rPr>
      <w:sz w:val="18"/>
      <w:szCs w:val="18"/>
    </w:rPr>
  </w:style>
  <w:style w:type="paragraph" w:styleId="a6">
    <w:name w:val="footer"/>
    <w:basedOn w:val="a"/>
    <w:link w:val="Char0"/>
    <w:uiPriority w:val="99"/>
    <w:unhideWhenUsed/>
    <w:rsid w:val="0020031C"/>
    <w:pPr>
      <w:tabs>
        <w:tab w:val="center" w:pos="4153"/>
        <w:tab w:val="right" w:pos="8306"/>
      </w:tabs>
      <w:snapToGrid w:val="0"/>
      <w:jc w:val="left"/>
    </w:pPr>
    <w:rPr>
      <w:sz w:val="18"/>
      <w:szCs w:val="18"/>
    </w:rPr>
  </w:style>
  <w:style w:type="character" w:customStyle="1" w:styleId="Char0">
    <w:name w:val="页脚 Char"/>
    <w:basedOn w:val="a0"/>
    <w:link w:val="a6"/>
    <w:uiPriority w:val="99"/>
    <w:rsid w:val="0020031C"/>
    <w:rPr>
      <w:sz w:val="18"/>
      <w:szCs w:val="18"/>
    </w:rPr>
  </w:style>
  <w:style w:type="table" w:styleId="a7">
    <w:name w:val="Table Grid"/>
    <w:basedOn w:val="a1"/>
    <w:uiPriority w:val="59"/>
    <w:rsid w:val="000D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40A1A"/>
    <w:rPr>
      <w:sz w:val="21"/>
      <w:szCs w:val="21"/>
    </w:rPr>
  </w:style>
  <w:style w:type="paragraph" w:styleId="a9">
    <w:name w:val="annotation text"/>
    <w:basedOn w:val="a"/>
    <w:link w:val="Char1"/>
    <w:uiPriority w:val="99"/>
    <w:semiHidden/>
    <w:unhideWhenUsed/>
    <w:rsid w:val="00B40A1A"/>
    <w:pPr>
      <w:jc w:val="left"/>
    </w:pPr>
  </w:style>
  <w:style w:type="character" w:customStyle="1" w:styleId="Char1">
    <w:name w:val="批注文字 Char"/>
    <w:basedOn w:val="a0"/>
    <w:link w:val="a9"/>
    <w:uiPriority w:val="99"/>
    <w:semiHidden/>
    <w:rsid w:val="00B40A1A"/>
  </w:style>
  <w:style w:type="paragraph" w:styleId="aa">
    <w:name w:val="annotation subject"/>
    <w:basedOn w:val="a9"/>
    <w:next w:val="a9"/>
    <w:link w:val="Char2"/>
    <w:uiPriority w:val="99"/>
    <w:semiHidden/>
    <w:unhideWhenUsed/>
    <w:rsid w:val="00B40A1A"/>
    <w:rPr>
      <w:b/>
      <w:bCs/>
    </w:rPr>
  </w:style>
  <w:style w:type="character" w:customStyle="1" w:styleId="Char2">
    <w:name w:val="批注主题 Char"/>
    <w:basedOn w:val="Char1"/>
    <w:link w:val="aa"/>
    <w:uiPriority w:val="99"/>
    <w:semiHidden/>
    <w:rsid w:val="00B40A1A"/>
    <w:rPr>
      <w:b/>
      <w:bCs/>
    </w:rPr>
  </w:style>
  <w:style w:type="paragraph" w:styleId="ab">
    <w:name w:val="Balloon Text"/>
    <w:basedOn w:val="a"/>
    <w:link w:val="Char3"/>
    <w:uiPriority w:val="99"/>
    <w:semiHidden/>
    <w:unhideWhenUsed/>
    <w:rsid w:val="00B40A1A"/>
    <w:rPr>
      <w:sz w:val="18"/>
      <w:szCs w:val="18"/>
    </w:rPr>
  </w:style>
  <w:style w:type="character" w:customStyle="1" w:styleId="Char3">
    <w:name w:val="批注框文本 Char"/>
    <w:basedOn w:val="a0"/>
    <w:link w:val="ab"/>
    <w:uiPriority w:val="99"/>
    <w:semiHidden/>
    <w:rsid w:val="00B40A1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hlh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376D-2E6B-44CE-9E3F-246677D1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822</Characters>
  <Application>Microsoft Office Word</Application>
  <DocSecurity>4</DocSecurity>
  <Lines>6</Lines>
  <Paragraphs>1</Paragraphs>
  <ScaleCrop>false</ScaleCrop>
  <Company>Lenovo</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杨经纬</dc:creator>
  <cp:lastModifiedBy>ZHONGM</cp:lastModifiedBy>
  <cp:revision>2</cp:revision>
  <dcterms:created xsi:type="dcterms:W3CDTF">2022-05-08T16:01:00Z</dcterms:created>
  <dcterms:modified xsi:type="dcterms:W3CDTF">2022-05-08T16:01:00Z</dcterms:modified>
</cp:coreProperties>
</file>