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37ED8">
        <w:rPr>
          <w:rFonts w:ascii="仿宋" w:eastAsia="仿宋" w:hAnsi="仿宋"/>
          <w:b/>
          <w:color w:val="000000" w:themeColor="text1"/>
          <w:sz w:val="24"/>
          <w:szCs w:val="24"/>
        </w:rPr>
        <w:t>1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ins w:id="0" w:author="王啸（监察稽核部）" w:date="2021-08-30T15:37:00Z">
        <w:r w:rsidR="00AE6AD5">
          <w:rPr>
            <w:rFonts w:ascii="仿宋" w:eastAsia="仿宋" w:hAnsi="仿宋" w:hint="eastAsia"/>
            <w:b/>
            <w:color w:val="000000" w:themeColor="text1"/>
            <w:sz w:val="24"/>
            <w:szCs w:val="24"/>
          </w:rPr>
          <w:t>中期</w:t>
        </w:r>
      </w:ins>
      <w:del w:id="1" w:author="王啸（监察稽核部）" w:date="2021-08-30T15:37:00Z">
        <w:r w:rsidR="00732C31" w:rsidDel="00AE6AD5">
          <w:rPr>
            <w:rFonts w:ascii="仿宋" w:eastAsia="仿宋" w:hAnsi="仿宋" w:hint="eastAsia"/>
            <w:b/>
            <w:color w:val="000000" w:themeColor="text1"/>
            <w:sz w:val="24"/>
            <w:szCs w:val="24"/>
          </w:rPr>
          <w:delText>第</w:delText>
        </w:r>
        <w:r w:rsidR="0091364E" w:rsidDel="00AE6AD5">
          <w:rPr>
            <w:rFonts w:ascii="仿宋" w:eastAsia="仿宋" w:hAnsi="仿宋" w:hint="eastAsia"/>
            <w:b/>
            <w:color w:val="000000" w:themeColor="text1"/>
            <w:sz w:val="24"/>
            <w:szCs w:val="24"/>
          </w:rPr>
          <w:delText>二</w:delText>
        </w:r>
        <w:r w:rsidR="00732C31" w:rsidDel="00AE6AD5">
          <w:rPr>
            <w:rFonts w:ascii="仿宋" w:eastAsia="仿宋" w:hAnsi="仿宋"/>
            <w:b/>
            <w:color w:val="000000" w:themeColor="text1"/>
            <w:sz w:val="24"/>
            <w:szCs w:val="24"/>
          </w:rPr>
          <w:delText>季</w:delText>
        </w:r>
        <w:r w:rsidR="00BB3501" w:rsidRPr="009317AA" w:rsidDel="00AE6AD5">
          <w:rPr>
            <w:rFonts w:ascii="仿宋" w:eastAsia="仿宋" w:hAnsi="仿宋" w:hint="eastAsia"/>
            <w:b/>
            <w:color w:val="000000" w:themeColor="text1"/>
            <w:sz w:val="24"/>
            <w:szCs w:val="24"/>
          </w:rPr>
          <w:delText>度</w:delText>
        </w:r>
      </w:del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ins w:id="2" w:author="王啸（监察稽核部）" w:date="2021-08-30T15:37:00Z">
        <w:r w:rsidR="00AE6AD5">
          <w:rPr>
            <w:rFonts w:ascii="仿宋" w:eastAsia="仿宋" w:hAnsi="仿宋" w:hint="eastAsia"/>
            <w:color w:val="000000" w:themeColor="text1"/>
            <w:sz w:val="24"/>
            <w:szCs w:val="24"/>
          </w:rPr>
          <w:t>中期</w:t>
        </w:r>
      </w:ins>
      <w:del w:id="3" w:author="王啸（监察稽核部）" w:date="2021-08-30T15:37:00Z">
        <w:r w:rsidR="00284DD7" w:rsidDel="00AE6AD5">
          <w:rPr>
            <w:rFonts w:ascii="仿宋" w:eastAsia="仿宋" w:hAnsi="仿宋" w:hint="eastAsia"/>
            <w:color w:val="000000" w:themeColor="text1"/>
            <w:sz w:val="24"/>
            <w:szCs w:val="24"/>
          </w:rPr>
          <w:delText>第</w:delText>
        </w:r>
        <w:r w:rsidR="0091364E" w:rsidDel="00AE6AD5">
          <w:rPr>
            <w:rFonts w:ascii="仿宋" w:eastAsia="仿宋" w:hAnsi="仿宋" w:hint="eastAsia"/>
            <w:color w:val="000000" w:themeColor="text1"/>
            <w:sz w:val="24"/>
            <w:szCs w:val="24"/>
          </w:rPr>
          <w:delText>二</w:delText>
        </w:r>
        <w:r w:rsidR="00284DD7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季</w:delText>
        </w:r>
        <w:r w:rsidRPr="009317AA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度</w:delText>
        </w:r>
      </w:del>
      <w:r w:rsidRPr="009317AA">
        <w:rPr>
          <w:rFonts w:ascii="仿宋" w:eastAsia="仿宋" w:hAnsi="仿宋"/>
          <w:color w:val="000000" w:themeColor="text1"/>
          <w:sz w:val="24"/>
          <w:szCs w:val="24"/>
        </w:rPr>
        <w:t>报告的基金如下：</w:t>
      </w:r>
    </w:p>
    <w:tbl>
      <w:tblPr>
        <w:tblW w:w="8642" w:type="dxa"/>
        <w:tblLook w:val="04A0"/>
      </w:tblPr>
      <w:tblGrid>
        <w:gridCol w:w="795"/>
        <w:gridCol w:w="1468"/>
        <w:gridCol w:w="6379"/>
      </w:tblGrid>
      <w:tr w:rsidR="0091364E" w:rsidRPr="0091364E" w:rsidTr="007B7708">
        <w:trPr>
          <w:trHeight w:val="6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7B7708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7B7708">
            <w:pPr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基金主代码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91364E" w:rsidRDefault="0091364E" w:rsidP="00094B0D">
            <w:pPr>
              <w:spacing w:line="540" w:lineRule="exact"/>
              <w:ind w:firstLineChars="250" w:firstLine="55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1364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91364E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4E" w:rsidRPr="007B7708" w:rsidRDefault="0091364E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AE6AD5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  <w:highlight w:val="yellow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AE6AD5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  <w:highlight w:val="yellow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2035三年持有期混合型基金中基金（FOF）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2050五年持有期混合型发起</w:t>
            </w: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式基金中基金（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FOF）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中欧盈和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5年定期开放债券型证券投资基金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中欧润逸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63个月</w:t>
            </w: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定期开放债券型证券投资基金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中欧预见养老目标日期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2025一年持有期混合型基金中基金（FOF）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中欧心益稳健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6个月持有期混合型证券投资基金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中欧新趋势混合型证券投资基金（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LOF）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中欧行业成长混合型证券投资基金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中欧增强回报债券型证券投资基金（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LOF）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中欧新动力混合型证券投资基金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中欧盛世成长混合型证券投资基金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中欧信用增利债券型证券投资基金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中欧货币市场基金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中欧纯债债券型证券投资基金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中欧瑞丰灵活配置混合型证券投资基金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(LOF)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中欧远见两年定期开放混合型证券投资基金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中欧科创主题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3年封闭运作灵活配置混合型证券投资基金</w:t>
            </w:r>
          </w:p>
        </w:tc>
      </w:tr>
      <w:tr w:rsidR="00AE6AD5" w:rsidRPr="0091364E" w:rsidTr="007B770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77" w:firstLine="169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02" w:firstLine="224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RDefault="00AE6AD5" w:rsidP="007B7708">
            <w:pPr>
              <w:spacing w:line="540" w:lineRule="exact"/>
              <w:ind w:firstLineChars="14" w:firstLine="31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7B7708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中欧创新未来</w:t>
            </w:r>
            <w:r w:rsidRPr="007B7708"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  <w:t>18个月封闭运作混合型证券投资基金</w:t>
            </w:r>
          </w:p>
        </w:tc>
      </w:tr>
      <w:tr w:rsidR="00AE6AD5" w:rsidRPr="0091364E" w:rsidDel="00A53051" w:rsidTr="00923CBE">
        <w:trPr>
          <w:trHeight w:val="270"/>
          <w:del w:id="4" w:author="王啸" w:date="2021-08-30T16:14:00Z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AD5" w:rsidRPr="007B7708" w:rsidDel="00A53051" w:rsidRDefault="00AE6AD5" w:rsidP="007B7708">
            <w:pPr>
              <w:spacing w:line="540" w:lineRule="exact"/>
              <w:ind w:firstLineChars="77" w:firstLine="169"/>
              <w:rPr>
                <w:del w:id="5" w:author="王啸" w:date="2021-08-30T16:14:00Z"/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bookmarkStart w:id="6" w:name="_GoBack"/>
            <w:bookmarkEnd w:id="6"/>
            <w:del w:id="7" w:author="王啸" w:date="2021-08-30T16:14:00Z">
              <w:r w:rsidRPr="007B7708" w:rsidDel="00A53051">
                <w:rPr>
                  <w:rFonts w:ascii="仿宋" w:eastAsia="仿宋" w:hAnsi="仿宋" w:cs="宋体"/>
                  <w:bCs/>
                  <w:color w:val="000000"/>
                  <w:kern w:val="0"/>
                  <w:sz w:val="22"/>
                </w:rPr>
                <w:delText>91</w:delText>
              </w:r>
            </w:del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AD5" w:rsidRPr="007B7708" w:rsidDel="00A53051" w:rsidRDefault="00AE6AD5" w:rsidP="007B7708">
            <w:pPr>
              <w:spacing w:line="540" w:lineRule="exact"/>
              <w:ind w:firstLineChars="102" w:firstLine="224"/>
              <w:rPr>
                <w:del w:id="8" w:author="王啸" w:date="2021-08-30T16:14:00Z"/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AD5" w:rsidRPr="007B7708" w:rsidDel="00A53051" w:rsidRDefault="00AE6AD5" w:rsidP="007B7708">
            <w:pPr>
              <w:spacing w:line="540" w:lineRule="exact"/>
              <w:ind w:firstLineChars="14" w:firstLine="31"/>
              <w:rPr>
                <w:del w:id="9" w:author="王啸" w:date="2021-08-30T16:14:00Z"/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BB3501" w:rsidRPr="009317AA" w:rsidRDefault="00D2592F" w:rsidP="00212B7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212B75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B75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ins w:id="10" w:author="王啸（监察稽核部）" w:date="2021-08-30T15:37:00Z">
        <w:r w:rsidR="00AE6AD5">
          <w:rPr>
            <w:rFonts w:ascii="仿宋" w:eastAsia="仿宋" w:hAnsi="仿宋"/>
            <w:color w:val="000000" w:themeColor="text1"/>
            <w:sz w:val="24"/>
            <w:szCs w:val="24"/>
          </w:rPr>
          <w:t>8</w:t>
        </w:r>
      </w:ins>
      <w:del w:id="11" w:author="王啸（监察稽核部）" w:date="2021-08-30T15:37:00Z">
        <w:r w:rsidR="0091364E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7</w:delText>
        </w:r>
      </w:del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ins w:id="12" w:author="王啸（监察稽核部）" w:date="2021-08-30T15:37:00Z">
        <w:r w:rsidR="00AE6AD5">
          <w:rPr>
            <w:rFonts w:ascii="仿宋" w:eastAsia="仿宋" w:hAnsi="仿宋" w:hint="eastAsia"/>
            <w:color w:val="000000" w:themeColor="text1"/>
            <w:sz w:val="24"/>
            <w:szCs w:val="24"/>
          </w:rPr>
          <w:t>3</w:t>
        </w:r>
        <w:r w:rsidR="00AE6AD5">
          <w:rPr>
            <w:rFonts w:ascii="仿宋" w:eastAsia="仿宋" w:hAnsi="仿宋"/>
            <w:color w:val="000000" w:themeColor="text1"/>
            <w:sz w:val="24"/>
            <w:szCs w:val="24"/>
          </w:rPr>
          <w:t>1</w:t>
        </w:r>
      </w:ins>
      <w:del w:id="13" w:author="王啸（监察稽核部）" w:date="2021-08-30T15:37:00Z">
        <w:r w:rsidR="00212B75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2</w:delText>
        </w:r>
        <w:r w:rsidR="0091364E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1</w:delText>
        </w:r>
      </w:del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37ED8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ins w:id="14" w:author="王啸（监察稽核部）" w:date="2021-08-30T15:41:00Z">
        <w:r w:rsidR="00AE6AD5">
          <w:rPr>
            <w:rFonts w:ascii="仿宋" w:eastAsia="仿宋" w:hAnsi="仿宋"/>
            <w:color w:val="000000" w:themeColor="text1"/>
            <w:sz w:val="24"/>
            <w:szCs w:val="24"/>
          </w:rPr>
          <w:t>8</w:t>
        </w:r>
      </w:ins>
      <w:del w:id="15" w:author="王啸（监察稽核部）" w:date="2021-08-30T15:41:00Z">
        <w:r w:rsidR="0091364E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7</w:delText>
        </w:r>
      </w:del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ins w:id="16" w:author="王啸（监察稽核部）" w:date="2021-08-30T15:42:00Z">
        <w:r w:rsidR="00AE6AD5">
          <w:rPr>
            <w:rFonts w:ascii="仿宋" w:eastAsia="仿宋" w:hAnsi="仿宋"/>
            <w:color w:val="000000" w:themeColor="text1"/>
            <w:sz w:val="24"/>
            <w:szCs w:val="24"/>
          </w:rPr>
          <w:t>31</w:t>
        </w:r>
      </w:ins>
      <w:del w:id="17" w:author="王啸（监察稽核部）" w:date="2021-08-30T15:41:00Z">
        <w:r w:rsidR="00212B75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2</w:delText>
        </w:r>
        <w:r w:rsidR="0091364E" w:rsidDel="00AE6AD5">
          <w:rPr>
            <w:rFonts w:ascii="仿宋" w:eastAsia="仿宋" w:hAnsi="仿宋"/>
            <w:color w:val="000000" w:themeColor="text1"/>
            <w:sz w:val="24"/>
            <w:szCs w:val="24"/>
          </w:rPr>
          <w:delText>1</w:delText>
        </w:r>
      </w:del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C55C89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94B0D" w:rsidRPr="00094B0D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C55C89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94B0D" w:rsidRPr="00094B0D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啸（监察稽核部）">
    <w15:presenceInfo w15:providerId="None" w15:userId="王啸（监察稽核部）"/>
  </w15:person>
  <w15:person w15:author="王啸">
    <w15:presenceInfo w15:providerId="None" w15:userId="王啸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B0D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51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E6AD5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3D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5C89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E753-7625-41DB-846A-82320E19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4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