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6B" w:rsidRDefault="00DF6821">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浙商基金管理有限公司关于旗下部分基金新增</w:t>
      </w:r>
      <w:r w:rsidR="00BD0154" w:rsidRPr="00BD0154">
        <w:rPr>
          <w:rFonts w:ascii="宋体" w:hAnsi="宋体" w:hint="eastAsia"/>
          <w:b/>
          <w:sz w:val="30"/>
          <w:szCs w:val="30"/>
        </w:rPr>
        <w:t>嘉实财富管理有限公司</w:t>
      </w: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E87D6B" w:rsidRDefault="00DF6821">
      <w:pPr>
        <w:pStyle w:val="a8"/>
        <w:spacing w:line="390" w:lineRule="atLeast"/>
        <w:ind w:firstLineChars="200" w:firstLine="420"/>
        <w:rPr>
          <w:sz w:val="21"/>
          <w:szCs w:val="21"/>
        </w:rPr>
      </w:pPr>
      <w:r>
        <w:rPr>
          <w:rFonts w:hint="eastAsia"/>
          <w:sz w:val="21"/>
          <w:szCs w:val="21"/>
        </w:rPr>
        <w:t>浙商基金管理有限公司（以下简称“本公司”）与</w:t>
      </w:r>
      <w:r w:rsidR="00BD0154" w:rsidRPr="00BD0154">
        <w:rPr>
          <w:rFonts w:hint="eastAsia"/>
          <w:sz w:val="21"/>
          <w:szCs w:val="21"/>
        </w:rPr>
        <w:t>嘉实财富管理有限公司</w:t>
      </w:r>
      <w:r>
        <w:rPr>
          <w:rFonts w:hint="eastAsia"/>
          <w:sz w:val="21"/>
          <w:szCs w:val="21"/>
        </w:rPr>
        <w:t>（以下简称“</w:t>
      </w:r>
      <w:r w:rsidR="00937B0C">
        <w:rPr>
          <w:rFonts w:hint="eastAsia"/>
          <w:sz w:val="21"/>
          <w:szCs w:val="21"/>
        </w:rPr>
        <w:t>嘉实财富</w:t>
      </w:r>
      <w:r>
        <w:rPr>
          <w:rFonts w:hint="eastAsia"/>
          <w:sz w:val="21"/>
          <w:szCs w:val="21"/>
        </w:rPr>
        <w:t>”）协商一致，自</w:t>
      </w:r>
      <w:r w:rsidR="00CA514F">
        <w:rPr>
          <w:rFonts w:hint="eastAsia"/>
          <w:sz w:val="21"/>
          <w:szCs w:val="21"/>
        </w:rPr>
        <w:t>2021年</w:t>
      </w:r>
      <w:r w:rsidR="00CA514F">
        <w:rPr>
          <w:sz w:val="21"/>
          <w:szCs w:val="21"/>
        </w:rPr>
        <w:t>7</w:t>
      </w:r>
      <w:r>
        <w:rPr>
          <w:rFonts w:hint="eastAsia"/>
          <w:sz w:val="21"/>
          <w:szCs w:val="21"/>
        </w:rPr>
        <w:t>月</w:t>
      </w:r>
      <w:r w:rsidR="00CA514F">
        <w:rPr>
          <w:sz w:val="21"/>
          <w:szCs w:val="21"/>
        </w:rPr>
        <w:t>16</w:t>
      </w:r>
      <w:r>
        <w:rPr>
          <w:rFonts w:hint="eastAsia"/>
          <w:sz w:val="21"/>
          <w:szCs w:val="21"/>
        </w:rPr>
        <w:t>日起，本公司新增</w:t>
      </w:r>
      <w:r w:rsidR="003B1E55">
        <w:rPr>
          <w:rFonts w:hint="eastAsia"/>
          <w:sz w:val="21"/>
          <w:szCs w:val="21"/>
        </w:rPr>
        <w:t>嘉实财富</w:t>
      </w:r>
      <w:r>
        <w:rPr>
          <w:rFonts w:hint="eastAsia"/>
          <w:sz w:val="21"/>
          <w:szCs w:val="21"/>
        </w:rPr>
        <w:t>为旗下部分基金销售机构，开通</w:t>
      </w:r>
      <w:r w:rsidR="00181CDE">
        <w:rPr>
          <w:rFonts w:hint="eastAsia"/>
          <w:sz w:val="21"/>
          <w:szCs w:val="21"/>
        </w:rPr>
        <w:t>认购、</w:t>
      </w:r>
      <w:r>
        <w:rPr>
          <w:rFonts w:hint="eastAsia"/>
          <w:sz w:val="21"/>
          <w:szCs w:val="21"/>
        </w:rPr>
        <w:t>申购、赎回、定期定额投资、转换等销售业务，</w:t>
      </w:r>
      <w:bookmarkStart w:id="2" w:name="_Hlk6836326"/>
      <w:r>
        <w:rPr>
          <w:rFonts w:hint="eastAsia"/>
          <w:sz w:val="21"/>
          <w:szCs w:val="21"/>
        </w:rPr>
        <w:t>并参加费率优惠活动</w:t>
      </w:r>
      <w:bookmarkEnd w:id="2"/>
      <w:r>
        <w:rPr>
          <w:rFonts w:hint="eastAsia"/>
          <w:sz w:val="21"/>
          <w:szCs w:val="21"/>
        </w:rPr>
        <w:t>。具体公告如下：</w:t>
      </w:r>
    </w:p>
    <w:p w:rsidR="00E87D6B" w:rsidRDefault="00E87D6B">
      <w:pPr>
        <w:adjustRightInd w:val="0"/>
        <w:snapToGrid w:val="0"/>
        <w:spacing w:line="360" w:lineRule="auto"/>
        <w:ind w:firstLineChars="200" w:firstLine="420"/>
        <w:rPr>
          <w:rFonts w:ascii="宋体" w:hAnsi="宋体" w:cs="宋体"/>
          <w:color w:val="333333"/>
          <w:kern w:val="0"/>
          <w:szCs w:val="21"/>
        </w:rPr>
      </w:pPr>
    </w:p>
    <w:p w:rsidR="00E87D6B" w:rsidRDefault="00DF6821">
      <w:pPr>
        <w:adjustRightInd w:val="0"/>
        <w:snapToGrid w:val="0"/>
        <w:spacing w:line="360" w:lineRule="auto"/>
        <w:ind w:firstLineChars="200" w:firstLine="420"/>
        <w:rPr>
          <w:rFonts w:ascii="宋体" w:hAnsi="宋体"/>
          <w:szCs w:val="21"/>
        </w:rPr>
      </w:pPr>
      <w:r>
        <w:rPr>
          <w:rFonts w:ascii="宋体" w:hAnsi="宋体" w:hint="eastAsia"/>
          <w:szCs w:val="21"/>
        </w:rPr>
        <w:t>一、适用的基金范围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6"/>
        <w:gridCol w:w="2975"/>
      </w:tblGrid>
      <w:tr w:rsidR="00E87D6B" w:rsidTr="00085798">
        <w:trPr>
          <w:trHeight w:val="55"/>
          <w:tblCellSpacing w:w="0" w:type="dxa"/>
        </w:trPr>
        <w:tc>
          <w:tcPr>
            <w:tcW w:w="3223"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777"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E87D6B" w:rsidTr="00085798">
        <w:trPr>
          <w:trHeight w:val="55"/>
          <w:tblCellSpacing w:w="0" w:type="dxa"/>
        </w:trPr>
        <w:tc>
          <w:tcPr>
            <w:tcW w:w="3223" w:type="pct"/>
            <w:shd w:val="clear" w:color="auto" w:fill="auto"/>
            <w:vAlign w:val="bottom"/>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浙商智多兴稳健回报一年持有期混合型证券投资基金A</w:t>
            </w:r>
            <w:r>
              <w:rPr>
                <w:rFonts w:ascii="宋体" w:hAnsi="宋体" w:cs="宋体"/>
                <w:kern w:val="0"/>
                <w:szCs w:val="21"/>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009181</w:t>
            </w:r>
            <w:r>
              <w:rPr>
                <w:rFonts w:ascii="宋体" w:hAnsi="宋体" w:cs="宋体"/>
                <w:kern w:val="0"/>
                <w:szCs w:val="21"/>
              </w:rPr>
              <w:t>/009182</w:t>
            </w:r>
          </w:p>
        </w:tc>
      </w:tr>
      <w:tr w:rsidR="00E87D6B" w:rsidTr="00085798">
        <w:trPr>
          <w:trHeight w:val="55"/>
          <w:tblCellSpacing w:w="0" w:type="dxa"/>
        </w:trPr>
        <w:tc>
          <w:tcPr>
            <w:tcW w:w="3223" w:type="pct"/>
            <w:shd w:val="clear" w:color="auto" w:fill="auto"/>
            <w:vAlign w:val="bottom"/>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浙商沪深300指数增强型证券投资基金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166802</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浙商中短债债券型证券投资基金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008505</w:t>
            </w:r>
            <w:r>
              <w:rPr>
                <w:rFonts w:ascii="宋体" w:hAnsi="宋体" w:cs="宋体"/>
                <w:kern w:val="0"/>
                <w:szCs w:val="21"/>
              </w:rPr>
              <w:t>/008506</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浙商智多宝稳健一年持有期混合型证券投资基金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009568</w:t>
            </w:r>
            <w:r>
              <w:rPr>
                <w:rFonts w:ascii="宋体" w:hAnsi="宋体" w:cs="宋体"/>
                <w:kern w:val="0"/>
                <w:szCs w:val="21"/>
              </w:rPr>
              <w:t>/009569</w:t>
            </w:r>
          </w:p>
        </w:tc>
      </w:tr>
      <w:tr w:rsidR="00E87D6B" w:rsidTr="00085798">
        <w:trPr>
          <w:trHeight w:val="55"/>
          <w:tblCellSpacing w:w="0" w:type="dxa"/>
        </w:trPr>
        <w:tc>
          <w:tcPr>
            <w:tcW w:w="3223" w:type="pct"/>
            <w:shd w:val="clear" w:color="auto" w:fill="auto"/>
            <w:vAlign w:val="bottom"/>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浙商中债1-5年政策性金融债指数证券投资基金A</w:t>
            </w:r>
            <w:r>
              <w:rPr>
                <w:rFonts w:ascii="宋体" w:hAnsi="宋体" w:cs="宋体"/>
                <w:kern w:val="0"/>
                <w:szCs w:val="21"/>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009175</w:t>
            </w:r>
            <w:r>
              <w:rPr>
                <w:rFonts w:ascii="宋体" w:hAnsi="宋体" w:cs="宋体"/>
                <w:kern w:val="0"/>
                <w:szCs w:val="21"/>
              </w:rPr>
              <w:t>/009176</w:t>
            </w:r>
          </w:p>
        </w:tc>
      </w:tr>
      <w:tr w:rsidR="00E87D6B" w:rsidTr="00085798">
        <w:trPr>
          <w:trHeight w:val="55"/>
          <w:tblCellSpacing w:w="0" w:type="dxa"/>
        </w:trPr>
        <w:tc>
          <w:tcPr>
            <w:tcW w:w="3223" w:type="pct"/>
            <w:shd w:val="clear" w:color="auto" w:fill="auto"/>
            <w:vAlign w:val="bottom"/>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浙商创业板指数增强型发起式证券投资基金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010749</w:t>
            </w:r>
            <w:r>
              <w:rPr>
                <w:rFonts w:ascii="宋体" w:hAnsi="宋体" w:cs="宋体"/>
                <w:kern w:val="0"/>
                <w:szCs w:val="21"/>
              </w:rPr>
              <w:t>/010750</w:t>
            </w:r>
          </w:p>
        </w:tc>
      </w:tr>
      <w:tr w:rsidR="00E87D6B" w:rsidTr="00085798">
        <w:trPr>
          <w:trHeight w:val="55"/>
          <w:tblCellSpacing w:w="0" w:type="dxa"/>
        </w:trPr>
        <w:tc>
          <w:tcPr>
            <w:tcW w:w="3223" w:type="pct"/>
            <w:shd w:val="clear" w:color="auto" w:fill="auto"/>
            <w:vAlign w:val="bottom"/>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浙商大数据智选消费灵活配置混合型证券投资基金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002967</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浙商丰利增强债券型证券投资基金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006102</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浙商港股通中华交易服务预期高股息指数增强型证券投资基金</w:t>
            </w:r>
            <w:r>
              <w:rPr>
                <w:rFonts w:ascii="宋体" w:hAnsi="宋体" w:cs="宋体" w:hint="eastAsia"/>
                <w:kern w:val="0"/>
                <w:szCs w:val="21"/>
                <w:lang/>
              </w:rPr>
              <w:t>A/C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007178</w:t>
            </w:r>
            <w:r>
              <w:rPr>
                <w:rFonts w:ascii="宋体" w:hAnsi="宋体" w:cs="宋体"/>
                <w:kern w:val="0"/>
                <w:szCs w:val="21"/>
              </w:rPr>
              <w:t>/007216</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浙商沪港深精选混合型证券投资基金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007368</w:t>
            </w:r>
            <w:r>
              <w:rPr>
                <w:rFonts w:ascii="宋体" w:hAnsi="宋体" w:cs="宋体"/>
                <w:kern w:val="0"/>
                <w:szCs w:val="21"/>
              </w:rPr>
              <w:t>/007369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lastRenderedPageBreak/>
              <w:t>浙商惠丰定期开放债券型证券投资基金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002830</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浙商惠利纯债债券型证券投资基金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003220</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浙商惠隆39个月定期开放债券型证券投资基金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009679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浙商惠民纯债债券型证券投资基金</w:t>
            </w:r>
            <w:r w:rsidR="00990DB4">
              <w:rPr>
                <w:rFonts w:ascii="宋体" w:hAnsi="宋体" w:cs="宋体" w:hint="eastAsia"/>
                <w:kern w:val="0"/>
                <w:szCs w:val="21"/>
              </w:rPr>
              <w:t>A</w:t>
            </w:r>
            <w:r w:rsidR="00990DB4">
              <w:rPr>
                <w:rFonts w:ascii="宋体" w:hAnsi="宋体" w:cs="宋体"/>
                <w:kern w:val="0"/>
                <w:szCs w:val="21"/>
              </w:rPr>
              <w:t>/C</w:t>
            </w:r>
          </w:p>
        </w:tc>
        <w:tc>
          <w:tcPr>
            <w:tcW w:w="1777" w:type="pct"/>
            <w:shd w:val="clear" w:color="auto" w:fill="auto"/>
            <w:vAlign w:val="center"/>
          </w:tcPr>
          <w:p w:rsidR="00E87D6B" w:rsidRDefault="00990DB4">
            <w:pPr>
              <w:widowControl/>
              <w:spacing w:before="225" w:after="225" w:line="360" w:lineRule="atLeast"/>
              <w:jc w:val="center"/>
              <w:rPr>
                <w:rFonts w:ascii="宋体" w:hAnsi="宋体" w:cs="宋体"/>
                <w:kern w:val="0"/>
                <w:szCs w:val="21"/>
              </w:rPr>
            </w:pPr>
            <w:r>
              <w:rPr>
                <w:rFonts w:ascii="宋体" w:hAnsi="宋体" w:cs="宋体"/>
                <w:kern w:val="0"/>
                <w:szCs w:val="21"/>
              </w:rPr>
              <w:t>166803</w:t>
            </w:r>
            <w:r>
              <w:rPr>
                <w:rFonts w:ascii="宋体" w:hAnsi="宋体" w:cs="宋体" w:hint="eastAsia"/>
                <w:kern w:val="0"/>
                <w:szCs w:val="21"/>
              </w:rPr>
              <w:t>/</w:t>
            </w:r>
            <w:r w:rsidR="00DF6821">
              <w:rPr>
                <w:rFonts w:ascii="宋体" w:hAnsi="宋体" w:cs="宋体" w:hint="eastAsia"/>
                <w:kern w:val="0"/>
                <w:szCs w:val="21"/>
              </w:rPr>
              <w:t>008605</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浙商惠南纯债债券型证券投资基金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003314</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浙商惠享纯债债券型证券投资基金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002909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浙商惠盈纯债债券型证券投资基金</w:t>
            </w:r>
            <w:r w:rsidR="00083F93">
              <w:rPr>
                <w:rFonts w:ascii="宋体" w:hAnsi="宋体" w:cs="宋体" w:hint="eastAsia"/>
                <w:kern w:val="0"/>
                <w:szCs w:val="21"/>
              </w:rPr>
              <w:t>A</w:t>
            </w:r>
            <w:r w:rsidR="00083F93">
              <w:rPr>
                <w:rFonts w:ascii="宋体" w:hAnsi="宋体" w:cs="宋体"/>
                <w:kern w:val="0"/>
                <w:szCs w:val="21"/>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002279</w:t>
            </w:r>
            <w:r w:rsidR="00083F93">
              <w:rPr>
                <w:rFonts w:ascii="宋体" w:hAnsi="宋体" w:cs="宋体" w:hint="eastAsia"/>
                <w:kern w:val="0"/>
                <w:szCs w:val="21"/>
              </w:rPr>
              <w:t>/</w:t>
            </w:r>
            <w:r w:rsidR="00083F93" w:rsidRPr="00083F93">
              <w:rPr>
                <w:rFonts w:ascii="宋体" w:hAnsi="宋体" w:cs="宋体"/>
                <w:kern w:val="0"/>
                <w:szCs w:val="21"/>
              </w:rPr>
              <w:t>008548</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浙商惠裕纯债债券型证券投资基金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003549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浙商聚潮产业成长混合型证券投资基金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688888</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浙商聚潮新思维混合型证券投资基金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166801</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浙商聚盈纯债债券型证券投资基金</w:t>
            </w:r>
            <w:r w:rsidR="004232FE">
              <w:rPr>
                <w:rFonts w:ascii="宋体" w:hAnsi="宋体" w:cs="宋体" w:hint="eastAsia"/>
                <w:kern w:val="0"/>
                <w:szCs w:val="21"/>
              </w:rPr>
              <w:t>A</w:t>
            </w:r>
            <w:r w:rsidR="004232FE">
              <w:rPr>
                <w:rFonts w:ascii="宋体" w:hAnsi="宋体" w:cs="宋体"/>
                <w:kern w:val="0"/>
                <w:szCs w:val="21"/>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686868</w:t>
            </w:r>
            <w:r w:rsidR="00083F93">
              <w:rPr>
                <w:rFonts w:ascii="宋体" w:hAnsi="宋体" w:cs="宋体" w:hint="eastAsia"/>
                <w:kern w:val="0"/>
                <w:szCs w:val="21"/>
              </w:rPr>
              <w:t>/</w:t>
            </w:r>
            <w:r w:rsidR="00083F93">
              <w:rPr>
                <w:rFonts w:ascii="宋体" w:hAnsi="宋体" w:cs="宋体"/>
                <w:kern w:val="0"/>
                <w:szCs w:val="21"/>
              </w:rPr>
              <w:t>686869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浙商科技创新一个月滚动持有混合型证券投资基金</w:t>
            </w:r>
            <w:r w:rsidR="00D406F6">
              <w:rPr>
                <w:rFonts w:ascii="宋体" w:hAnsi="宋体" w:cs="宋体" w:hint="eastAsia"/>
                <w:kern w:val="0"/>
                <w:szCs w:val="21"/>
              </w:rPr>
              <w:t>A/</w:t>
            </w:r>
            <w:r w:rsidR="00D406F6">
              <w:rPr>
                <w:rFonts w:ascii="宋体" w:hAnsi="宋体" w:cs="宋体"/>
                <w:kern w:val="0"/>
                <w:szCs w:val="21"/>
              </w:rPr>
              <w:t>C</w:t>
            </w:r>
          </w:p>
        </w:tc>
        <w:tc>
          <w:tcPr>
            <w:tcW w:w="1777" w:type="pct"/>
            <w:shd w:val="clear" w:color="auto" w:fill="auto"/>
            <w:vAlign w:val="center"/>
          </w:tcPr>
          <w:p w:rsidR="00E87D6B" w:rsidRDefault="00BD0154">
            <w:pPr>
              <w:widowControl/>
              <w:spacing w:before="225" w:after="225" w:line="360" w:lineRule="atLeast"/>
              <w:jc w:val="center"/>
              <w:rPr>
                <w:rFonts w:ascii="宋体" w:hAnsi="宋体" w:cs="宋体"/>
                <w:kern w:val="0"/>
                <w:szCs w:val="21"/>
              </w:rPr>
            </w:pPr>
            <w:r w:rsidRPr="00BD0154">
              <w:rPr>
                <w:rFonts w:ascii="宋体" w:hAnsi="宋体" w:cs="宋体"/>
                <w:kern w:val="0"/>
                <w:szCs w:val="21"/>
              </w:rPr>
              <w:t>009353</w:t>
            </w:r>
            <w:r>
              <w:rPr>
                <w:rFonts w:ascii="宋体" w:hAnsi="宋体" w:cs="宋体"/>
                <w:kern w:val="0"/>
                <w:szCs w:val="21"/>
              </w:rPr>
              <w:t>/</w:t>
            </w:r>
            <w:r w:rsidR="00DF6821">
              <w:rPr>
                <w:rFonts w:ascii="宋体" w:hAnsi="宋体" w:cs="宋体" w:hint="eastAsia"/>
                <w:kern w:val="0"/>
                <w:szCs w:val="21"/>
              </w:rPr>
              <w:t>009354</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浙商全景消费混合型证券投资基金</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005335</w:t>
            </w:r>
          </w:p>
        </w:tc>
      </w:tr>
      <w:tr w:rsidR="00E87D6B" w:rsidTr="00085798">
        <w:trPr>
          <w:trHeight w:val="55"/>
          <w:tblCellSpacing w:w="0" w:type="dxa"/>
        </w:trPr>
        <w:tc>
          <w:tcPr>
            <w:tcW w:w="3223" w:type="pct"/>
            <w:shd w:val="clear" w:color="auto" w:fill="auto"/>
            <w:vAlign w:val="center"/>
          </w:tcPr>
          <w:p w:rsidR="00E87D6B" w:rsidRDefault="00DF6821" w:rsidP="00ED293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浙商日添金货币市场</w:t>
            </w:r>
            <w:r w:rsidR="003C06A1">
              <w:rPr>
                <w:rFonts w:ascii="宋体" w:hAnsi="宋体" w:cs="宋体" w:hint="eastAsia"/>
                <w:kern w:val="0"/>
                <w:szCs w:val="21"/>
              </w:rPr>
              <w:t>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B</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kern w:val="0"/>
                <w:szCs w:val="21"/>
              </w:rPr>
              <w:t>00</w:t>
            </w:r>
            <w:r>
              <w:rPr>
                <w:rFonts w:ascii="宋体" w:hAnsi="宋体" w:cs="宋体" w:hint="eastAsia"/>
                <w:kern w:val="0"/>
                <w:szCs w:val="21"/>
              </w:rPr>
              <w:t>3874</w:t>
            </w:r>
            <w:r>
              <w:rPr>
                <w:rFonts w:ascii="宋体" w:hAnsi="宋体" w:cs="宋体"/>
                <w:kern w:val="0"/>
                <w:szCs w:val="21"/>
              </w:rPr>
              <w:t>/003875</w:t>
            </w:r>
          </w:p>
        </w:tc>
      </w:tr>
      <w:tr w:rsidR="00E87D6B" w:rsidTr="00085798">
        <w:trPr>
          <w:trHeight w:val="55"/>
          <w:tblCellSpacing w:w="0" w:type="dxa"/>
        </w:trPr>
        <w:tc>
          <w:tcPr>
            <w:tcW w:w="3223" w:type="pct"/>
            <w:shd w:val="clear" w:color="auto" w:fill="auto"/>
            <w:vAlign w:val="center"/>
          </w:tcPr>
          <w:p w:rsidR="00E87D6B" w:rsidRDefault="00DF6821" w:rsidP="00ED293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浙商日添利货币市场基金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B</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002077</w:t>
            </w:r>
            <w:r>
              <w:rPr>
                <w:rFonts w:ascii="宋体" w:hAnsi="宋体" w:cs="宋体"/>
                <w:kern w:val="0"/>
                <w:szCs w:val="21"/>
              </w:rPr>
              <w:t>/002078</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浙商智多金稳健一年持有期混合型证券投资基金</w:t>
            </w:r>
            <w:r w:rsidR="001B3B4C">
              <w:rPr>
                <w:rFonts w:ascii="宋体" w:hAnsi="宋体" w:cs="宋体" w:hint="eastAsia"/>
                <w:kern w:val="0"/>
                <w:szCs w:val="21"/>
              </w:rPr>
              <w:t>A</w:t>
            </w:r>
            <w:r w:rsidR="001B3B4C">
              <w:rPr>
                <w:rFonts w:ascii="宋体" w:hAnsi="宋体" w:cs="宋体"/>
                <w:kern w:val="0"/>
                <w:szCs w:val="21"/>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010539</w:t>
            </w:r>
            <w:r>
              <w:rPr>
                <w:rFonts w:ascii="宋体" w:hAnsi="宋体" w:cs="宋体"/>
                <w:kern w:val="0"/>
                <w:szCs w:val="21"/>
              </w:rPr>
              <w:t>/010540</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lastRenderedPageBreak/>
              <w:t>浙商智多益稳健一年持有期混合型证券投资基金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kern w:val="0"/>
                <w:szCs w:val="21"/>
              </w:rPr>
              <w:t>009677/</w:t>
            </w:r>
            <w:r>
              <w:rPr>
                <w:rFonts w:ascii="宋体" w:hAnsi="宋体" w:cs="宋体" w:hint="eastAsia"/>
                <w:kern w:val="0"/>
                <w:szCs w:val="21"/>
              </w:rPr>
              <w:t>009678</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浙商智能行业优选混合型发起式证券投资基金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007177</w:t>
            </w:r>
            <w:r>
              <w:rPr>
                <w:rFonts w:ascii="宋体" w:hAnsi="宋体" w:cs="宋体"/>
                <w:kern w:val="0"/>
                <w:szCs w:val="21"/>
              </w:rPr>
              <w:t>/007217</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浙商智选家居股票型发起式证券投资基金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010777</w:t>
            </w:r>
            <w:r>
              <w:rPr>
                <w:rFonts w:ascii="宋体" w:hAnsi="宋体" w:cs="宋体"/>
                <w:kern w:val="0"/>
                <w:szCs w:val="21"/>
              </w:rPr>
              <w:t>/010778</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浙商智选价值混合型证券投资基金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010381</w:t>
            </w:r>
            <w:r>
              <w:rPr>
                <w:rFonts w:ascii="宋体" w:hAnsi="宋体" w:cs="宋体"/>
                <w:kern w:val="0"/>
                <w:szCs w:val="21"/>
              </w:rPr>
              <w:t>/010382</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浙商智选经济动能混合型证券投资基金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010148</w:t>
            </w:r>
            <w:r>
              <w:rPr>
                <w:rFonts w:ascii="宋体" w:hAnsi="宋体" w:cs="宋体"/>
                <w:kern w:val="0"/>
                <w:szCs w:val="21"/>
              </w:rPr>
              <w:t>/010149</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浙商智选领航三年持有期混合型证券投资基金</w:t>
            </w:r>
            <w:r>
              <w:rPr>
                <w:rFonts w:ascii="宋体" w:hAnsi="宋体" w:cs="宋体" w:hint="eastAsia"/>
                <w:kern w:val="0"/>
                <w:szCs w:val="21"/>
                <w:lang/>
              </w:rPr>
              <w:t>A/C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010552</w:t>
            </w:r>
            <w:r>
              <w:rPr>
                <w:rFonts w:ascii="宋体" w:hAnsi="宋体" w:cs="宋体"/>
                <w:kern w:val="0"/>
                <w:szCs w:val="21"/>
              </w:rPr>
              <w:t>/010553</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浙商智选食品饮料股票型发起式证券投资基金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011179</w:t>
            </w:r>
            <w:r>
              <w:rPr>
                <w:rFonts w:ascii="宋体" w:hAnsi="宋体" w:cs="宋体"/>
                <w:kern w:val="0"/>
                <w:szCs w:val="21"/>
              </w:rPr>
              <w:t>/011180</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浙商智选先锋一年持有期混合型证券投资基金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010876</w:t>
            </w:r>
            <w:r>
              <w:rPr>
                <w:rFonts w:ascii="宋体" w:hAnsi="宋体" w:cs="宋体"/>
                <w:kern w:val="0"/>
                <w:szCs w:val="21"/>
              </w:rPr>
              <w:t>/010877</w:t>
            </w:r>
          </w:p>
        </w:tc>
      </w:tr>
      <w:tr w:rsidR="00E87D6B" w:rsidTr="00085798">
        <w:trPr>
          <w:trHeight w:val="55"/>
          <w:tblCellSpacing w:w="0" w:type="dxa"/>
        </w:trPr>
        <w:tc>
          <w:tcPr>
            <w:tcW w:w="3223"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浙商中证500指数增强型证券投资基金基金</w:t>
            </w:r>
            <w:r>
              <w:rPr>
                <w:rFonts w:ascii="宋体" w:hAnsi="宋体" w:cs="宋体" w:hint="eastAsia"/>
                <w:kern w:val="0"/>
                <w:szCs w:val="21"/>
                <w:lang/>
              </w:rPr>
              <w:t>A</w:t>
            </w:r>
            <w:r>
              <w:rPr>
                <w:rFonts w:ascii="宋体" w:hAnsi="宋体" w:cs="宋体"/>
                <w:kern w:val="0"/>
                <w:szCs w:val="21"/>
                <w:lang/>
              </w:rPr>
              <w:t>/</w:t>
            </w:r>
            <w:r>
              <w:rPr>
                <w:rFonts w:ascii="宋体" w:hAnsi="宋体" w:cs="宋体" w:hint="eastAsia"/>
                <w:kern w:val="0"/>
                <w:szCs w:val="21"/>
                <w:lang/>
              </w:rPr>
              <w:t>C</w:t>
            </w:r>
          </w:p>
        </w:tc>
        <w:tc>
          <w:tcPr>
            <w:tcW w:w="1777" w:type="pct"/>
            <w:shd w:val="clear" w:color="auto" w:fill="auto"/>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002076</w:t>
            </w:r>
            <w:r>
              <w:rPr>
                <w:rFonts w:ascii="宋体" w:hAnsi="宋体" w:cs="宋体"/>
                <w:kern w:val="0"/>
                <w:szCs w:val="21"/>
              </w:rPr>
              <w:t>/007386</w:t>
            </w:r>
          </w:p>
        </w:tc>
      </w:tr>
      <w:tr w:rsidR="00BD7F5E" w:rsidTr="00085798">
        <w:trPr>
          <w:trHeight w:val="55"/>
          <w:tblCellSpacing w:w="0" w:type="dxa"/>
        </w:trPr>
        <w:tc>
          <w:tcPr>
            <w:tcW w:w="3223" w:type="pct"/>
            <w:shd w:val="clear" w:color="auto" w:fill="auto"/>
            <w:vAlign w:val="center"/>
          </w:tcPr>
          <w:p w:rsidR="00BD7F5E" w:rsidRDefault="001A649C">
            <w:pPr>
              <w:widowControl/>
              <w:spacing w:before="225" w:after="225" w:line="360" w:lineRule="atLeast"/>
              <w:jc w:val="center"/>
              <w:rPr>
                <w:rFonts w:ascii="宋体" w:hAnsi="宋体" w:cs="宋体"/>
                <w:kern w:val="0"/>
                <w:szCs w:val="21"/>
              </w:rPr>
            </w:pPr>
            <w:r w:rsidRPr="001A649C">
              <w:rPr>
                <w:rFonts w:ascii="宋体" w:hAnsi="宋体" w:cs="宋体" w:hint="eastAsia"/>
                <w:kern w:val="0"/>
                <w:szCs w:val="21"/>
              </w:rPr>
              <w:t>浙商智多享稳健混合型发起式证券投资基金</w:t>
            </w:r>
            <w:r>
              <w:rPr>
                <w:rFonts w:ascii="宋体" w:hAnsi="宋体" w:cs="宋体" w:hint="eastAsia"/>
                <w:kern w:val="0"/>
                <w:szCs w:val="21"/>
              </w:rPr>
              <w:t>A</w:t>
            </w:r>
            <w:r>
              <w:rPr>
                <w:rFonts w:ascii="宋体" w:hAnsi="宋体" w:cs="宋体"/>
                <w:kern w:val="0"/>
                <w:szCs w:val="21"/>
              </w:rPr>
              <w:t>/C</w:t>
            </w:r>
          </w:p>
        </w:tc>
        <w:tc>
          <w:tcPr>
            <w:tcW w:w="1777" w:type="pct"/>
            <w:shd w:val="clear" w:color="auto" w:fill="auto"/>
            <w:vAlign w:val="center"/>
          </w:tcPr>
          <w:p w:rsidR="00BD7F5E" w:rsidRDefault="001A649C">
            <w:pPr>
              <w:widowControl/>
              <w:spacing w:before="225" w:after="225" w:line="360" w:lineRule="atLeast"/>
              <w:jc w:val="center"/>
              <w:rPr>
                <w:rFonts w:ascii="宋体" w:hAnsi="宋体" w:cs="宋体"/>
                <w:kern w:val="0"/>
                <w:szCs w:val="21"/>
              </w:rPr>
            </w:pPr>
            <w:r w:rsidRPr="001A649C">
              <w:rPr>
                <w:rFonts w:ascii="宋体" w:hAnsi="宋体" w:cs="宋体"/>
                <w:kern w:val="0"/>
                <w:szCs w:val="21"/>
              </w:rPr>
              <w:t>012268</w:t>
            </w:r>
            <w:r>
              <w:rPr>
                <w:rFonts w:ascii="宋体" w:hAnsi="宋体" w:cs="宋体" w:hint="eastAsia"/>
                <w:kern w:val="0"/>
                <w:szCs w:val="21"/>
              </w:rPr>
              <w:t>/</w:t>
            </w:r>
            <w:r w:rsidR="00881DCB" w:rsidRPr="00881DCB">
              <w:rPr>
                <w:rFonts w:ascii="宋体" w:hAnsi="宋体" w:cs="宋体"/>
                <w:kern w:val="0"/>
                <w:szCs w:val="21"/>
              </w:rPr>
              <w:t>012269</w:t>
            </w:r>
          </w:p>
        </w:tc>
      </w:tr>
    </w:tbl>
    <w:p w:rsidR="00E87D6B" w:rsidRDefault="00BE5FCB">
      <w:pPr>
        <w:pStyle w:val="a8"/>
        <w:spacing w:line="390" w:lineRule="atLeast"/>
        <w:rPr>
          <w:sz w:val="21"/>
          <w:szCs w:val="21"/>
        </w:rPr>
      </w:pPr>
      <w:r>
        <w:rPr>
          <w:sz w:val="21"/>
          <w:szCs w:val="21"/>
        </w:rPr>
        <w:t>注：A\C类份额间不能互转</w:t>
      </w:r>
    </w:p>
    <w:p w:rsidR="00BE5FCB" w:rsidRDefault="00BE5FCB">
      <w:pPr>
        <w:pStyle w:val="a8"/>
        <w:spacing w:line="390" w:lineRule="atLeast"/>
        <w:rPr>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二、开通业务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 xml:space="preserve">自 </w:t>
      </w:r>
      <w:r w:rsidR="00CA514F">
        <w:rPr>
          <w:rFonts w:cs="Times New Roman" w:hint="eastAsia"/>
          <w:kern w:val="2"/>
          <w:sz w:val="21"/>
          <w:szCs w:val="21"/>
        </w:rPr>
        <w:t>2021年</w:t>
      </w:r>
      <w:r w:rsidR="00CA514F">
        <w:rPr>
          <w:rFonts w:cs="Times New Roman"/>
          <w:kern w:val="2"/>
          <w:sz w:val="21"/>
          <w:szCs w:val="21"/>
        </w:rPr>
        <w:t>7</w:t>
      </w:r>
      <w:r>
        <w:rPr>
          <w:rFonts w:cs="Times New Roman" w:hint="eastAsia"/>
          <w:kern w:val="2"/>
          <w:sz w:val="21"/>
          <w:szCs w:val="21"/>
        </w:rPr>
        <w:t>月</w:t>
      </w:r>
      <w:r w:rsidR="00CA514F">
        <w:rPr>
          <w:rFonts w:cs="Times New Roman"/>
          <w:kern w:val="2"/>
          <w:sz w:val="21"/>
          <w:szCs w:val="21"/>
        </w:rPr>
        <w:t>16</w:t>
      </w:r>
      <w:r>
        <w:rPr>
          <w:rFonts w:cs="Times New Roman" w:hint="eastAsia"/>
          <w:kern w:val="2"/>
          <w:sz w:val="21"/>
          <w:szCs w:val="21"/>
        </w:rPr>
        <w:t>日起，投资者可通</w:t>
      </w:r>
      <w:r w:rsidR="00ED2931" w:rsidRPr="00ED2931">
        <w:rPr>
          <w:rFonts w:cs="Times New Roman" w:hint="eastAsia"/>
          <w:kern w:val="2"/>
          <w:sz w:val="21"/>
          <w:szCs w:val="21"/>
        </w:rPr>
        <w:t>嘉实财富</w:t>
      </w:r>
      <w:r>
        <w:rPr>
          <w:rFonts w:cs="Times New Roman" w:hint="eastAsia"/>
          <w:kern w:val="2"/>
          <w:sz w:val="21"/>
          <w:szCs w:val="21"/>
        </w:rPr>
        <w:t>交易平台办理上述基金</w:t>
      </w:r>
      <w:r w:rsidR="00181CDE">
        <w:rPr>
          <w:rFonts w:cs="Times New Roman" w:hint="eastAsia"/>
          <w:kern w:val="2"/>
          <w:sz w:val="21"/>
          <w:szCs w:val="21"/>
        </w:rPr>
        <w:t>认购、</w:t>
      </w:r>
      <w:r>
        <w:rPr>
          <w:rFonts w:cs="Times New Roman" w:hint="eastAsia"/>
          <w:kern w:val="2"/>
          <w:sz w:val="21"/>
          <w:szCs w:val="21"/>
        </w:rPr>
        <w:t>申购、赎回、定期定额投资（以下简称“定投”）及转换等销售业务，具体以</w:t>
      </w:r>
      <w:r w:rsidR="001C5763" w:rsidRPr="001C5763">
        <w:rPr>
          <w:rFonts w:cs="Times New Roman" w:hint="eastAsia"/>
          <w:kern w:val="2"/>
          <w:sz w:val="21"/>
          <w:szCs w:val="21"/>
        </w:rPr>
        <w:t>嘉实财富</w:t>
      </w:r>
      <w:r>
        <w:rPr>
          <w:rFonts w:cs="Times New Roman" w:hint="eastAsia"/>
          <w:kern w:val="2"/>
          <w:sz w:val="21"/>
          <w:szCs w:val="21"/>
        </w:rPr>
        <w:t>官网活动公告为准。</w:t>
      </w:r>
    </w:p>
    <w:p w:rsidR="00E87D6B" w:rsidRPr="00ED2931" w:rsidRDefault="00E87D6B">
      <w:pPr>
        <w:pStyle w:val="a8"/>
        <w:spacing w:line="390" w:lineRule="atLeast"/>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三、费率优惠活动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CA514F">
        <w:rPr>
          <w:rFonts w:hint="eastAsia"/>
          <w:sz w:val="21"/>
          <w:szCs w:val="21"/>
        </w:rPr>
        <w:t>2021年</w:t>
      </w:r>
      <w:r w:rsidR="00CA514F">
        <w:rPr>
          <w:sz w:val="21"/>
          <w:szCs w:val="21"/>
        </w:rPr>
        <w:t>7</w:t>
      </w:r>
      <w:r>
        <w:rPr>
          <w:rFonts w:hint="eastAsia"/>
          <w:sz w:val="21"/>
          <w:szCs w:val="21"/>
        </w:rPr>
        <w:t>月</w:t>
      </w:r>
      <w:r w:rsidR="00CA514F">
        <w:rPr>
          <w:sz w:val="21"/>
          <w:szCs w:val="21"/>
        </w:rPr>
        <w:t>16</w:t>
      </w:r>
      <w:r>
        <w:rPr>
          <w:rFonts w:hint="eastAsia"/>
          <w:sz w:val="21"/>
          <w:szCs w:val="21"/>
        </w:rPr>
        <w:t>日起，投资者通过</w:t>
      </w:r>
      <w:r w:rsidR="00937B0C">
        <w:rPr>
          <w:rFonts w:hint="eastAsia"/>
          <w:sz w:val="21"/>
          <w:szCs w:val="21"/>
        </w:rPr>
        <w:t>嘉实财富</w:t>
      </w:r>
      <w:r>
        <w:rPr>
          <w:rFonts w:hint="eastAsia"/>
          <w:sz w:val="21"/>
          <w:szCs w:val="21"/>
        </w:rPr>
        <w:t>交易平台</w:t>
      </w:r>
      <w:r w:rsidR="00181CDE">
        <w:rPr>
          <w:rFonts w:hint="eastAsia"/>
          <w:sz w:val="21"/>
          <w:szCs w:val="21"/>
        </w:rPr>
        <w:t>认购、</w:t>
      </w:r>
      <w:r>
        <w:rPr>
          <w:rFonts w:hint="eastAsia"/>
          <w:sz w:val="21"/>
          <w:szCs w:val="21"/>
        </w:rPr>
        <w:t>申购、定投、转换本公司旗下部分基金享受费率优惠，具体折扣费率以</w:t>
      </w:r>
      <w:r w:rsidR="00937B0C">
        <w:rPr>
          <w:rFonts w:hint="eastAsia"/>
          <w:sz w:val="21"/>
          <w:szCs w:val="21"/>
        </w:rPr>
        <w:t>嘉实财富</w:t>
      </w:r>
      <w:r>
        <w:rPr>
          <w:rFonts w:hint="eastAsia"/>
          <w:sz w:val="21"/>
          <w:szCs w:val="21"/>
        </w:rPr>
        <w:t>活动为准。</w:t>
      </w:r>
      <w:r>
        <w:rPr>
          <w:sz w:val="21"/>
          <w:szCs w:val="21"/>
        </w:rPr>
        <w:t>基金费率请详见基金合同、招募说明书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费率优惠活动期间，</w:t>
      </w:r>
      <w:r>
        <w:rPr>
          <w:sz w:val="21"/>
          <w:szCs w:val="21"/>
        </w:rPr>
        <w:t>如本公司新增通过</w:t>
      </w:r>
      <w:r w:rsidR="00937B0C">
        <w:rPr>
          <w:rFonts w:hint="eastAsia"/>
          <w:sz w:val="21"/>
          <w:szCs w:val="21"/>
        </w:rPr>
        <w:t>嘉实财富</w:t>
      </w:r>
      <w:r>
        <w:rPr>
          <w:sz w:val="21"/>
          <w:szCs w:val="21"/>
        </w:rPr>
        <w:t>销售的基金产品，则自该基金在</w:t>
      </w:r>
      <w:r w:rsidR="00937B0C">
        <w:rPr>
          <w:rFonts w:hint="eastAsia"/>
          <w:sz w:val="21"/>
          <w:szCs w:val="21"/>
        </w:rPr>
        <w:t>嘉实财富</w:t>
      </w:r>
      <w:r>
        <w:rPr>
          <w:sz w:val="21"/>
          <w:szCs w:val="21"/>
        </w:rPr>
        <w:t>上线销售当日起，将同时参与</w:t>
      </w:r>
      <w:r w:rsidR="00937B0C">
        <w:rPr>
          <w:rFonts w:hint="eastAsia"/>
          <w:sz w:val="21"/>
          <w:szCs w:val="21"/>
        </w:rPr>
        <w:t>嘉实财富</w:t>
      </w:r>
      <w:r>
        <w:rPr>
          <w:sz w:val="21"/>
          <w:szCs w:val="21"/>
        </w:rPr>
        <w:t>上述优惠活动</w:t>
      </w:r>
      <w:r>
        <w:rPr>
          <w:rFonts w:hint="eastAsia"/>
          <w:sz w:val="21"/>
          <w:szCs w:val="21"/>
        </w:rPr>
        <w:t>，具体折扣</w:t>
      </w:r>
      <w:r>
        <w:rPr>
          <w:rFonts w:cs="Times New Roman" w:hint="eastAsia"/>
          <w:kern w:val="2"/>
          <w:sz w:val="21"/>
          <w:szCs w:val="21"/>
        </w:rPr>
        <w:t>费率及费率优惠活动期限以</w:t>
      </w:r>
      <w:r w:rsidR="00937B0C">
        <w:rPr>
          <w:rFonts w:hint="eastAsia"/>
          <w:sz w:val="21"/>
          <w:szCs w:val="21"/>
        </w:rPr>
        <w:t>嘉实财富</w:t>
      </w:r>
      <w:r>
        <w:rPr>
          <w:rFonts w:cs="Times New Roman" w:hint="eastAsia"/>
          <w:kern w:val="2"/>
          <w:sz w:val="21"/>
          <w:szCs w:val="21"/>
        </w:rPr>
        <w:t>官网活动公告为准，本公司不再另行公告。</w:t>
      </w:r>
    </w:p>
    <w:p w:rsidR="00E87D6B" w:rsidRPr="00937B0C" w:rsidRDefault="00E87D6B">
      <w:pPr>
        <w:pStyle w:val="a8"/>
        <w:spacing w:line="390" w:lineRule="atLeast"/>
        <w:ind w:firstLineChars="200" w:firstLine="420"/>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四、定期定额投资业务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五、基金转换业务规则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3"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3"/>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lastRenderedPageBreak/>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E87D6B" w:rsidRDefault="00DF6821">
      <w:pPr>
        <w:pStyle w:val="a8"/>
        <w:spacing w:line="390" w:lineRule="atLeast"/>
        <w:ind w:firstLineChars="200" w:firstLine="420"/>
        <w:rPr>
          <w:sz w:val="21"/>
          <w:szCs w:val="21"/>
        </w:rPr>
      </w:pPr>
      <w:r>
        <w:rPr>
          <w:rFonts w:hint="eastAsia"/>
          <w:sz w:val="21"/>
          <w:szCs w:val="21"/>
        </w:rPr>
        <w:t>12</w:t>
      </w:r>
      <w:r>
        <w:rPr>
          <w:sz w:val="21"/>
          <w:szCs w:val="21"/>
        </w:rPr>
        <w:t>.</w:t>
      </w:r>
      <w:r>
        <w:rPr>
          <w:rFonts w:hint="eastAsia"/>
          <w:sz w:val="21"/>
          <w:szCs w:val="21"/>
        </w:rPr>
        <w:t>单个开放日基金净赎回份额及净转换转出申请份额之和超出上一开放日基金总份额的</w:t>
      </w:r>
      <w:r>
        <w:rPr>
          <w:sz w:val="21"/>
          <w:szCs w:val="21"/>
        </w:rPr>
        <w:t>10%</w:t>
      </w:r>
      <w:r>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基金暂停转换或暂停后重新开放转换时，本公司将依照《公开募集证券投资基金信息披露管理办法》的有关规定在指定媒介上公告。</w:t>
      </w:r>
      <w:r>
        <w:rPr>
          <w:sz w:val="21"/>
          <w:szCs w:val="21"/>
        </w:rPr>
        <w:cr/>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六、投资者可以通过以下途径查询相关详情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0F1E3E">
        <w:fldChar w:fldCharType="begin"/>
      </w:r>
      <w:ins w:id="4" w:author="ZHONGM" w:date="2021-07-16T00:22:00Z">
        <w:r w:rsidR="00153F27">
          <w:instrText>HYPERLINK "http://www.zsfund.com/"</w:instrText>
        </w:r>
      </w:ins>
      <w:del w:id="5" w:author="ZHONGM" w:date="2021-07-16T00:22:00Z">
        <w:r w:rsidR="000F1E3E" w:rsidDel="00153F27">
          <w:delInstrText>HYPERLINK "http://www.zsfund.com/"</w:delInstrText>
        </w:r>
      </w:del>
      <w:ins w:id="6" w:author="ZHONGM" w:date="2021-07-16T00:22:00Z"/>
      <w:r w:rsidR="000F1E3E">
        <w:fldChar w:fldCharType="separate"/>
      </w:r>
      <w:r>
        <w:rPr>
          <w:sz w:val="21"/>
          <w:szCs w:val="21"/>
        </w:rPr>
        <w:t>www.zsfund.com</w:t>
      </w:r>
      <w:r w:rsidR="000F1E3E">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E87D6B" w:rsidRDefault="00DF6821">
      <w:pPr>
        <w:pStyle w:val="a8"/>
        <w:spacing w:line="390" w:lineRule="atLeast"/>
        <w:ind w:firstLineChars="200" w:firstLine="420"/>
        <w:rPr>
          <w:sz w:val="21"/>
          <w:szCs w:val="21"/>
        </w:rPr>
      </w:pPr>
      <w:r>
        <w:rPr>
          <w:rFonts w:hint="eastAsia"/>
          <w:sz w:val="21"/>
          <w:szCs w:val="21"/>
        </w:rPr>
        <w:t>2</w:t>
      </w:r>
      <w:r>
        <w:rPr>
          <w:sz w:val="21"/>
          <w:szCs w:val="21"/>
        </w:rPr>
        <w:t>、</w:t>
      </w:r>
      <w:r w:rsidR="00AA4C25" w:rsidRPr="00BD0154">
        <w:rPr>
          <w:rFonts w:hint="eastAsia"/>
          <w:sz w:val="21"/>
          <w:szCs w:val="21"/>
        </w:rPr>
        <w:t>嘉实财富管理有限公司</w:t>
      </w:r>
    </w:p>
    <w:p w:rsidR="00E87D6B" w:rsidRDefault="00DF6821">
      <w:pPr>
        <w:pStyle w:val="a8"/>
        <w:spacing w:line="390" w:lineRule="atLeast"/>
        <w:ind w:firstLineChars="200" w:firstLine="420"/>
        <w:rPr>
          <w:sz w:val="21"/>
          <w:szCs w:val="21"/>
        </w:rPr>
      </w:pPr>
      <w:r>
        <w:rPr>
          <w:rFonts w:hint="eastAsia"/>
          <w:sz w:val="21"/>
          <w:szCs w:val="21"/>
        </w:rPr>
        <w:t>网站：</w:t>
      </w:r>
      <w:r w:rsidR="00C1460B" w:rsidRPr="00C1460B">
        <w:rPr>
          <w:sz w:val="21"/>
          <w:szCs w:val="21"/>
        </w:rPr>
        <w:t xml:space="preserve"> www.harvestwm.cn</w:t>
      </w:r>
    </w:p>
    <w:p w:rsidR="00E87D6B" w:rsidRDefault="00DF6821">
      <w:pPr>
        <w:pStyle w:val="a8"/>
        <w:spacing w:line="390" w:lineRule="atLeast"/>
        <w:ind w:firstLineChars="200" w:firstLine="420"/>
        <w:rPr>
          <w:sz w:val="21"/>
          <w:szCs w:val="21"/>
        </w:rPr>
      </w:pPr>
      <w:r>
        <w:rPr>
          <w:rFonts w:hint="eastAsia"/>
          <w:sz w:val="21"/>
          <w:szCs w:val="21"/>
        </w:rPr>
        <w:t>客户服务电话：</w:t>
      </w:r>
      <w:r w:rsidR="00C1460B" w:rsidRPr="00C1460B">
        <w:rPr>
          <w:sz w:val="21"/>
          <w:szCs w:val="21"/>
        </w:rPr>
        <w:t>400-021-8850</w:t>
      </w:r>
    </w:p>
    <w:p w:rsidR="00E87D6B" w:rsidRDefault="00E87D6B">
      <w:pPr>
        <w:pStyle w:val="a8"/>
        <w:spacing w:line="390" w:lineRule="atLeast"/>
        <w:ind w:firstLineChars="200" w:firstLine="420"/>
        <w:rPr>
          <w:sz w:val="21"/>
          <w:szCs w:val="21"/>
        </w:rPr>
      </w:pP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七、风险提示</w:t>
      </w:r>
    </w:p>
    <w:p w:rsidR="00E87D6B" w:rsidRDefault="00DF6821">
      <w:pPr>
        <w:pStyle w:val="a8"/>
        <w:spacing w:line="390" w:lineRule="atLeast"/>
        <w:ind w:firstLineChars="200" w:firstLine="420"/>
        <w:rPr>
          <w:szCs w:val="21"/>
        </w:rPr>
      </w:pPr>
      <w:r>
        <w:rPr>
          <w:rFonts w:cs="Times New Roman" w:hint="eastAsia"/>
          <w:kern w:val="2"/>
          <w:sz w:val="21"/>
          <w:szCs w:val="21"/>
        </w:rPr>
        <w:lastRenderedPageBreak/>
        <w:t>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w:t>
      </w:r>
      <w:r>
        <w:rPr>
          <w:rFonts w:hint="eastAsia"/>
        </w:rPr>
        <w:t>投资有风险，选择须谨慎</w:t>
      </w:r>
      <w:r>
        <w:rPr>
          <w:rFonts w:cs="Times New Roman" w:hint="eastAsia"/>
          <w:kern w:val="2"/>
          <w:sz w:val="21"/>
          <w:szCs w:val="21"/>
        </w:rPr>
        <w:t>。敬请投资者于投资前认真阅读本基金的基金合同、最新招募说明书及其他法律文件。</w:t>
      </w:r>
    </w:p>
    <w:p w:rsidR="00E87D6B" w:rsidRDefault="00DF6821">
      <w:pPr>
        <w:pStyle w:val="a8"/>
        <w:spacing w:line="390" w:lineRule="atLeast"/>
        <w:ind w:firstLineChars="200" w:firstLine="420"/>
        <w:rPr>
          <w:szCs w:val="21"/>
        </w:rPr>
      </w:pPr>
      <w:r>
        <w:rPr>
          <w:rFonts w:cs="Times New Roman" w:hint="eastAsia"/>
          <w:kern w:val="2"/>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DF6821">
      <w:pPr>
        <w:adjustRightInd w:val="0"/>
        <w:snapToGrid w:val="0"/>
        <w:spacing w:line="360" w:lineRule="auto"/>
        <w:jc w:val="right"/>
        <w:rPr>
          <w:rFonts w:ascii="宋体" w:hAnsi="宋体"/>
          <w:szCs w:val="21"/>
        </w:rPr>
      </w:pPr>
      <w:r>
        <w:rPr>
          <w:rFonts w:ascii="宋体" w:hAnsi="宋体" w:hint="eastAsia"/>
          <w:szCs w:val="21"/>
        </w:rPr>
        <w:t>2021年</w:t>
      </w:r>
      <w:r w:rsidR="004163B3">
        <w:rPr>
          <w:rFonts w:ascii="宋体" w:hAnsi="宋体" w:hint="eastAsia"/>
          <w:szCs w:val="21"/>
        </w:rPr>
        <w:t>0</w:t>
      </w:r>
      <w:r w:rsidR="00937B0C">
        <w:rPr>
          <w:rFonts w:ascii="宋体" w:hAnsi="宋体"/>
          <w:szCs w:val="21"/>
        </w:rPr>
        <w:t>7</w:t>
      </w:r>
      <w:r>
        <w:rPr>
          <w:rFonts w:ascii="宋体" w:hAnsi="宋体" w:hint="eastAsia"/>
          <w:szCs w:val="21"/>
        </w:rPr>
        <w:t>月</w:t>
      </w:r>
      <w:r w:rsidR="00AA4C25">
        <w:rPr>
          <w:rFonts w:ascii="宋体" w:hAnsi="宋体"/>
          <w:szCs w:val="21"/>
        </w:rPr>
        <w:t>16</w:t>
      </w:r>
      <w:r>
        <w:rPr>
          <w:rFonts w:ascii="宋体" w:hAnsi="宋体" w:hint="eastAsia"/>
          <w:szCs w:val="21"/>
        </w:rPr>
        <w:t>日</w:t>
      </w:r>
      <w:bookmarkEnd w:id="1"/>
    </w:p>
    <w:sectPr w:rsidR="00E87D6B" w:rsidSect="000F1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10" w:rsidRDefault="00841810" w:rsidP="00990DB4">
      <w:r>
        <w:separator/>
      </w:r>
    </w:p>
  </w:endnote>
  <w:endnote w:type="continuationSeparator" w:id="0">
    <w:p w:rsidR="00841810" w:rsidRDefault="00841810"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Cambria"/>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10" w:rsidRDefault="00841810" w:rsidP="00990DB4">
      <w:r>
        <w:separator/>
      </w:r>
    </w:p>
  </w:footnote>
  <w:footnote w:type="continuationSeparator" w:id="0">
    <w:p w:rsidR="00841810" w:rsidRDefault="00841810"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7119"/>
    <w:rsid w:val="0000725D"/>
    <w:rsid w:val="00022FCE"/>
    <w:rsid w:val="00025672"/>
    <w:rsid w:val="000412C3"/>
    <w:rsid w:val="0005768A"/>
    <w:rsid w:val="00064749"/>
    <w:rsid w:val="00070296"/>
    <w:rsid w:val="00083F93"/>
    <w:rsid w:val="00085798"/>
    <w:rsid w:val="00096C16"/>
    <w:rsid w:val="000A73C2"/>
    <w:rsid w:val="000B536B"/>
    <w:rsid w:val="000B5528"/>
    <w:rsid w:val="000E6553"/>
    <w:rsid w:val="000E7F51"/>
    <w:rsid w:val="000F1E3E"/>
    <w:rsid w:val="00113BCD"/>
    <w:rsid w:val="00125D33"/>
    <w:rsid w:val="00137E34"/>
    <w:rsid w:val="00153F27"/>
    <w:rsid w:val="00161CFF"/>
    <w:rsid w:val="00181CDE"/>
    <w:rsid w:val="001A649C"/>
    <w:rsid w:val="001B0B08"/>
    <w:rsid w:val="001B2997"/>
    <w:rsid w:val="001B3602"/>
    <w:rsid w:val="001B3B4C"/>
    <w:rsid w:val="001C4578"/>
    <w:rsid w:val="001C5763"/>
    <w:rsid w:val="001D7B86"/>
    <w:rsid w:val="001E11BB"/>
    <w:rsid w:val="001E3E18"/>
    <w:rsid w:val="001F0217"/>
    <w:rsid w:val="002336A2"/>
    <w:rsid w:val="002356F8"/>
    <w:rsid w:val="002362E0"/>
    <w:rsid w:val="002526F3"/>
    <w:rsid w:val="002549E6"/>
    <w:rsid w:val="002627B7"/>
    <w:rsid w:val="00270D87"/>
    <w:rsid w:val="00284D78"/>
    <w:rsid w:val="002855D0"/>
    <w:rsid w:val="002A1319"/>
    <w:rsid w:val="002C5D5E"/>
    <w:rsid w:val="002C603D"/>
    <w:rsid w:val="002C6DE6"/>
    <w:rsid w:val="002D10A3"/>
    <w:rsid w:val="002D24A3"/>
    <w:rsid w:val="002F1F10"/>
    <w:rsid w:val="002F3361"/>
    <w:rsid w:val="002F4E68"/>
    <w:rsid w:val="002F7071"/>
    <w:rsid w:val="00305AB8"/>
    <w:rsid w:val="00320936"/>
    <w:rsid w:val="00334A6B"/>
    <w:rsid w:val="00346FC0"/>
    <w:rsid w:val="00361D77"/>
    <w:rsid w:val="00373677"/>
    <w:rsid w:val="00375FA5"/>
    <w:rsid w:val="00393F7A"/>
    <w:rsid w:val="003A25CA"/>
    <w:rsid w:val="003B1E55"/>
    <w:rsid w:val="003C06A1"/>
    <w:rsid w:val="003C75A4"/>
    <w:rsid w:val="003E69A4"/>
    <w:rsid w:val="003F7308"/>
    <w:rsid w:val="00401D63"/>
    <w:rsid w:val="004128F8"/>
    <w:rsid w:val="004163B3"/>
    <w:rsid w:val="00416EC7"/>
    <w:rsid w:val="004232FE"/>
    <w:rsid w:val="004244EE"/>
    <w:rsid w:val="00425EDC"/>
    <w:rsid w:val="00432644"/>
    <w:rsid w:val="00435ADA"/>
    <w:rsid w:val="0046395B"/>
    <w:rsid w:val="004738AA"/>
    <w:rsid w:val="00473F58"/>
    <w:rsid w:val="00483749"/>
    <w:rsid w:val="004A273F"/>
    <w:rsid w:val="004A713A"/>
    <w:rsid w:val="004B019E"/>
    <w:rsid w:val="004B4AC5"/>
    <w:rsid w:val="004B4F77"/>
    <w:rsid w:val="004B5E7E"/>
    <w:rsid w:val="004B7ABB"/>
    <w:rsid w:val="004C10B4"/>
    <w:rsid w:val="004D12FF"/>
    <w:rsid w:val="004D4569"/>
    <w:rsid w:val="004E5283"/>
    <w:rsid w:val="00514419"/>
    <w:rsid w:val="005309EB"/>
    <w:rsid w:val="005326C7"/>
    <w:rsid w:val="00570411"/>
    <w:rsid w:val="0058139F"/>
    <w:rsid w:val="00585C71"/>
    <w:rsid w:val="005A3A82"/>
    <w:rsid w:val="005B361E"/>
    <w:rsid w:val="005B449E"/>
    <w:rsid w:val="005C3BD7"/>
    <w:rsid w:val="005D2C09"/>
    <w:rsid w:val="005E09D1"/>
    <w:rsid w:val="005E2059"/>
    <w:rsid w:val="00610D06"/>
    <w:rsid w:val="00620D8E"/>
    <w:rsid w:val="00625E8D"/>
    <w:rsid w:val="00663285"/>
    <w:rsid w:val="006639FD"/>
    <w:rsid w:val="00670A31"/>
    <w:rsid w:val="00674E8E"/>
    <w:rsid w:val="00676DD2"/>
    <w:rsid w:val="006859A9"/>
    <w:rsid w:val="006B36F0"/>
    <w:rsid w:val="006D2B61"/>
    <w:rsid w:val="006E3657"/>
    <w:rsid w:val="006F2B7D"/>
    <w:rsid w:val="007033E6"/>
    <w:rsid w:val="00705CB2"/>
    <w:rsid w:val="007111D9"/>
    <w:rsid w:val="00723588"/>
    <w:rsid w:val="00743857"/>
    <w:rsid w:val="00745552"/>
    <w:rsid w:val="00746A52"/>
    <w:rsid w:val="00754D59"/>
    <w:rsid w:val="00767B07"/>
    <w:rsid w:val="0077626B"/>
    <w:rsid w:val="00783440"/>
    <w:rsid w:val="007835FC"/>
    <w:rsid w:val="007A2FC2"/>
    <w:rsid w:val="007B3B68"/>
    <w:rsid w:val="007C5196"/>
    <w:rsid w:val="007D5FFB"/>
    <w:rsid w:val="007F2192"/>
    <w:rsid w:val="007F2D50"/>
    <w:rsid w:val="007F7B4A"/>
    <w:rsid w:val="008017C5"/>
    <w:rsid w:val="00812305"/>
    <w:rsid w:val="00822A6A"/>
    <w:rsid w:val="0082365C"/>
    <w:rsid w:val="008321BA"/>
    <w:rsid w:val="00841810"/>
    <w:rsid w:val="00843AC5"/>
    <w:rsid w:val="00856249"/>
    <w:rsid w:val="0086105E"/>
    <w:rsid w:val="00881DCB"/>
    <w:rsid w:val="0088401E"/>
    <w:rsid w:val="00891BBD"/>
    <w:rsid w:val="008B6693"/>
    <w:rsid w:val="008D36DF"/>
    <w:rsid w:val="008D75CC"/>
    <w:rsid w:val="00905FC1"/>
    <w:rsid w:val="009125C6"/>
    <w:rsid w:val="00923887"/>
    <w:rsid w:val="00930E0B"/>
    <w:rsid w:val="00933721"/>
    <w:rsid w:val="00937B0C"/>
    <w:rsid w:val="00960EE4"/>
    <w:rsid w:val="00973D11"/>
    <w:rsid w:val="009768A3"/>
    <w:rsid w:val="009771B3"/>
    <w:rsid w:val="00983267"/>
    <w:rsid w:val="009853DC"/>
    <w:rsid w:val="00990DB4"/>
    <w:rsid w:val="00997DED"/>
    <w:rsid w:val="009A73A3"/>
    <w:rsid w:val="009D23E0"/>
    <w:rsid w:val="009F7DF5"/>
    <w:rsid w:val="00A12ED5"/>
    <w:rsid w:val="00A15B38"/>
    <w:rsid w:val="00A15D7D"/>
    <w:rsid w:val="00A40DBD"/>
    <w:rsid w:val="00A6073D"/>
    <w:rsid w:val="00AA4C25"/>
    <w:rsid w:val="00AB4746"/>
    <w:rsid w:val="00AD4022"/>
    <w:rsid w:val="00AD5A46"/>
    <w:rsid w:val="00AE3BB7"/>
    <w:rsid w:val="00AE7869"/>
    <w:rsid w:val="00AE7F87"/>
    <w:rsid w:val="00AF1AC4"/>
    <w:rsid w:val="00AF2505"/>
    <w:rsid w:val="00AF37BB"/>
    <w:rsid w:val="00B20E67"/>
    <w:rsid w:val="00B227E6"/>
    <w:rsid w:val="00B27A94"/>
    <w:rsid w:val="00B57EEE"/>
    <w:rsid w:val="00B64616"/>
    <w:rsid w:val="00B744B0"/>
    <w:rsid w:val="00B765F2"/>
    <w:rsid w:val="00B80A75"/>
    <w:rsid w:val="00BD0154"/>
    <w:rsid w:val="00BD73E5"/>
    <w:rsid w:val="00BD7F5E"/>
    <w:rsid w:val="00BE5FCB"/>
    <w:rsid w:val="00BE685C"/>
    <w:rsid w:val="00C014A5"/>
    <w:rsid w:val="00C127C7"/>
    <w:rsid w:val="00C1460B"/>
    <w:rsid w:val="00C15351"/>
    <w:rsid w:val="00C16543"/>
    <w:rsid w:val="00C17358"/>
    <w:rsid w:val="00C46FE1"/>
    <w:rsid w:val="00C56376"/>
    <w:rsid w:val="00C567AE"/>
    <w:rsid w:val="00C612CD"/>
    <w:rsid w:val="00C774D6"/>
    <w:rsid w:val="00C90EAB"/>
    <w:rsid w:val="00CA011F"/>
    <w:rsid w:val="00CA514F"/>
    <w:rsid w:val="00CA6103"/>
    <w:rsid w:val="00CB731A"/>
    <w:rsid w:val="00CC4B9E"/>
    <w:rsid w:val="00CF4AAD"/>
    <w:rsid w:val="00D16F57"/>
    <w:rsid w:val="00D20C57"/>
    <w:rsid w:val="00D349EE"/>
    <w:rsid w:val="00D406F6"/>
    <w:rsid w:val="00D559F3"/>
    <w:rsid w:val="00D72B7C"/>
    <w:rsid w:val="00D86456"/>
    <w:rsid w:val="00D94E02"/>
    <w:rsid w:val="00D975C3"/>
    <w:rsid w:val="00DA50B8"/>
    <w:rsid w:val="00DC6CED"/>
    <w:rsid w:val="00DF5BBE"/>
    <w:rsid w:val="00DF6821"/>
    <w:rsid w:val="00E005C2"/>
    <w:rsid w:val="00E20A09"/>
    <w:rsid w:val="00E409D9"/>
    <w:rsid w:val="00E45FE5"/>
    <w:rsid w:val="00E52E0D"/>
    <w:rsid w:val="00E57595"/>
    <w:rsid w:val="00E66954"/>
    <w:rsid w:val="00E82FE4"/>
    <w:rsid w:val="00E87D6B"/>
    <w:rsid w:val="00E9185A"/>
    <w:rsid w:val="00EA155A"/>
    <w:rsid w:val="00EB193C"/>
    <w:rsid w:val="00EB5368"/>
    <w:rsid w:val="00ED2931"/>
    <w:rsid w:val="00ED7D40"/>
    <w:rsid w:val="00F31FE9"/>
    <w:rsid w:val="00F32E26"/>
    <w:rsid w:val="00F40D72"/>
    <w:rsid w:val="00F5585B"/>
    <w:rsid w:val="00F67727"/>
    <w:rsid w:val="00F718A4"/>
    <w:rsid w:val="00F72621"/>
    <w:rsid w:val="00F759C1"/>
    <w:rsid w:val="00F93C78"/>
    <w:rsid w:val="00F96672"/>
    <w:rsid w:val="00FA07D3"/>
    <w:rsid w:val="00FA6A98"/>
    <w:rsid w:val="00FB1431"/>
    <w:rsid w:val="00FB64B7"/>
    <w:rsid w:val="00FD556B"/>
    <w:rsid w:val="00FE011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3E"/>
    <w:pPr>
      <w:widowControl w:val="0"/>
      <w:jc w:val="both"/>
    </w:pPr>
    <w:rPr>
      <w:kern w:val="2"/>
      <w:sz w:val="21"/>
      <w:szCs w:val="24"/>
    </w:rPr>
  </w:style>
  <w:style w:type="paragraph" w:styleId="2">
    <w:name w:val="heading 2"/>
    <w:basedOn w:val="a"/>
    <w:next w:val="a"/>
    <w:link w:val="2Char"/>
    <w:uiPriority w:val="9"/>
    <w:qFormat/>
    <w:rsid w:val="000F1E3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F1E3E"/>
    <w:rPr>
      <w:b/>
      <w:bCs/>
    </w:rPr>
  </w:style>
  <w:style w:type="paragraph" w:styleId="a4">
    <w:name w:val="annotation text"/>
    <w:basedOn w:val="a"/>
    <w:link w:val="Char0"/>
    <w:uiPriority w:val="99"/>
    <w:unhideWhenUsed/>
    <w:qFormat/>
    <w:rsid w:val="000F1E3E"/>
    <w:pPr>
      <w:jc w:val="left"/>
    </w:pPr>
  </w:style>
  <w:style w:type="paragraph" w:styleId="a5">
    <w:name w:val="Balloon Text"/>
    <w:basedOn w:val="a"/>
    <w:link w:val="Char1"/>
    <w:uiPriority w:val="99"/>
    <w:unhideWhenUsed/>
    <w:qFormat/>
    <w:rsid w:val="000F1E3E"/>
    <w:rPr>
      <w:sz w:val="18"/>
      <w:szCs w:val="18"/>
    </w:rPr>
  </w:style>
  <w:style w:type="paragraph" w:styleId="a6">
    <w:name w:val="footer"/>
    <w:basedOn w:val="a"/>
    <w:link w:val="Char2"/>
    <w:uiPriority w:val="99"/>
    <w:unhideWhenUsed/>
    <w:qFormat/>
    <w:rsid w:val="000F1E3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F1E3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F1E3E"/>
    <w:pPr>
      <w:widowControl/>
      <w:ind w:firstLine="480"/>
      <w:jc w:val="left"/>
    </w:pPr>
    <w:rPr>
      <w:rFonts w:ascii="宋体" w:hAnsi="宋体" w:cs="宋体"/>
      <w:kern w:val="0"/>
      <w:sz w:val="24"/>
    </w:rPr>
  </w:style>
  <w:style w:type="character" w:styleId="a9">
    <w:name w:val="Hyperlink"/>
    <w:unhideWhenUsed/>
    <w:qFormat/>
    <w:rsid w:val="000F1E3E"/>
    <w:rPr>
      <w:rFonts w:ascii="ˎ̥" w:hAnsi="ˎ̥" w:hint="default"/>
      <w:color w:val="991117"/>
      <w:sz w:val="18"/>
      <w:szCs w:val="18"/>
      <w:u w:val="none"/>
    </w:rPr>
  </w:style>
  <w:style w:type="character" w:styleId="aa">
    <w:name w:val="annotation reference"/>
    <w:basedOn w:val="a0"/>
    <w:uiPriority w:val="99"/>
    <w:unhideWhenUsed/>
    <w:qFormat/>
    <w:rsid w:val="000F1E3E"/>
    <w:rPr>
      <w:sz w:val="21"/>
      <w:szCs w:val="21"/>
    </w:rPr>
  </w:style>
  <w:style w:type="paragraph" w:customStyle="1" w:styleId="1">
    <w:name w:val="列表段落1"/>
    <w:basedOn w:val="a"/>
    <w:uiPriority w:val="34"/>
    <w:qFormat/>
    <w:rsid w:val="000F1E3E"/>
    <w:pPr>
      <w:ind w:firstLineChars="200" w:firstLine="420"/>
    </w:pPr>
    <w:rPr>
      <w:rFonts w:ascii="Calibri" w:hAnsi="Calibri"/>
      <w:szCs w:val="22"/>
    </w:rPr>
  </w:style>
  <w:style w:type="character" w:customStyle="1" w:styleId="Char3">
    <w:name w:val="页眉 Char"/>
    <w:basedOn w:val="a0"/>
    <w:link w:val="a7"/>
    <w:uiPriority w:val="99"/>
    <w:qFormat/>
    <w:rsid w:val="000F1E3E"/>
    <w:rPr>
      <w:rFonts w:ascii="Times New Roman" w:eastAsia="宋体" w:hAnsi="Times New Roman" w:cs="Times New Roman"/>
      <w:sz w:val="18"/>
      <w:szCs w:val="18"/>
    </w:rPr>
  </w:style>
  <w:style w:type="character" w:customStyle="1" w:styleId="Char2">
    <w:name w:val="页脚 Char"/>
    <w:basedOn w:val="a0"/>
    <w:link w:val="a6"/>
    <w:uiPriority w:val="99"/>
    <w:qFormat/>
    <w:rsid w:val="000F1E3E"/>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0F1E3E"/>
    <w:rPr>
      <w:rFonts w:ascii="Times New Roman" w:eastAsia="宋体" w:hAnsi="Times New Roman" w:cs="Times New Roman"/>
      <w:sz w:val="18"/>
      <w:szCs w:val="18"/>
    </w:rPr>
  </w:style>
  <w:style w:type="paragraph" w:customStyle="1" w:styleId="10">
    <w:name w:val="修订1"/>
    <w:hidden/>
    <w:uiPriority w:val="99"/>
    <w:semiHidden/>
    <w:qFormat/>
    <w:rsid w:val="000F1E3E"/>
    <w:rPr>
      <w:kern w:val="2"/>
      <w:sz w:val="21"/>
      <w:szCs w:val="24"/>
    </w:rPr>
  </w:style>
  <w:style w:type="character" w:customStyle="1" w:styleId="fn-color-61">
    <w:name w:val="fn-color-61"/>
    <w:basedOn w:val="a0"/>
    <w:qFormat/>
    <w:rsid w:val="000F1E3E"/>
    <w:rPr>
      <w:color w:val="666666"/>
    </w:rPr>
  </w:style>
  <w:style w:type="character" w:customStyle="1" w:styleId="2Char">
    <w:name w:val="标题 2 Char"/>
    <w:basedOn w:val="a0"/>
    <w:link w:val="2"/>
    <w:uiPriority w:val="9"/>
    <w:qFormat/>
    <w:rsid w:val="000F1E3E"/>
    <w:rPr>
      <w:rFonts w:ascii="宋体" w:eastAsia="宋体" w:hAnsi="宋体" w:cs="宋体"/>
      <w:b/>
      <w:bCs/>
      <w:kern w:val="0"/>
      <w:sz w:val="36"/>
      <w:szCs w:val="36"/>
    </w:rPr>
  </w:style>
  <w:style w:type="character" w:customStyle="1" w:styleId="fn-color-6">
    <w:name w:val="fn-color-6"/>
    <w:basedOn w:val="a0"/>
    <w:qFormat/>
    <w:rsid w:val="000F1E3E"/>
  </w:style>
  <w:style w:type="character" w:customStyle="1" w:styleId="11">
    <w:name w:val="未处理的提及1"/>
    <w:basedOn w:val="a0"/>
    <w:uiPriority w:val="99"/>
    <w:unhideWhenUsed/>
    <w:rsid w:val="000F1E3E"/>
    <w:rPr>
      <w:color w:val="605E5C"/>
      <w:shd w:val="clear" w:color="auto" w:fill="E1DFDD"/>
    </w:rPr>
  </w:style>
  <w:style w:type="paragraph" w:customStyle="1" w:styleId="12">
    <w:name w:val="1"/>
    <w:basedOn w:val="a"/>
    <w:next w:val="1"/>
    <w:uiPriority w:val="99"/>
    <w:qFormat/>
    <w:rsid w:val="000F1E3E"/>
    <w:pPr>
      <w:ind w:firstLineChars="200" w:firstLine="420"/>
    </w:pPr>
    <w:rPr>
      <w:rFonts w:ascii="Calibri" w:hAnsi="Calibri"/>
      <w:szCs w:val="22"/>
    </w:rPr>
  </w:style>
  <w:style w:type="character" w:customStyle="1" w:styleId="Char0">
    <w:name w:val="批注文字 Char"/>
    <w:basedOn w:val="a0"/>
    <w:link w:val="a4"/>
    <w:uiPriority w:val="99"/>
    <w:semiHidden/>
    <w:qFormat/>
    <w:rsid w:val="000F1E3E"/>
    <w:rPr>
      <w:rFonts w:ascii="Times New Roman" w:eastAsia="宋体" w:hAnsi="Times New Roman" w:cs="Times New Roman"/>
      <w:szCs w:val="24"/>
    </w:rPr>
  </w:style>
  <w:style w:type="character" w:customStyle="1" w:styleId="Char">
    <w:name w:val="批注主题 Char"/>
    <w:basedOn w:val="Char0"/>
    <w:link w:val="a3"/>
    <w:uiPriority w:val="99"/>
    <w:semiHidden/>
    <w:qFormat/>
    <w:rsid w:val="000F1E3E"/>
    <w:rPr>
      <w:rFonts w:ascii="Times New Roman" w:eastAsia="宋体" w:hAnsi="Times New Roman" w:cs="Times New Roman"/>
      <w:b/>
      <w:bCs/>
      <w:szCs w:val="24"/>
    </w:rPr>
  </w:style>
  <w:style w:type="character" w:customStyle="1" w:styleId="font11">
    <w:name w:val="font11"/>
    <w:basedOn w:val="a0"/>
    <w:rsid w:val="000F1E3E"/>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D5D9B-E52F-4128-AECC-7D3765C3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3261</Characters>
  <Application>Microsoft Office Word</Application>
  <DocSecurity>4</DocSecurity>
  <Lines>27</Lines>
  <Paragraphs>7</Paragraphs>
  <ScaleCrop>false</ScaleCrop>
  <Company/>
  <LinksUpToDate>false</LinksUpToDate>
  <CharactersWithSpaces>3826</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何萍</dc:creator>
  <cp:lastModifiedBy>ZHONGM</cp:lastModifiedBy>
  <cp:revision>2</cp:revision>
  <dcterms:created xsi:type="dcterms:W3CDTF">2021-07-15T16:22:00Z</dcterms:created>
  <dcterms:modified xsi:type="dcterms:W3CDTF">2021-07-15T16:22:00Z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