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93" w:rsidRPr="00C53DBE" w:rsidRDefault="004C7B80">
      <w:pPr>
        <w:adjustRightInd w:val="0"/>
        <w:snapToGrid w:val="0"/>
        <w:spacing w:line="360" w:lineRule="auto"/>
        <w:jc w:val="center"/>
        <w:rPr>
          <w:rFonts w:hint="eastAsia"/>
          <w:b/>
          <w:bCs/>
          <w:sz w:val="30"/>
          <w:szCs w:val="30"/>
        </w:rPr>
      </w:pPr>
      <w:r w:rsidRPr="00C53DBE">
        <w:rPr>
          <w:rFonts w:hint="eastAsia"/>
          <w:b/>
          <w:bCs/>
          <w:sz w:val="30"/>
          <w:szCs w:val="30"/>
        </w:rPr>
        <w:t>中加基金</w:t>
      </w:r>
      <w:r w:rsidR="003B6DBA" w:rsidRPr="00C53DBE">
        <w:rPr>
          <w:rFonts w:hint="eastAsia"/>
          <w:b/>
          <w:bCs/>
          <w:sz w:val="30"/>
          <w:szCs w:val="30"/>
        </w:rPr>
        <w:t>管理有限公司</w:t>
      </w:r>
      <w:r w:rsidR="00E31967" w:rsidRPr="00C53DBE">
        <w:rPr>
          <w:rFonts w:hint="eastAsia"/>
          <w:b/>
          <w:bCs/>
          <w:sz w:val="30"/>
          <w:szCs w:val="30"/>
        </w:rPr>
        <w:t>关于</w:t>
      </w:r>
      <w:r w:rsidR="00737693">
        <w:rPr>
          <w:rFonts w:hint="eastAsia"/>
          <w:b/>
          <w:bCs/>
          <w:sz w:val="30"/>
          <w:szCs w:val="30"/>
        </w:rPr>
        <w:t>开通</w:t>
      </w:r>
      <w:r w:rsidR="00737693" w:rsidRPr="00C53DBE">
        <w:rPr>
          <w:rFonts w:hint="eastAsia"/>
          <w:b/>
          <w:bCs/>
          <w:sz w:val="30"/>
          <w:szCs w:val="30"/>
        </w:rPr>
        <w:t>旗下部分基金在</w:t>
      </w:r>
    </w:p>
    <w:p w:rsidR="003B6DBA" w:rsidRPr="00C53DBE" w:rsidRDefault="00737693">
      <w:pPr>
        <w:adjustRightInd w:val="0"/>
        <w:snapToGrid w:val="0"/>
        <w:spacing w:line="360" w:lineRule="auto"/>
        <w:jc w:val="center"/>
        <w:rPr>
          <w:rFonts w:hint="eastAsia"/>
          <w:b/>
          <w:bCs/>
          <w:sz w:val="30"/>
          <w:szCs w:val="30"/>
        </w:rPr>
      </w:pPr>
      <w:r w:rsidRPr="00C53DBE">
        <w:rPr>
          <w:rFonts w:hint="eastAsia"/>
          <w:b/>
          <w:bCs/>
          <w:sz w:val="30"/>
          <w:szCs w:val="30"/>
        </w:rPr>
        <w:t>盈米基金</w:t>
      </w:r>
      <w:r w:rsidR="00EA5480">
        <w:rPr>
          <w:rFonts w:hint="eastAsia"/>
          <w:b/>
          <w:bCs/>
          <w:sz w:val="30"/>
          <w:szCs w:val="30"/>
        </w:rPr>
        <w:t>的</w:t>
      </w:r>
      <w:r>
        <w:rPr>
          <w:rFonts w:hint="eastAsia"/>
          <w:b/>
          <w:bCs/>
          <w:sz w:val="30"/>
          <w:szCs w:val="30"/>
        </w:rPr>
        <w:t>定期定额投资业务</w:t>
      </w:r>
      <w:r w:rsidR="00360EF3">
        <w:rPr>
          <w:rFonts w:hint="eastAsia"/>
          <w:b/>
          <w:bCs/>
          <w:sz w:val="30"/>
          <w:szCs w:val="30"/>
        </w:rPr>
        <w:t>并</w:t>
      </w:r>
      <w:r w:rsidRPr="00737693">
        <w:rPr>
          <w:rFonts w:hint="eastAsia"/>
          <w:b/>
          <w:bCs/>
          <w:sz w:val="30"/>
          <w:szCs w:val="30"/>
        </w:rPr>
        <w:t>调整最低申购金额、最低赎回、转换、持有份额</w:t>
      </w:r>
      <w:r>
        <w:rPr>
          <w:rFonts w:hint="eastAsia"/>
          <w:b/>
          <w:bCs/>
          <w:sz w:val="30"/>
          <w:szCs w:val="30"/>
        </w:rPr>
        <w:t>的</w:t>
      </w:r>
      <w:r w:rsidR="003B6DBA" w:rsidRPr="00C53DBE">
        <w:rPr>
          <w:rFonts w:hint="eastAsia"/>
          <w:b/>
          <w:bCs/>
          <w:sz w:val="30"/>
          <w:szCs w:val="30"/>
        </w:rPr>
        <w:t>公告</w:t>
      </w:r>
    </w:p>
    <w:p w:rsidR="003B6DBA" w:rsidRPr="00E31967" w:rsidRDefault="003B6DBA">
      <w:pPr>
        <w:pStyle w:val="aa"/>
        <w:spacing w:before="0" w:beforeAutospacing="0" w:after="0" w:afterAutospacing="0" w:line="360" w:lineRule="auto"/>
        <w:ind w:firstLineChars="200" w:firstLine="480"/>
        <w:rPr>
          <w:rFonts w:ascii="Times New Roman" w:cs="Times New Roman" w:hint="eastAsia"/>
          <w:color w:val="000000"/>
          <w:kern w:val="2"/>
        </w:rPr>
      </w:pPr>
    </w:p>
    <w:p w:rsidR="00E31967" w:rsidRPr="00E31967" w:rsidRDefault="00E31967">
      <w:pPr>
        <w:pStyle w:val="aa"/>
        <w:spacing w:before="0" w:beforeAutospacing="0" w:after="0" w:afterAutospacing="0" w:line="360" w:lineRule="auto"/>
        <w:ind w:firstLineChars="200" w:firstLine="480"/>
        <w:rPr>
          <w:rFonts w:ascii="Times New Roman" w:cs="Times New Roman" w:hint="eastAsia"/>
          <w:color w:val="000000"/>
          <w:kern w:val="2"/>
        </w:rPr>
      </w:pPr>
      <w:r>
        <w:rPr>
          <w:rFonts w:ascii="Times New Roman" w:cs="Times New Roman"/>
          <w:color w:val="000000"/>
          <w:kern w:val="2"/>
        </w:rPr>
        <w:t>为更好的满足投资者的理财需求，进一步提升客户体验，</w:t>
      </w:r>
      <w:r w:rsidR="00D250C3" w:rsidRPr="00D250C3">
        <w:rPr>
          <w:rFonts w:ascii="Times New Roman" w:cs="Times New Roman" w:hint="eastAsia"/>
          <w:color w:val="000000"/>
          <w:kern w:val="2"/>
        </w:rPr>
        <w:t>经与</w:t>
      </w:r>
      <w:r w:rsidR="00C53DBE" w:rsidRPr="00E31967">
        <w:rPr>
          <w:rFonts w:ascii="Times New Roman" w:cs="Times New Roman" w:hint="eastAsia"/>
          <w:color w:val="000000"/>
          <w:kern w:val="2"/>
        </w:rPr>
        <w:t>珠海盈米基金销售有限公司（以下简称：盈米基金）</w:t>
      </w:r>
      <w:r w:rsidR="00D250C3" w:rsidRPr="00D250C3">
        <w:rPr>
          <w:rFonts w:ascii="Times New Roman" w:cs="Times New Roman" w:hint="eastAsia"/>
          <w:color w:val="000000"/>
          <w:kern w:val="2"/>
        </w:rPr>
        <w:t>协商一致，</w:t>
      </w:r>
      <w:r w:rsidR="004C7B80">
        <w:rPr>
          <w:rFonts w:ascii="Times New Roman" w:cs="Times New Roman" w:hint="eastAsia"/>
          <w:color w:val="000000"/>
          <w:kern w:val="2"/>
        </w:rPr>
        <w:t>中加基金管理有限公司</w:t>
      </w:r>
      <w:r w:rsidRPr="00E31967">
        <w:rPr>
          <w:rFonts w:ascii="Times New Roman" w:cs="Times New Roman"/>
          <w:color w:val="000000"/>
          <w:kern w:val="2"/>
        </w:rPr>
        <w:t>（以下简称</w:t>
      </w:r>
      <w:r>
        <w:rPr>
          <w:rFonts w:ascii="Times New Roman" w:cs="Times New Roman" w:hint="eastAsia"/>
          <w:color w:val="000000"/>
          <w:kern w:val="2"/>
        </w:rPr>
        <w:t>：</w:t>
      </w:r>
      <w:r w:rsidRPr="00E248B3">
        <w:rPr>
          <w:rFonts w:ascii="Times New Roman" w:cs="Times New Roman"/>
          <w:color w:val="000000"/>
          <w:kern w:val="2"/>
        </w:rPr>
        <w:t>本公司）自</w:t>
      </w:r>
      <w:r w:rsidRPr="00E248B3">
        <w:rPr>
          <w:rFonts w:ascii="Times New Roman" w:cs="Times New Roman"/>
          <w:color w:val="000000"/>
          <w:kern w:val="2"/>
        </w:rPr>
        <w:t xml:space="preserve">2021 </w:t>
      </w:r>
      <w:r w:rsidRPr="00E248B3">
        <w:rPr>
          <w:rFonts w:ascii="Times New Roman" w:cs="Times New Roman"/>
          <w:color w:val="000000"/>
          <w:kern w:val="2"/>
        </w:rPr>
        <w:t>年</w:t>
      </w:r>
      <w:r w:rsidR="004C7B80">
        <w:rPr>
          <w:rFonts w:ascii="Times New Roman" w:cs="Times New Roman"/>
          <w:color w:val="000000"/>
          <w:kern w:val="2"/>
        </w:rPr>
        <w:t>3</w:t>
      </w:r>
      <w:r w:rsidRPr="00E248B3">
        <w:rPr>
          <w:rFonts w:ascii="Times New Roman" w:cs="Times New Roman"/>
          <w:color w:val="000000"/>
          <w:kern w:val="2"/>
        </w:rPr>
        <w:t>月</w:t>
      </w:r>
      <w:r w:rsidR="004C7B80">
        <w:rPr>
          <w:rFonts w:ascii="Times New Roman" w:cs="Times New Roman"/>
          <w:color w:val="000000"/>
          <w:kern w:val="2"/>
        </w:rPr>
        <w:t>2</w:t>
      </w:r>
      <w:r w:rsidR="00C53DBE">
        <w:rPr>
          <w:rFonts w:ascii="Times New Roman" w:cs="Times New Roman"/>
          <w:color w:val="000000"/>
          <w:kern w:val="2"/>
        </w:rPr>
        <w:t>3</w:t>
      </w:r>
      <w:r w:rsidRPr="00E248B3">
        <w:rPr>
          <w:rFonts w:ascii="Times New Roman" w:cs="Times New Roman"/>
          <w:color w:val="000000"/>
          <w:kern w:val="2"/>
        </w:rPr>
        <w:t>日起</w:t>
      </w:r>
      <w:r w:rsidRPr="00E248B3">
        <w:rPr>
          <w:rFonts w:ascii="Times New Roman" w:cs="Times New Roman" w:hint="eastAsia"/>
          <w:color w:val="000000"/>
          <w:kern w:val="2"/>
        </w:rPr>
        <w:t>，</w:t>
      </w:r>
      <w:r w:rsidRPr="00E248B3">
        <w:rPr>
          <w:rFonts w:ascii="Times New Roman" w:cs="Times New Roman"/>
          <w:color w:val="000000"/>
          <w:kern w:val="2"/>
        </w:rPr>
        <w:t>对</w:t>
      </w:r>
      <w:r>
        <w:rPr>
          <w:rFonts w:ascii="Times New Roman" w:cs="Times New Roman"/>
          <w:color w:val="000000"/>
          <w:kern w:val="2"/>
        </w:rPr>
        <w:t>旗下在</w:t>
      </w:r>
      <w:r w:rsidR="00C53DBE">
        <w:rPr>
          <w:rFonts w:ascii="Times New Roman" w:cs="Times New Roman" w:hint="eastAsia"/>
          <w:color w:val="000000"/>
          <w:kern w:val="2"/>
        </w:rPr>
        <w:t>盈米基金</w:t>
      </w:r>
      <w:r>
        <w:rPr>
          <w:rFonts w:ascii="Times New Roman" w:cs="Times New Roman"/>
          <w:color w:val="000000"/>
          <w:kern w:val="2"/>
        </w:rPr>
        <w:t>销售的</w:t>
      </w:r>
      <w:r w:rsidR="007252EB">
        <w:rPr>
          <w:rFonts w:ascii="Times New Roman" w:cs="Times New Roman" w:hint="eastAsia"/>
          <w:color w:val="000000"/>
          <w:kern w:val="2"/>
        </w:rPr>
        <w:t>部分产品开通定期定额投资业务</w:t>
      </w:r>
      <w:r w:rsidR="00CD12AF">
        <w:rPr>
          <w:rFonts w:ascii="Times New Roman" w:cs="Times New Roman" w:hint="eastAsia"/>
          <w:color w:val="000000"/>
          <w:kern w:val="2"/>
        </w:rPr>
        <w:t>，并对</w:t>
      </w:r>
      <w:r w:rsidR="004C7B80">
        <w:rPr>
          <w:rFonts w:ascii="Times New Roman" w:cs="Times New Roman" w:hint="eastAsia"/>
          <w:color w:val="000000"/>
          <w:kern w:val="2"/>
        </w:rPr>
        <w:t>产品</w:t>
      </w:r>
      <w:r w:rsidRPr="00E31967">
        <w:rPr>
          <w:rFonts w:ascii="Times New Roman" w:cs="Times New Roman"/>
          <w:color w:val="000000"/>
          <w:kern w:val="2"/>
        </w:rPr>
        <w:t>最低申购</w:t>
      </w:r>
      <w:r w:rsidR="00BC52C6">
        <w:rPr>
          <w:rFonts w:ascii="Times New Roman" w:cs="Times New Roman" w:hint="eastAsia"/>
          <w:color w:val="000000"/>
          <w:kern w:val="2"/>
        </w:rPr>
        <w:t>（含定投）</w:t>
      </w:r>
      <w:r w:rsidR="005B3B1C">
        <w:rPr>
          <w:rFonts w:ascii="Times New Roman" w:cs="Times New Roman" w:hint="eastAsia"/>
          <w:color w:val="000000"/>
          <w:kern w:val="2"/>
        </w:rPr>
        <w:t>金额，最低</w:t>
      </w:r>
      <w:r w:rsidR="007F68A8">
        <w:rPr>
          <w:rFonts w:ascii="Times New Roman" w:cs="Times New Roman" w:hint="eastAsia"/>
          <w:color w:val="000000"/>
          <w:kern w:val="2"/>
        </w:rPr>
        <w:t>赎回、转换</w:t>
      </w:r>
      <w:r w:rsidR="005B3B1C">
        <w:rPr>
          <w:rFonts w:ascii="Times New Roman" w:cs="Times New Roman" w:hint="eastAsia"/>
          <w:color w:val="000000"/>
          <w:kern w:val="2"/>
        </w:rPr>
        <w:t>、持有份额</w:t>
      </w:r>
      <w:r w:rsidRPr="00E31967">
        <w:rPr>
          <w:rFonts w:ascii="Times New Roman" w:cs="Times New Roman"/>
          <w:color w:val="000000"/>
          <w:kern w:val="2"/>
        </w:rPr>
        <w:t>进行调整。现将有关事项公告如下：</w:t>
      </w:r>
    </w:p>
    <w:p w:rsidR="00ED7F91" w:rsidRPr="006048AC" w:rsidRDefault="00ED7F91" w:rsidP="00ED7F91">
      <w:pPr>
        <w:widowControl/>
        <w:spacing w:line="510" w:lineRule="atLeast"/>
        <w:ind w:leftChars="50" w:left="105" w:firstLineChars="200" w:firstLine="482"/>
        <w:outlineLvl w:val="0"/>
        <w:rPr>
          <w:rFonts w:ascii="Times New Roman" w:hAnsi="Times New Roman" w:hint="eastAsia"/>
          <w:b/>
          <w:color w:val="000000"/>
          <w:sz w:val="24"/>
        </w:rPr>
      </w:pPr>
      <w:r>
        <w:rPr>
          <w:rFonts w:ascii="Times New Roman" w:hAnsi="宋体" w:hint="eastAsia"/>
          <w:b/>
          <w:color w:val="000000"/>
          <w:sz w:val="24"/>
        </w:rPr>
        <w:t>一、适用投资者范围</w:t>
      </w:r>
    </w:p>
    <w:p w:rsidR="00E31967" w:rsidRPr="004C7B80" w:rsidRDefault="00ED7F91" w:rsidP="004C7B80">
      <w:pPr>
        <w:widowControl/>
        <w:spacing w:line="510" w:lineRule="atLeast"/>
        <w:ind w:leftChars="50" w:left="105" w:firstLineChars="200" w:firstLine="480"/>
        <w:outlineLvl w:val="0"/>
        <w:rPr>
          <w:rFonts w:ascii="Times New Roman" w:hAnsi="宋体" w:hint="eastAsia"/>
          <w:color w:val="000000"/>
          <w:sz w:val="24"/>
        </w:rPr>
      </w:pPr>
      <w:r w:rsidRPr="004C7B80">
        <w:rPr>
          <w:rFonts w:ascii="Times New Roman" w:hAnsi="宋体" w:hint="eastAsia"/>
          <w:color w:val="000000"/>
          <w:sz w:val="24"/>
        </w:rPr>
        <w:t>通过盈米基金</w:t>
      </w:r>
      <w:r w:rsidR="000F012E" w:rsidRPr="004C7B80">
        <w:rPr>
          <w:rFonts w:ascii="Times New Roman" w:hAnsi="宋体" w:hint="eastAsia"/>
          <w:color w:val="000000"/>
          <w:sz w:val="24"/>
        </w:rPr>
        <w:t>指定平台</w:t>
      </w:r>
      <w:r w:rsidRPr="004C7B80">
        <w:rPr>
          <w:rFonts w:ascii="Times New Roman" w:hAnsi="宋体" w:hint="eastAsia"/>
          <w:color w:val="000000"/>
          <w:sz w:val="24"/>
        </w:rPr>
        <w:t>办理</w:t>
      </w:r>
      <w:r w:rsidR="00FE0768" w:rsidRPr="004C7B80">
        <w:rPr>
          <w:rFonts w:ascii="Times New Roman" w:hAnsi="宋体" w:hint="eastAsia"/>
          <w:color w:val="000000"/>
          <w:sz w:val="24"/>
        </w:rPr>
        <w:t>基金</w:t>
      </w:r>
      <w:r w:rsidRPr="004C7B80">
        <w:rPr>
          <w:rFonts w:ascii="Times New Roman" w:hAnsi="宋体" w:hint="eastAsia"/>
          <w:color w:val="000000"/>
          <w:sz w:val="24"/>
        </w:rPr>
        <w:t>申购</w:t>
      </w:r>
      <w:r w:rsidR="000F012E" w:rsidRPr="004C7B80">
        <w:rPr>
          <w:rFonts w:ascii="Times New Roman" w:hAnsi="宋体"/>
          <w:color w:val="000000"/>
          <w:sz w:val="24"/>
        </w:rPr>
        <w:t>（含定投）</w:t>
      </w:r>
      <w:r w:rsidR="007F68A8" w:rsidRPr="004C7B80">
        <w:rPr>
          <w:rFonts w:ascii="Times New Roman" w:hAnsi="宋体" w:hint="eastAsia"/>
          <w:color w:val="000000"/>
          <w:sz w:val="24"/>
        </w:rPr>
        <w:t>、赎回、转换等</w:t>
      </w:r>
      <w:r w:rsidRPr="004C7B80">
        <w:rPr>
          <w:rFonts w:ascii="Times New Roman" w:hAnsi="宋体" w:hint="eastAsia"/>
          <w:color w:val="000000"/>
          <w:sz w:val="24"/>
        </w:rPr>
        <w:t>业务的投资者。</w:t>
      </w:r>
    </w:p>
    <w:p w:rsidR="003B6DBA" w:rsidRDefault="00ED7F91">
      <w:pPr>
        <w:widowControl/>
        <w:spacing w:line="510" w:lineRule="atLeast"/>
        <w:ind w:leftChars="50" w:left="105" w:firstLineChars="200" w:firstLine="482"/>
        <w:outlineLvl w:val="0"/>
        <w:rPr>
          <w:rFonts w:ascii="Times New Roman" w:hAnsi="宋体"/>
          <w:b/>
          <w:color w:val="000000"/>
          <w:sz w:val="24"/>
        </w:rPr>
      </w:pPr>
      <w:r>
        <w:rPr>
          <w:rFonts w:ascii="Times New Roman" w:hAnsi="宋体" w:hint="eastAsia"/>
          <w:b/>
          <w:color w:val="000000"/>
          <w:sz w:val="24"/>
        </w:rPr>
        <w:t>二</w:t>
      </w:r>
      <w:r w:rsidR="00556B33">
        <w:rPr>
          <w:rFonts w:ascii="Times New Roman" w:hAnsi="宋体" w:hint="eastAsia"/>
          <w:b/>
          <w:color w:val="000000"/>
          <w:sz w:val="24"/>
        </w:rPr>
        <w:t>、适用基金</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819"/>
        <w:gridCol w:w="2552"/>
      </w:tblGrid>
      <w:tr w:rsidR="00360EF3" w:rsidRPr="00C53DBE" w:rsidTr="00360EF3">
        <w:trPr>
          <w:trHeight w:val="270"/>
        </w:trPr>
        <w:tc>
          <w:tcPr>
            <w:tcW w:w="1418" w:type="dxa"/>
            <w:shd w:val="clear" w:color="000000" w:fill="BFBFBF"/>
            <w:hideMark/>
          </w:tcPr>
          <w:p w:rsidR="00360EF3" w:rsidRPr="00C53DBE" w:rsidRDefault="00360EF3" w:rsidP="00C53DBE">
            <w:pPr>
              <w:widowControl/>
              <w:jc w:val="center"/>
              <w:rPr>
                <w:rFonts w:ascii="宋体" w:hAnsi="宋体" w:cs="宋体"/>
                <w:color w:val="000000"/>
                <w:kern w:val="0"/>
                <w:sz w:val="22"/>
                <w:szCs w:val="22"/>
              </w:rPr>
            </w:pPr>
            <w:r w:rsidRPr="00C53DBE">
              <w:rPr>
                <w:rFonts w:ascii="宋体" w:hAnsi="宋体" w:cs="宋体" w:hint="eastAsia"/>
                <w:color w:val="000000"/>
                <w:kern w:val="0"/>
                <w:sz w:val="22"/>
                <w:szCs w:val="22"/>
              </w:rPr>
              <w:t>基金代码</w:t>
            </w:r>
          </w:p>
        </w:tc>
        <w:tc>
          <w:tcPr>
            <w:tcW w:w="4819" w:type="dxa"/>
            <w:shd w:val="clear" w:color="000000" w:fill="BFBFBF"/>
            <w:hideMark/>
          </w:tcPr>
          <w:p w:rsidR="00360EF3" w:rsidRPr="00C53DBE" w:rsidRDefault="00360EF3" w:rsidP="00C53DBE">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基金名称</w:t>
            </w:r>
          </w:p>
        </w:tc>
        <w:tc>
          <w:tcPr>
            <w:tcW w:w="2552" w:type="dxa"/>
            <w:shd w:val="clear" w:color="000000" w:fill="BFBFBF"/>
          </w:tcPr>
          <w:p w:rsidR="00360EF3" w:rsidRPr="00C53DBE" w:rsidRDefault="00360EF3" w:rsidP="00C53DBE">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开通定投功能</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000331</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中加货币A</w:t>
            </w:r>
          </w:p>
        </w:tc>
        <w:tc>
          <w:tcPr>
            <w:tcW w:w="2552" w:type="dxa"/>
            <w:vAlign w:val="center"/>
          </w:tcPr>
          <w:p w:rsidR="00360EF3" w:rsidRDefault="00360EF3" w:rsidP="00360EF3">
            <w:pPr>
              <w:widowControl/>
              <w:jc w:val="center"/>
              <w:rPr>
                <w:color w:val="000000"/>
                <w:kern w:val="0"/>
                <w:sz w:val="22"/>
                <w:szCs w:val="22"/>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000332</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中加货币C</w:t>
            </w:r>
          </w:p>
        </w:tc>
        <w:tc>
          <w:tcPr>
            <w:tcW w:w="2552" w:type="dxa"/>
            <w:vAlign w:val="center"/>
          </w:tcPr>
          <w:p w:rsidR="00360EF3" w:rsidRDefault="00360EF3" w:rsidP="00360EF3">
            <w:pPr>
              <w:jc w:val="center"/>
              <w:rPr>
                <w:rFonts w:hint="eastAsia"/>
                <w:color w:val="000000"/>
                <w:sz w:val="22"/>
                <w:szCs w:val="22"/>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000552</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中加纯债一年A</w:t>
            </w:r>
          </w:p>
        </w:tc>
        <w:tc>
          <w:tcPr>
            <w:tcW w:w="2552" w:type="dxa"/>
            <w:vAlign w:val="center"/>
          </w:tcPr>
          <w:p w:rsidR="00360EF3" w:rsidRDefault="00146BCD" w:rsidP="00360EF3">
            <w:pPr>
              <w:jc w:val="center"/>
              <w:rPr>
                <w:rFonts w:hint="eastAsia"/>
                <w:color w:val="000000"/>
                <w:sz w:val="22"/>
                <w:szCs w:val="22"/>
              </w:rPr>
            </w:pPr>
            <w:ins w:id="0" w:author="刘海璇" w:date="2021-03-22T17:27:00Z">
              <w:r>
                <w:rPr>
                  <w:rFonts w:hint="eastAsia"/>
                  <w:color w:val="000000"/>
                  <w:sz w:val="22"/>
                  <w:szCs w:val="22"/>
                </w:rPr>
                <w:t>不开通</w:t>
              </w:r>
            </w:ins>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000553</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中加纯债一年C</w:t>
            </w:r>
          </w:p>
        </w:tc>
        <w:tc>
          <w:tcPr>
            <w:tcW w:w="2552" w:type="dxa"/>
            <w:vAlign w:val="center"/>
          </w:tcPr>
          <w:p w:rsidR="00360EF3" w:rsidRDefault="00146BCD" w:rsidP="00360EF3">
            <w:pPr>
              <w:jc w:val="center"/>
              <w:rPr>
                <w:rFonts w:ascii="Times New Roman" w:eastAsia="Times New Roman" w:hAnsi="Times New Roman"/>
                <w:sz w:val="20"/>
                <w:szCs w:val="20"/>
              </w:rPr>
            </w:pPr>
            <w:ins w:id="1" w:author="刘海璇" w:date="2021-03-22T17:27:00Z">
              <w:r>
                <w:rPr>
                  <w:rFonts w:hint="eastAsia"/>
                  <w:color w:val="000000"/>
                  <w:sz w:val="22"/>
                  <w:szCs w:val="22"/>
                </w:rPr>
                <w:t>不开通</w:t>
              </w:r>
            </w:ins>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000914</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中加纯债债券</w:t>
            </w:r>
          </w:p>
        </w:tc>
        <w:tc>
          <w:tcPr>
            <w:tcW w:w="2552" w:type="dxa"/>
            <w:vAlign w:val="center"/>
          </w:tcPr>
          <w:p w:rsidR="00360EF3" w:rsidRDefault="00360EF3" w:rsidP="00360EF3">
            <w:pPr>
              <w:jc w:val="center"/>
              <w:rPr>
                <w:rFonts w:ascii="宋体" w:hAnsi="宋体" w:cs="宋体"/>
                <w:color w:val="000000"/>
                <w:sz w:val="22"/>
                <w:szCs w:val="22"/>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001537</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中加改革红利混合</w:t>
            </w:r>
          </w:p>
        </w:tc>
        <w:tc>
          <w:tcPr>
            <w:tcW w:w="2552" w:type="dxa"/>
            <w:vAlign w:val="center"/>
          </w:tcPr>
          <w:p w:rsidR="00360EF3" w:rsidRDefault="00360EF3" w:rsidP="00360EF3">
            <w:pPr>
              <w:jc w:val="center"/>
              <w:rPr>
                <w:rFonts w:hint="eastAsia"/>
                <w:color w:val="000000"/>
                <w:sz w:val="22"/>
                <w:szCs w:val="22"/>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002027</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中加心享混合A</w:t>
            </w:r>
          </w:p>
        </w:tc>
        <w:tc>
          <w:tcPr>
            <w:tcW w:w="2552" w:type="dxa"/>
            <w:vAlign w:val="center"/>
          </w:tcPr>
          <w:p w:rsidR="00360EF3" w:rsidRDefault="00360EF3" w:rsidP="00360EF3">
            <w:pPr>
              <w:jc w:val="center"/>
              <w:rPr>
                <w:rFonts w:hint="eastAsia"/>
                <w:color w:val="000000"/>
                <w:sz w:val="22"/>
                <w:szCs w:val="22"/>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002440</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中加瑞盈债券</w:t>
            </w:r>
          </w:p>
        </w:tc>
        <w:tc>
          <w:tcPr>
            <w:tcW w:w="2552" w:type="dxa"/>
            <w:vAlign w:val="center"/>
          </w:tcPr>
          <w:p w:rsidR="00360EF3" w:rsidRDefault="00360EF3" w:rsidP="00360EF3">
            <w:pPr>
              <w:jc w:val="center"/>
              <w:rPr>
                <w:rFonts w:hint="eastAsia"/>
                <w:color w:val="000000"/>
                <w:sz w:val="22"/>
                <w:szCs w:val="22"/>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002533</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中加心享混合C</w:t>
            </w:r>
          </w:p>
        </w:tc>
        <w:tc>
          <w:tcPr>
            <w:tcW w:w="2552" w:type="dxa"/>
            <w:vAlign w:val="center"/>
          </w:tcPr>
          <w:p w:rsidR="00360EF3" w:rsidRDefault="00360EF3" w:rsidP="00360EF3">
            <w:pPr>
              <w:jc w:val="center"/>
              <w:rPr>
                <w:rFonts w:hint="eastAsia"/>
                <w:color w:val="000000"/>
                <w:sz w:val="22"/>
                <w:szCs w:val="22"/>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002881</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中加丰润纯债债券A</w:t>
            </w:r>
          </w:p>
        </w:tc>
        <w:tc>
          <w:tcPr>
            <w:tcW w:w="2552" w:type="dxa"/>
          </w:tcPr>
          <w:p w:rsidR="00360EF3" w:rsidRDefault="00360EF3" w:rsidP="00360EF3">
            <w:pPr>
              <w:jc w:val="center"/>
            </w:pPr>
            <w:r w:rsidRPr="00C3432E">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002882</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中加丰润纯债债券C</w:t>
            </w:r>
          </w:p>
        </w:tc>
        <w:tc>
          <w:tcPr>
            <w:tcW w:w="2552" w:type="dxa"/>
          </w:tcPr>
          <w:p w:rsidR="00360EF3" w:rsidRDefault="00360EF3" w:rsidP="00360EF3">
            <w:pPr>
              <w:jc w:val="center"/>
            </w:pPr>
            <w:r w:rsidRPr="00C3432E">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003417</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中加丰泽纯债债券</w:t>
            </w:r>
          </w:p>
        </w:tc>
        <w:tc>
          <w:tcPr>
            <w:tcW w:w="2552" w:type="dxa"/>
            <w:vAlign w:val="center"/>
          </w:tcPr>
          <w:p w:rsidR="00360EF3" w:rsidRDefault="00360EF3" w:rsidP="00360EF3">
            <w:pPr>
              <w:jc w:val="center"/>
              <w:rPr>
                <w:rFonts w:ascii="Times New Roman" w:eastAsia="Times New Roman" w:hAnsi="Times New Roman"/>
                <w:sz w:val="20"/>
                <w:szCs w:val="20"/>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004940</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中加聚鑫纯债一年A</w:t>
            </w:r>
          </w:p>
        </w:tc>
        <w:tc>
          <w:tcPr>
            <w:tcW w:w="2552" w:type="dxa"/>
            <w:vAlign w:val="center"/>
          </w:tcPr>
          <w:p w:rsidR="00360EF3" w:rsidRDefault="00146BCD" w:rsidP="00360EF3">
            <w:pPr>
              <w:jc w:val="center"/>
              <w:rPr>
                <w:rFonts w:ascii="Times New Roman" w:eastAsia="Times New Roman" w:hAnsi="Times New Roman"/>
                <w:sz w:val="20"/>
                <w:szCs w:val="20"/>
              </w:rPr>
            </w:pPr>
            <w:ins w:id="2" w:author="刘海璇" w:date="2021-03-22T17:27:00Z">
              <w:r>
                <w:rPr>
                  <w:rFonts w:hint="eastAsia"/>
                  <w:color w:val="000000"/>
                  <w:sz w:val="22"/>
                  <w:szCs w:val="22"/>
                </w:rPr>
                <w:t>不开通</w:t>
              </w:r>
            </w:ins>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004941</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中加聚鑫纯债一年C</w:t>
            </w:r>
          </w:p>
        </w:tc>
        <w:tc>
          <w:tcPr>
            <w:tcW w:w="2552" w:type="dxa"/>
            <w:vAlign w:val="center"/>
          </w:tcPr>
          <w:p w:rsidR="00360EF3" w:rsidRDefault="00146BCD" w:rsidP="00360EF3">
            <w:pPr>
              <w:jc w:val="center"/>
              <w:rPr>
                <w:rFonts w:ascii="Times New Roman" w:eastAsia="Times New Roman" w:hAnsi="Times New Roman"/>
                <w:sz w:val="20"/>
                <w:szCs w:val="20"/>
              </w:rPr>
            </w:pPr>
            <w:ins w:id="3" w:author="刘海璇" w:date="2021-03-22T17:27:00Z">
              <w:r>
                <w:rPr>
                  <w:rFonts w:hint="eastAsia"/>
                  <w:color w:val="000000"/>
                  <w:sz w:val="22"/>
                  <w:szCs w:val="22"/>
                </w:rPr>
                <w:t>不开通</w:t>
              </w:r>
            </w:ins>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005373</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中加紫金混合A</w:t>
            </w:r>
          </w:p>
        </w:tc>
        <w:tc>
          <w:tcPr>
            <w:tcW w:w="2552" w:type="dxa"/>
            <w:vAlign w:val="center"/>
          </w:tcPr>
          <w:p w:rsidR="00360EF3" w:rsidRDefault="00360EF3" w:rsidP="00360EF3">
            <w:pPr>
              <w:jc w:val="center"/>
              <w:rPr>
                <w:rFonts w:ascii="宋体" w:hAnsi="宋体" w:cs="宋体"/>
                <w:color w:val="000000"/>
                <w:sz w:val="22"/>
                <w:szCs w:val="22"/>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005374</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中加紫金混合C</w:t>
            </w:r>
          </w:p>
        </w:tc>
        <w:tc>
          <w:tcPr>
            <w:tcW w:w="2552" w:type="dxa"/>
            <w:vAlign w:val="center"/>
          </w:tcPr>
          <w:p w:rsidR="00360EF3" w:rsidRDefault="00360EF3" w:rsidP="00360EF3">
            <w:pPr>
              <w:jc w:val="center"/>
              <w:rPr>
                <w:rFonts w:hint="eastAsia"/>
                <w:color w:val="000000"/>
                <w:sz w:val="22"/>
                <w:szCs w:val="22"/>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005775</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中加转型动力混合A</w:t>
            </w:r>
          </w:p>
        </w:tc>
        <w:tc>
          <w:tcPr>
            <w:tcW w:w="2552" w:type="dxa"/>
            <w:vAlign w:val="center"/>
          </w:tcPr>
          <w:p w:rsidR="00360EF3" w:rsidRDefault="00360EF3" w:rsidP="00360EF3">
            <w:pPr>
              <w:jc w:val="center"/>
              <w:rPr>
                <w:rFonts w:hint="eastAsia"/>
                <w:color w:val="000000"/>
                <w:sz w:val="22"/>
                <w:szCs w:val="22"/>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005776</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中加转型动力混合C</w:t>
            </w:r>
          </w:p>
        </w:tc>
        <w:tc>
          <w:tcPr>
            <w:tcW w:w="2552" w:type="dxa"/>
            <w:vAlign w:val="center"/>
          </w:tcPr>
          <w:p w:rsidR="00360EF3" w:rsidRDefault="00360EF3" w:rsidP="00360EF3">
            <w:pPr>
              <w:jc w:val="center"/>
              <w:rPr>
                <w:rFonts w:hint="eastAsia"/>
                <w:color w:val="000000"/>
                <w:sz w:val="22"/>
                <w:szCs w:val="22"/>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006588</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中加聚利纯债定开A</w:t>
            </w:r>
          </w:p>
        </w:tc>
        <w:tc>
          <w:tcPr>
            <w:tcW w:w="2552" w:type="dxa"/>
            <w:vAlign w:val="center"/>
          </w:tcPr>
          <w:p w:rsidR="00360EF3" w:rsidRDefault="00146BCD" w:rsidP="00360EF3">
            <w:pPr>
              <w:jc w:val="center"/>
              <w:rPr>
                <w:rFonts w:hint="eastAsia"/>
                <w:color w:val="000000"/>
                <w:sz w:val="22"/>
                <w:szCs w:val="22"/>
              </w:rPr>
            </w:pPr>
            <w:ins w:id="4" w:author="刘海璇" w:date="2021-03-22T17:27:00Z">
              <w:r>
                <w:rPr>
                  <w:rFonts w:hint="eastAsia"/>
                  <w:color w:val="000000"/>
                  <w:sz w:val="22"/>
                  <w:szCs w:val="22"/>
                </w:rPr>
                <w:t>不开通</w:t>
              </w:r>
            </w:ins>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006589</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中加聚利纯债定开C</w:t>
            </w:r>
          </w:p>
        </w:tc>
        <w:tc>
          <w:tcPr>
            <w:tcW w:w="2552" w:type="dxa"/>
            <w:vAlign w:val="center"/>
          </w:tcPr>
          <w:p w:rsidR="00360EF3" w:rsidRDefault="00146BCD" w:rsidP="00360EF3">
            <w:pPr>
              <w:jc w:val="center"/>
              <w:rPr>
                <w:rFonts w:ascii="Times New Roman" w:eastAsia="Times New Roman" w:hAnsi="Times New Roman"/>
                <w:sz w:val="20"/>
                <w:szCs w:val="20"/>
              </w:rPr>
            </w:pPr>
            <w:ins w:id="5" w:author="刘海璇" w:date="2021-03-22T17:27:00Z">
              <w:r>
                <w:rPr>
                  <w:rFonts w:hint="eastAsia"/>
                  <w:color w:val="000000"/>
                  <w:sz w:val="22"/>
                  <w:szCs w:val="22"/>
                </w:rPr>
                <w:t>不开通</w:t>
              </w:r>
            </w:ins>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007061</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中加聚盈定开债券A</w:t>
            </w:r>
          </w:p>
        </w:tc>
        <w:tc>
          <w:tcPr>
            <w:tcW w:w="2552" w:type="dxa"/>
            <w:vAlign w:val="center"/>
          </w:tcPr>
          <w:p w:rsidR="00360EF3" w:rsidRDefault="00146BCD" w:rsidP="00360EF3">
            <w:pPr>
              <w:jc w:val="center"/>
              <w:rPr>
                <w:rFonts w:ascii="Times New Roman" w:eastAsia="Times New Roman" w:hAnsi="Times New Roman"/>
                <w:sz w:val="20"/>
                <w:szCs w:val="20"/>
              </w:rPr>
            </w:pPr>
            <w:ins w:id="6" w:author="刘海璇" w:date="2021-03-22T17:27:00Z">
              <w:r>
                <w:rPr>
                  <w:rFonts w:hint="eastAsia"/>
                  <w:color w:val="000000"/>
                  <w:sz w:val="22"/>
                  <w:szCs w:val="22"/>
                </w:rPr>
                <w:t>不开通</w:t>
              </w:r>
            </w:ins>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lastRenderedPageBreak/>
              <w:t>007062</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中加聚盈定开债券C</w:t>
            </w:r>
          </w:p>
        </w:tc>
        <w:tc>
          <w:tcPr>
            <w:tcW w:w="2552" w:type="dxa"/>
            <w:vAlign w:val="center"/>
          </w:tcPr>
          <w:p w:rsidR="00360EF3" w:rsidRDefault="00146BCD" w:rsidP="00360EF3">
            <w:pPr>
              <w:jc w:val="center"/>
              <w:rPr>
                <w:rFonts w:ascii="Times New Roman" w:eastAsia="Times New Roman" w:hAnsi="Times New Roman"/>
                <w:sz w:val="20"/>
                <w:szCs w:val="20"/>
              </w:rPr>
            </w:pPr>
            <w:ins w:id="7" w:author="刘海璇" w:date="2021-03-22T17:27:00Z">
              <w:r>
                <w:rPr>
                  <w:rFonts w:hint="eastAsia"/>
                  <w:color w:val="000000"/>
                  <w:sz w:val="22"/>
                  <w:szCs w:val="22"/>
                </w:rPr>
                <w:t>不开通</w:t>
              </w:r>
            </w:ins>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007557</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中加优选中高等级债券A</w:t>
            </w:r>
          </w:p>
        </w:tc>
        <w:tc>
          <w:tcPr>
            <w:tcW w:w="2552" w:type="dxa"/>
          </w:tcPr>
          <w:p w:rsidR="00360EF3" w:rsidRDefault="00360EF3" w:rsidP="00360EF3">
            <w:pPr>
              <w:jc w:val="center"/>
            </w:pPr>
            <w:r w:rsidRPr="00D02341">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007558</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中加优选中高等级债券C</w:t>
            </w:r>
          </w:p>
        </w:tc>
        <w:tc>
          <w:tcPr>
            <w:tcW w:w="2552" w:type="dxa"/>
          </w:tcPr>
          <w:p w:rsidR="00360EF3" w:rsidRDefault="00360EF3" w:rsidP="00360EF3">
            <w:pPr>
              <w:jc w:val="center"/>
            </w:pPr>
            <w:r w:rsidRPr="00D02341">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007673</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中加安瑞稳健养老目标一年持有期混合(FOF)</w:t>
            </w:r>
          </w:p>
        </w:tc>
        <w:tc>
          <w:tcPr>
            <w:tcW w:w="2552" w:type="dxa"/>
          </w:tcPr>
          <w:p w:rsidR="00360EF3" w:rsidRDefault="00360EF3" w:rsidP="00360EF3">
            <w:pPr>
              <w:jc w:val="center"/>
            </w:pPr>
            <w:r w:rsidRPr="00D02341">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008033</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中加科盈混合A</w:t>
            </w:r>
          </w:p>
        </w:tc>
        <w:tc>
          <w:tcPr>
            <w:tcW w:w="2552" w:type="dxa"/>
          </w:tcPr>
          <w:p w:rsidR="00360EF3" w:rsidRDefault="00360EF3" w:rsidP="00360EF3">
            <w:pPr>
              <w:jc w:val="center"/>
            </w:pPr>
            <w:r w:rsidRPr="00D02341">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008034</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中加科盈混合C</w:t>
            </w:r>
          </w:p>
        </w:tc>
        <w:tc>
          <w:tcPr>
            <w:tcW w:w="2552" w:type="dxa"/>
          </w:tcPr>
          <w:p w:rsidR="00360EF3" w:rsidRDefault="00360EF3" w:rsidP="00360EF3">
            <w:pPr>
              <w:jc w:val="center"/>
            </w:pPr>
            <w:r w:rsidRPr="00D02341">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009164</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中加聚庆定开混合A</w:t>
            </w:r>
          </w:p>
        </w:tc>
        <w:tc>
          <w:tcPr>
            <w:tcW w:w="2552" w:type="dxa"/>
            <w:vAlign w:val="center"/>
          </w:tcPr>
          <w:p w:rsidR="00360EF3" w:rsidRDefault="00146BCD" w:rsidP="00360EF3">
            <w:pPr>
              <w:jc w:val="center"/>
              <w:rPr>
                <w:rFonts w:ascii="Times New Roman" w:eastAsia="Times New Roman" w:hAnsi="Times New Roman"/>
                <w:sz w:val="20"/>
                <w:szCs w:val="20"/>
              </w:rPr>
            </w:pPr>
            <w:ins w:id="8" w:author="刘海璇" w:date="2021-03-22T17:27:00Z">
              <w:r>
                <w:rPr>
                  <w:rFonts w:hint="eastAsia"/>
                  <w:color w:val="000000"/>
                  <w:sz w:val="22"/>
                  <w:szCs w:val="22"/>
                </w:rPr>
                <w:t>不开通</w:t>
              </w:r>
            </w:ins>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009165</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中加聚庆定开混合C</w:t>
            </w:r>
          </w:p>
        </w:tc>
        <w:tc>
          <w:tcPr>
            <w:tcW w:w="2552" w:type="dxa"/>
            <w:vAlign w:val="center"/>
          </w:tcPr>
          <w:p w:rsidR="00360EF3" w:rsidRDefault="00146BCD" w:rsidP="00360EF3">
            <w:pPr>
              <w:jc w:val="center"/>
              <w:rPr>
                <w:rFonts w:ascii="Times New Roman" w:eastAsia="Times New Roman" w:hAnsi="Times New Roman"/>
                <w:sz w:val="20"/>
                <w:szCs w:val="20"/>
              </w:rPr>
            </w:pPr>
            <w:ins w:id="9" w:author="刘海璇" w:date="2021-03-22T17:27:00Z">
              <w:r>
                <w:rPr>
                  <w:rFonts w:hint="eastAsia"/>
                  <w:color w:val="000000"/>
                  <w:sz w:val="22"/>
                  <w:szCs w:val="22"/>
                </w:rPr>
                <w:t>不开通</w:t>
              </w:r>
            </w:ins>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009242</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中加核心智造混合A</w:t>
            </w:r>
          </w:p>
        </w:tc>
        <w:tc>
          <w:tcPr>
            <w:tcW w:w="2552" w:type="dxa"/>
          </w:tcPr>
          <w:p w:rsidR="00360EF3" w:rsidRDefault="00360EF3" w:rsidP="00360EF3">
            <w:pPr>
              <w:jc w:val="center"/>
            </w:pPr>
            <w:r w:rsidRPr="00D02341">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009243</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中加核心智造混合C</w:t>
            </w:r>
          </w:p>
        </w:tc>
        <w:tc>
          <w:tcPr>
            <w:tcW w:w="2552" w:type="dxa"/>
          </w:tcPr>
          <w:p w:rsidR="00360EF3" w:rsidRDefault="00360EF3" w:rsidP="00360EF3">
            <w:pPr>
              <w:jc w:val="center"/>
            </w:pPr>
            <w:r w:rsidRPr="00D02341">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009853</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中加优势企业混合A</w:t>
            </w:r>
          </w:p>
        </w:tc>
        <w:tc>
          <w:tcPr>
            <w:tcW w:w="2552" w:type="dxa"/>
          </w:tcPr>
          <w:p w:rsidR="00360EF3" w:rsidRDefault="00360EF3" w:rsidP="00360EF3">
            <w:pPr>
              <w:jc w:val="center"/>
            </w:pPr>
            <w:r w:rsidRPr="00D02341">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009854</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中加优势企业混合C</w:t>
            </w:r>
          </w:p>
        </w:tc>
        <w:tc>
          <w:tcPr>
            <w:tcW w:w="2552" w:type="dxa"/>
          </w:tcPr>
          <w:p w:rsidR="00360EF3" w:rsidRDefault="00360EF3" w:rsidP="00360EF3">
            <w:pPr>
              <w:jc w:val="center"/>
            </w:pPr>
            <w:r w:rsidRPr="00D02341">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009855</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中加新兴成长混合A</w:t>
            </w:r>
          </w:p>
        </w:tc>
        <w:tc>
          <w:tcPr>
            <w:tcW w:w="2552" w:type="dxa"/>
          </w:tcPr>
          <w:p w:rsidR="00360EF3" w:rsidRDefault="00360EF3" w:rsidP="00360EF3">
            <w:pPr>
              <w:jc w:val="center"/>
            </w:pPr>
            <w:r w:rsidRPr="00D02341">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009856</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中加新兴成长混合C</w:t>
            </w:r>
          </w:p>
        </w:tc>
        <w:tc>
          <w:tcPr>
            <w:tcW w:w="2552" w:type="dxa"/>
          </w:tcPr>
          <w:p w:rsidR="00360EF3" w:rsidRDefault="00360EF3" w:rsidP="00360EF3">
            <w:pPr>
              <w:jc w:val="center"/>
            </w:pPr>
            <w:r w:rsidRPr="00D02341">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010153</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中加中证500指数增强A</w:t>
            </w:r>
          </w:p>
        </w:tc>
        <w:tc>
          <w:tcPr>
            <w:tcW w:w="2552" w:type="dxa"/>
          </w:tcPr>
          <w:p w:rsidR="00360EF3" w:rsidRDefault="00360EF3" w:rsidP="00360EF3">
            <w:pPr>
              <w:jc w:val="center"/>
            </w:pPr>
            <w:r w:rsidRPr="00D02341">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010154</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中加中证500指数增强C</w:t>
            </w:r>
          </w:p>
        </w:tc>
        <w:tc>
          <w:tcPr>
            <w:tcW w:w="2552" w:type="dxa"/>
          </w:tcPr>
          <w:p w:rsidR="00360EF3" w:rsidRDefault="00360EF3" w:rsidP="00360EF3">
            <w:pPr>
              <w:jc w:val="center"/>
            </w:pPr>
            <w:r w:rsidRPr="00D02341">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010176</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中加新兴消费混合A</w:t>
            </w:r>
          </w:p>
        </w:tc>
        <w:tc>
          <w:tcPr>
            <w:tcW w:w="2552" w:type="dxa"/>
            <w:vAlign w:val="center"/>
          </w:tcPr>
          <w:p w:rsidR="00360EF3" w:rsidRDefault="00360EF3" w:rsidP="00360EF3">
            <w:pPr>
              <w:jc w:val="center"/>
              <w:rPr>
                <w:rFonts w:ascii="宋体" w:hAnsi="宋体" w:cs="宋体"/>
                <w:color w:val="000000"/>
                <w:sz w:val="22"/>
                <w:szCs w:val="22"/>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010177</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中加新兴消费混合C</w:t>
            </w:r>
          </w:p>
        </w:tc>
        <w:tc>
          <w:tcPr>
            <w:tcW w:w="2552" w:type="dxa"/>
            <w:vAlign w:val="center"/>
          </w:tcPr>
          <w:p w:rsidR="00360EF3" w:rsidRDefault="00360EF3" w:rsidP="00360EF3">
            <w:pPr>
              <w:jc w:val="center"/>
              <w:rPr>
                <w:rFonts w:hint="eastAsia"/>
                <w:color w:val="000000"/>
                <w:sz w:val="22"/>
                <w:szCs w:val="22"/>
              </w:rPr>
            </w:pPr>
            <w:r>
              <w:rPr>
                <w:rFonts w:hint="eastAsia"/>
                <w:color w:val="000000"/>
                <w:sz w:val="22"/>
                <w:szCs w:val="22"/>
              </w:rPr>
              <w:t>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010545</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中加聚隆持有期混合A</w:t>
            </w:r>
          </w:p>
        </w:tc>
        <w:tc>
          <w:tcPr>
            <w:tcW w:w="2552" w:type="dxa"/>
            <w:vAlign w:val="center"/>
          </w:tcPr>
          <w:p w:rsidR="00360EF3" w:rsidRDefault="00360EF3" w:rsidP="00360EF3">
            <w:pPr>
              <w:jc w:val="center"/>
              <w:rPr>
                <w:rFonts w:hint="eastAsia"/>
                <w:color w:val="000000"/>
                <w:sz w:val="22"/>
                <w:szCs w:val="22"/>
              </w:rPr>
            </w:pPr>
            <w:r>
              <w:rPr>
                <w:rFonts w:hint="eastAsia"/>
                <w:color w:val="000000"/>
                <w:sz w:val="22"/>
                <w:szCs w:val="22"/>
              </w:rPr>
              <w:t>待基金开放申购后开通</w:t>
            </w:r>
          </w:p>
        </w:tc>
      </w:tr>
      <w:tr w:rsidR="00360EF3" w:rsidRPr="00C53DBE" w:rsidTr="00360EF3">
        <w:trPr>
          <w:trHeight w:val="270"/>
        </w:trPr>
        <w:tc>
          <w:tcPr>
            <w:tcW w:w="1418"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010546</w:t>
            </w:r>
          </w:p>
        </w:tc>
        <w:tc>
          <w:tcPr>
            <w:tcW w:w="4819" w:type="dxa"/>
            <w:shd w:val="clear" w:color="auto" w:fill="auto"/>
            <w:noWrap/>
            <w:vAlign w:val="center"/>
            <w:hideMark/>
          </w:tcPr>
          <w:p w:rsidR="00360EF3" w:rsidRPr="00C53DBE" w:rsidRDefault="00360EF3" w:rsidP="00360EF3">
            <w:pPr>
              <w:widowControl/>
              <w:jc w:val="center"/>
              <w:rPr>
                <w:rFonts w:ascii="宋体" w:hAnsi="宋体" w:cs="宋体" w:hint="eastAsia"/>
                <w:color w:val="000000"/>
                <w:kern w:val="0"/>
                <w:sz w:val="22"/>
                <w:szCs w:val="22"/>
              </w:rPr>
            </w:pPr>
            <w:r w:rsidRPr="00C53DBE">
              <w:rPr>
                <w:rFonts w:ascii="宋体" w:hAnsi="宋体" w:cs="宋体" w:hint="eastAsia"/>
                <w:color w:val="000000"/>
                <w:kern w:val="0"/>
                <w:sz w:val="22"/>
                <w:szCs w:val="22"/>
              </w:rPr>
              <w:t>中加聚隆持有期混合C</w:t>
            </w:r>
          </w:p>
        </w:tc>
        <w:tc>
          <w:tcPr>
            <w:tcW w:w="2552" w:type="dxa"/>
            <w:vAlign w:val="center"/>
          </w:tcPr>
          <w:p w:rsidR="00360EF3" w:rsidRDefault="00360EF3" w:rsidP="00360EF3">
            <w:pPr>
              <w:jc w:val="center"/>
              <w:rPr>
                <w:rFonts w:ascii="Times New Roman" w:eastAsia="Times New Roman" w:hAnsi="Times New Roman"/>
                <w:sz w:val="20"/>
                <w:szCs w:val="20"/>
              </w:rPr>
            </w:pPr>
            <w:r>
              <w:rPr>
                <w:rFonts w:hint="eastAsia"/>
                <w:color w:val="000000"/>
                <w:sz w:val="22"/>
                <w:szCs w:val="22"/>
              </w:rPr>
              <w:t>待基金开放申购后开通</w:t>
            </w:r>
          </w:p>
        </w:tc>
      </w:tr>
    </w:tbl>
    <w:p w:rsidR="004B38C9" w:rsidRPr="002E0F9F" w:rsidRDefault="000F012E" w:rsidP="002E0F9F">
      <w:pPr>
        <w:pStyle w:val="af"/>
        <w:ind w:firstLineChars="200" w:firstLine="482"/>
        <w:jc w:val="both"/>
        <w:rPr>
          <w:rFonts w:ascii="Times New Roman" w:hAnsi="宋体" w:hint="eastAsia"/>
          <w:bCs w:val="0"/>
          <w:color w:val="000000"/>
          <w:kern w:val="2"/>
          <w:sz w:val="24"/>
          <w:szCs w:val="24"/>
        </w:rPr>
      </w:pPr>
      <w:r>
        <w:rPr>
          <w:rFonts w:ascii="Times New Roman" w:hAnsi="宋体" w:hint="eastAsia"/>
          <w:bCs w:val="0"/>
          <w:color w:val="000000"/>
          <w:kern w:val="2"/>
          <w:sz w:val="24"/>
          <w:szCs w:val="24"/>
        </w:rPr>
        <w:t>三、调整方案</w:t>
      </w:r>
    </w:p>
    <w:p w:rsidR="000F012E" w:rsidRDefault="005C28F6" w:rsidP="00737693">
      <w:pPr>
        <w:spacing w:line="360" w:lineRule="auto"/>
        <w:ind w:firstLineChars="200" w:firstLine="480"/>
        <w:rPr>
          <w:rFonts w:ascii="Times New Roman" w:hAnsi="宋体"/>
          <w:color w:val="000000"/>
          <w:sz w:val="24"/>
        </w:rPr>
      </w:pPr>
      <w:r w:rsidRPr="003C4203">
        <w:rPr>
          <w:rFonts w:ascii="Times New Roman" w:hAnsi="宋体"/>
          <w:color w:val="000000"/>
          <w:sz w:val="24"/>
        </w:rPr>
        <w:t>自</w:t>
      </w:r>
      <w:r w:rsidR="000F012E">
        <w:rPr>
          <w:rFonts w:ascii="Times New Roman" w:hAnsi="宋体"/>
          <w:color w:val="000000"/>
          <w:sz w:val="24"/>
        </w:rPr>
        <w:t xml:space="preserve"> 20</w:t>
      </w:r>
      <w:r w:rsidR="000F012E">
        <w:rPr>
          <w:rFonts w:ascii="Times New Roman" w:hAnsi="宋体" w:hint="eastAsia"/>
          <w:color w:val="000000"/>
          <w:sz w:val="24"/>
        </w:rPr>
        <w:t>21</w:t>
      </w:r>
      <w:r w:rsidRPr="003C4203">
        <w:rPr>
          <w:rFonts w:ascii="Times New Roman" w:hAnsi="宋体"/>
          <w:color w:val="000000"/>
          <w:sz w:val="24"/>
        </w:rPr>
        <w:t>年</w:t>
      </w:r>
      <w:r w:rsidR="004C7B80">
        <w:rPr>
          <w:rFonts w:ascii="Times New Roman" w:hAnsi="宋体"/>
          <w:color w:val="000000"/>
          <w:sz w:val="24"/>
        </w:rPr>
        <w:t>3</w:t>
      </w:r>
      <w:r w:rsidRPr="003C4203">
        <w:rPr>
          <w:rFonts w:ascii="Times New Roman" w:hAnsi="宋体"/>
          <w:color w:val="000000"/>
          <w:sz w:val="24"/>
        </w:rPr>
        <w:t>月</w:t>
      </w:r>
      <w:r w:rsidR="004C7B80">
        <w:rPr>
          <w:rFonts w:ascii="Times New Roman" w:hAnsi="宋体"/>
          <w:color w:val="000000"/>
          <w:sz w:val="24"/>
        </w:rPr>
        <w:t>2</w:t>
      </w:r>
      <w:r w:rsidR="00C53DBE">
        <w:rPr>
          <w:rFonts w:ascii="Times New Roman" w:hAnsi="宋体"/>
          <w:color w:val="000000"/>
          <w:sz w:val="24"/>
        </w:rPr>
        <w:t>3</w:t>
      </w:r>
      <w:r w:rsidRPr="003C4203">
        <w:rPr>
          <w:rFonts w:ascii="Times New Roman" w:hAnsi="宋体"/>
          <w:color w:val="000000"/>
          <w:sz w:val="24"/>
        </w:rPr>
        <w:t>日起，投资者通过</w:t>
      </w:r>
      <w:r w:rsidR="000F012E">
        <w:rPr>
          <w:rFonts w:ascii="Times New Roman" w:hAnsi="宋体" w:hint="eastAsia"/>
          <w:color w:val="000000"/>
          <w:sz w:val="24"/>
        </w:rPr>
        <w:t>盈米</w:t>
      </w:r>
      <w:r w:rsidRPr="005C28F6">
        <w:rPr>
          <w:rFonts w:ascii="Times New Roman" w:hAnsi="宋体" w:hint="eastAsia"/>
          <w:color w:val="000000"/>
          <w:sz w:val="24"/>
        </w:rPr>
        <w:t>基金</w:t>
      </w:r>
      <w:r w:rsidRPr="003C4203">
        <w:rPr>
          <w:rFonts w:ascii="Times New Roman" w:hAnsi="宋体"/>
          <w:color w:val="000000"/>
          <w:sz w:val="24"/>
        </w:rPr>
        <w:t>指定平台</w:t>
      </w:r>
      <w:r w:rsidR="00737693" w:rsidRPr="00737693">
        <w:rPr>
          <w:rFonts w:ascii="Times New Roman" w:hAnsi="宋体" w:hint="eastAsia"/>
          <w:color w:val="000000"/>
          <w:sz w:val="24"/>
        </w:rPr>
        <w:t>申购、定投</w:t>
      </w:r>
      <w:r>
        <w:rPr>
          <w:rFonts w:ascii="Times New Roman" w:hAnsi="宋体" w:hint="eastAsia"/>
          <w:color w:val="000000"/>
          <w:sz w:val="24"/>
        </w:rPr>
        <w:t>上述</w:t>
      </w:r>
      <w:r>
        <w:rPr>
          <w:rFonts w:ascii="Times New Roman" w:hAnsi="宋体"/>
          <w:color w:val="000000"/>
          <w:sz w:val="24"/>
        </w:rPr>
        <w:t>基金时，</w:t>
      </w:r>
      <w:r w:rsidR="00737693">
        <w:rPr>
          <w:rFonts w:ascii="Times New Roman" w:hAnsi="宋体" w:hint="eastAsia"/>
          <w:color w:val="000000"/>
          <w:sz w:val="24"/>
        </w:rPr>
        <w:t>首次</w:t>
      </w:r>
      <w:r w:rsidR="000F012E" w:rsidRPr="000F012E">
        <w:rPr>
          <w:rFonts w:ascii="Times New Roman" w:hAnsi="宋体" w:hint="eastAsia"/>
          <w:color w:val="000000"/>
          <w:sz w:val="24"/>
        </w:rPr>
        <w:t>最低申购金额调整为</w:t>
      </w:r>
      <w:r w:rsidR="000F5B08">
        <w:rPr>
          <w:rFonts w:ascii="Times New Roman" w:hAnsi="宋体" w:hint="eastAsia"/>
          <w:color w:val="000000"/>
          <w:sz w:val="24"/>
        </w:rPr>
        <w:t>1</w:t>
      </w:r>
      <w:r w:rsidR="000F012E" w:rsidRPr="000F012E">
        <w:rPr>
          <w:rFonts w:ascii="Times New Roman" w:hAnsi="宋体" w:hint="eastAsia"/>
          <w:color w:val="000000"/>
          <w:sz w:val="24"/>
        </w:rPr>
        <w:t>元</w:t>
      </w:r>
      <w:r w:rsidR="005D4BC3">
        <w:rPr>
          <w:rFonts w:ascii="Times New Roman" w:hAnsi="宋体" w:hint="eastAsia"/>
          <w:color w:val="000000"/>
          <w:sz w:val="24"/>
        </w:rPr>
        <w:t>，</w:t>
      </w:r>
      <w:r w:rsidR="00737693">
        <w:rPr>
          <w:rFonts w:ascii="Times New Roman" w:hAnsi="宋体" w:hint="eastAsia"/>
          <w:color w:val="000000"/>
          <w:sz w:val="24"/>
        </w:rPr>
        <w:t>单笔</w:t>
      </w:r>
      <w:r w:rsidR="005D4BC3" w:rsidRPr="005D4BC3">
        <w:rPr>
          <w:rFonts w:ascii="Times New Roman" w:hAnsi="宋体" w:hint="eastAsia"/>
          <w:color w:val="000000"/>
          <w:sz w:val="24"/>
        </w:rPr>
        <w:t>追加申购最低金额</w:t>
      </w:r>
      <w:r w:rsidR="005D4BC3">
        <w:rPr>
          <w:rFonts w:ascii="Times New Roman" w:hAnsi="宋体" w:hint="eastAsia"/>
          <w:color w:val="000000"/>
          <w:sz w:val="24"/>
        </w:rPr>
        <w:t>调整为</w:t>
      </w:r>
      <w:r w:rsidR="005D4BC3">
        <w:rPr>
          <w:rFonts w:ascii="Times New Roman" w:hAnsi="宋体" w:hint="eastAsia"/>
          <w:color w:val="000000"/>
          <w:sz w:val="24"/>
        </w:rPr>
        <w:t>0</w:t>
      </w:r>
      <w:r w:rsidR="005D4BC3">
        <w:rPr>
          <w:rFonts w:ascii="Times New Roman" w:hAnsi="宋体"/>
          <w:color w:val="000000"/>
          <w:sz w:val="24"/>
        </w:rPr>
        <w:t>.01</w:t>
      </w:r>
      <w:r w:rsidR="005D4BC3">
        <w:rPr>
          <w:rFonts w:ascii="Times New Roman" w:hAnsi="宋体" w:hint="eastAsia"/>
          <w:color w:val="000000"/>
          <w:sz w:val="24"/>
        </w:rPr>
        <w:t>元。同时</w:t>
      </w:r>
      <w:r w:rsidR="00C038D5" w:rsidRPr="00C038D5">
        <w:rPr>
          <w:rFonts w:ascii="Times New Roman" w:hAnsi="宋体" w:hint="eastAsia"/>
          <w:color w:val="000000"/>
          <w:sz w:val="24"/>
        </w:rPr>
        <w:t>最低赎回、转换、持有份额</w:t>
      </w:r>
      <w:r w:rsidR="005D4BC3">
        <w:rPr>
          <w:rFonts w:ascii="Times New Roman" w:hAnsi="宋体" w:hint="eastAsia"/>
          <w:color w:val="000000"/>
          <w:sz w:val="24"/>
        </w:rPr>
        <w:t>调整为</w:t>
      </w:r>
      <w:r w:rsidR="005D4BC3">
        <w:rPr>
          <w:rFonts w:ascii="Times New Roman" w:hAnsi="宋体" w:hint="eastAsia"/>
          <w:color w:val="000000"/>
          <w:sz w:val="24"/>
        </w:rPr>
        <w:t>1</w:t>
      </w:r>
      <w:r w:rsidR="005D4BC3">
        <w:rPr>
          <w:rFonts w:ascii="Times New Roman" w:hAnsi="宋体" w:hint="eastAsia"/>
          <w:color w:val="000000"/>
          <w:sz w:val="24"/>
        </w:rPr>
        <w:t>份</w:t>
      </w:r>
      <w:r w:rsidR="000F012E" w:rsidRPr="000F012E">
        <w:rPr>
          <w:rFonts w:ascii="Times New Roman" w:hAnsi="宋体" w:hint="eastAsia"/>
          <w:color w:val="000000"/>
          <w:sz w:val="24"/>
        </w:rPr>
        <w:t>。</w:t>
      </w:r>
      <w:r w:rsidR="00737693" w:rsidRPr="00737693">
        <w:rPr>
          <w:rFonts w:ascii="Times New Roman" w:hAnsi="宋体" w:hint="eastAsia"/>
          <w:color w:val="000000"/>
          <w:sz w:val="24"/>
        </w:rPr>
        <w:t>如本公司</w:t>
      </w:r>
      <w:del w:id="10" w:author="刘海璇" w:date="2021-03-22T17:28:00Z">
        <w:r w:rsidR="00737693" w:rsidRPr="00737693" w:rsidDel="00E32736">
          <w:rPr>
            <w:rFonts w:ascii="Times New Roman" w:hAnsi="宋体" w:hint="eastAsia"/>
            <w:color w:val="000000"/>
            <w:sz w:val="24"/>
          </w:rPr>
          <w:delText>旗下其他产品</w:delText>
        </w:r>
      </w:del>
      <w:del w:id="11" w:author="刘海璇" w:date="2021-03-22T17:27:00Z">
        <w:r w:rsidR="00C038D5" w:rsidDel="00E32736">
          <w:rPr>
            <w:rFonts w:ascii="Times New Roman" w:hAnsi="宋体" w:hint="eastAsia"/>
            <w:color w:val="000000"/>
            <w:sz w:val="24"/>
          </w:rPr>
          <w:delText>开通或恢复申购、定投业务，以及</w:delText>
        </w:r>
      </w:del>
      <w:r w:rsidR="00C038D5">
        <w:rPr>
          <w:rFonts w:ascii="Times New Roman" w:hAnsi="宋体" w:hint="eastAsia"/>
          <w:color w:val="000000"/>
          <w:sz w:val="24"/>
        </w:rPr>
        <w:t>新增通过盈米基金销售的基金产品，</w:t>
      </w:r>
      <w:r w:rsidR="00737693" w:rsidRPr="00737693">
        <w:rPr>
          <w:rFonts w:ascii="Times New Roman" w:hAnsi="宋体" w:hint="eastAsia"/>
          <w:color w:val="000000"/>
          <w:sz w:val="24"/>
        </w:rPr>
        <w:t>将同时遵循上述调整。</w:t>
      </w:r>
    </w:p>
    <w:p w:rsidR="00C038D5" w:rsidRPr="00C038D5" w:rsidRDefault="00C038D5" w:rsidP="00737693">
      <w:pPr>
        <w:spacing w:line="360" w:lineRule="auto"/>
        <w:ind w:firstLineChars="200" w:firstLine="482"/>
        <w:rPr>
          <w:rFonts w:ascii="Times New Roman" w:hAnsi="宋体"/>
          <w:b/>
          <w:color w:val="000000"/>
          <w:sz w:val="24"/>
        </w:rPr>
      </w:pPr>
      <w:r w:rsidRPr="00C038D5">
        <w:rPr>
          <w:rFonts w:ascii="Times New Roman" w:hAnsi="宋体" w:hint="eastAsia"/>
          <w:b/>
          <w:color w:val="000000"/>
          <w:sz w:val="24"/>
        </w:rPr>
        <w:t>四、重要提示</w:t>
      </w:r>
    </w:p>
    <w:p w:rsidR="00C038D5" w:rsidRPr="00C038D5" w:rsidDel="009C1D5F" w:rsidRDefault="00C038D5" w:rsidP="00C038D5">
      <w:pPr>
        <w:spacing w:line="360" w:lineRule="auto"/>
        <w:ind w:firstLineChars="200" w:firstLine="480"/>
        <w:rPr>
          <w:del w:id="12" w:author="刘海璇" w:date="2021-03-22T17:28:00Z"/>
          <w:rFonts w:ascii="Times New Roman" w:hAnsi="宋体"/>
          <w:color w:val="000000"/>
          <w:sz w:val="24"/>
        </w:rPr>
      </w:pPr>
      <w:del w:id="13" w:author="刘海璇" w:date="2021-03-22T17:28:00Z">
        <w:r w:rsidRPr="00C038D5" w:rsidDel="009C1D5F">
          <w:rPr>
            <w:rFonts w:ascii="Times New Roman" w:hAnsi="宋体" w:hint="eastAsia"/>
            <w:color w:val="000000"/>
            <w:sz w:val="24"/>
          </w:rPr>
          <w:delText>1</w:delText>
        </w:r>
        <w:r w:rsidDel="009C1D5F">
          <w:rPr>
            <w:rFonts w:ascii="Times New Roman" w:hAnsi="宋体" w:hint="eastAsia"/>
            <w:color w:val="000000"/>
            <w:sz w:val="24"/>
          </w:rPr>
          <w:delText>、上述</w:delText>
        </w:r>
        <w:r w:rsidRPr="00C038D5" w:rsidDel="009C1D5F">
          <w:rPr>
            <w:rFonts w:ascii="Times New Roman" w:hAnsi="宋体" w:hint="eastAsia"/>
            <w:color w:val="000000"/>
            <w:sz w:val="24"/>
          </w:rPr>
          <w:delText>业务仅适用于本公司旗下处于正常申购期及处于特定开放日和开放时间的基金。基金封闭期等特殊期间的有关规定详见本基金的基金合同和招募说明书等相关法律文件及本公司发布的最新业务公告。</w:delText>
        </w:r>
      </w:del>
    </w:p>
    <w:p w:rsidR="00C038D5" w:rsidRDefault="00C038D5" w:rsidP="00C038D5">
      <w:pPr>
        <w:spacing w:line="360" w:lineRule="auto"/>
        <w:ind w:firstLineChars="200" w:firstLine="480"/>
        <w:rPr>
          <w:rFonts w:ascii="Times New Roman" w:hAnsi="宋体"/>
          <w:color w:val="000000"/>
          <w:sz w:val="24"/>
        </w:rPr>
      </w:pPr>
      <w:del w:id="14" w:author="刘海璇" w:date="2021-03-22T17:28:00Z">
        <w:r w:rsidRPr="00C038D5" w:rsidDel="009C1D5F">
          <w:rPr>
            <w:rFonts w:ascii="Times New Roman" w:hAnsi="宋体" w:hint="eastAsia"/>
            <w:color w:val="000000"/>
            <w:sz w:val="24"/>
          </w:rPr>
          <w:delText>2</w:delText>
        </w:r>
      </w:del>
      <w:ins w:id="15" w:author="刘海璇" w:date="2021-03-22T17:28:00Z">
        <w:r w:rsidR="009C1D5F">
          <w:rPr>
            <w:rFonts w:ascii="Times New Roman" w:hAnsi="宋体" w:hint="eastAsia"/>
            <w:color w:val="000000"/>
            <w:sz w:val="24"/>
          </w:rPr>
          <w:t>1</w:t>
        </w:r>
      </w:ins>
      <w:r w:rsidRPr="00C038D5">
        <w:rPr>
          <w:rFonts w:ascii="Times New Roman" w:hAnsi="宋体" w:hint="eastAsia"/>
          <w:color w:val="000000"/>
          <w:sz w:val="24"/>
        </w:rPr>
        <w:t>、投资者可与盈米基金约定定投业务的每期固定投资金额，具体定投业务规则请参考盈米基金的相关规定。</w:t>
      </w:r>
    </w:p>
    <w:p w:rsidR="00C038D5" w:rsidRPr="00C038D5" w:rsidRDefault="00C038D5" w:rsidP="00C038D5">
      <w:pPr>
        <w:spacing w:line="360" w:lineRule="auto"/>
        <w:ind w:firstLineChars="200" w:firstLine="480"/>
        <w:rPr>
          <w:rFonts w:ascii="Times New Roman" w:hAnsi="宋体" w:hint="eastAsia"/>
          <w:color w:val="000000"/>
          <w:sz w:val="24"/>
        </w:rPr>
      </w:pPr>
      <w:del w:id="16" w:author="刘海璇" w:date="2021-03-22T17:28:00Z">
        <w:r w:rsidRPr="00C038D5" w:rsidDel="009C1D5F">
          <w:rPr>
            <w:rFonts w:ascii="Times New Roman" w:hAnsi="宋体" w:hint="eastAsia"/>
            <w:color w:val="000000"/>
            <w:sz w:val="24"/>
          </w:rPr>
          <w:delText>3</w:delText>
        </w:r>
      </w:del>
      <w:ins w:id="17" w:author="刘海璇" w:date="2021-03-22T17:28:00Z">
        <w:r w:rsidR="009C1D5F">
          <w:rPr>
            <w:rFonts w:ascii="Times New Roman" w:hAnsi="宋体" w:hint="eastAsia"/>
            <w:color w:val="000000"/>
            <w:sz w:val="24"/>
          </w:rPr>
          <w:t>2</w:t>
        </w:r>
      </w:ins>
      <w:r w:rsidRPr="00C038D5">
        <w:rPr>
          <w:rFonts w:ascii="Times New Roman" w:hAnsi="宋体" w:hint="eastAsia"/>
          <w:color w:val="000000"/>
          <w:sz w:val="24"/>
        </w:rPr>
        <w:t>、盈米基金可根据自身的相关规定设定本公司旗下开放式基金的申购、定投金额下限，</w:t>
      </w:r>
      <w:r>
        <w:rPr>
          <w:rFonts w:ascii="Times New Roman" w:hAnsi="宋体" w:hint="eastAsia"/>
          <w:color w:val="000000"/>
          <w:sz w:val="24"/>
        </w:rPr>
        <w:t>但不得低于</w:t>
      </w:r>
      <w:ins w:id="18" w:author="刘海璇" w:date="2021-03-22T17:43:00Z">
        <w:r w:rsidR="000D742D">
          <w:rPr>
            <w:rFonts w:ascii="Times New Roman" w:hAnsi="宋体" w:hint="eastAsia"/>
            <w:color w:val="000000"/>
            <w:sz w:val="24"/>
          </w:rPr>
          <w:t>本基金管理人规定的</w:t>
        </w:r>
      </w:ins>
      <w:del w:id="19" w:author="刘海璇" w:date="2021-03-22T17:43:00Z">
        <w:r w:rsidDel="00CC4554">
          <w:rPr>
            <w:rFonts w:ascii="Times New Roman" w:hAnsi="宋体" w:hint="eastAsia"/>
            <w:color w:val="000000"/>
            <w:sz w:val="24"/>
          </w:rPr>
          <w:delText>公告</w:delText>
        </w:r>
      </w:del>
      <w:ins w:id="20" w:author="刘海璇" w:date="2021-03-22T17:43:00Z">
        <w:r w:rsidR="00CC4554">
          <w:rPr>
            <w:rFonts w:ascii="Times New Roman" w:hAnsi="宋体" w:hint="eastAsia"/>
            <w:color w:val="000000"/>
            <w:sz w:val="24"/>
          </w:rPr>
          <w:t>上述</w:t>
        </w:r>
      </w:ins>
      <w:r>
        <w:rPr>
          <w:rFonts w:ascii="Times New Roman" w:hAnsi="宋体" w:hint="eastAsia"/>
          <w:color w:val="000000"/>
          <w:sz w:val="24"/>
        </w:rPr>
        <w:t>最低限制。</w:t>
      </w:r>
      <w:r w:rsidRPr="00C038D5">
        <w:rPr>
          <w:rFonts w:ascii="Times New Roman" w:hAnsi="宋体" w:hint="eastAsia"/>
          <w:color w:val="000000"/>
          <w:sz w:val="24"/>
        </w:rPr>
        <w:t>投资者在办理申购、定投业务时，需遵循盈米基金的相关规定。</w:t>
      </w:r>
    </w:p>
    <w:p w:rsidR="0008281E" w:rsidRPr="006048AC" w:rsidRDefault="00C038D5" w:rsidP="000F012E">
      <w:pPr>
        <w:spacing w:line="360" w:lineRule="auto"/>
        <w:ind w:firstLineChars="200" w:firstLine="482"/>
        <w:outlineLvl w:val="0"/>
        <w:rPr>
          <w:rFonts w:ascii="Times New Roman" w:hAnsi="Times New Roman" w:hint="eastAsia"/>
          <w:b/>
          <w:color w:val="000000"/>
          <w:sz w:val="24"/>
        </w:rPr>
      </w:pPr>
      <w:r>
        <w:rPr>
          <w:rFonts w:ascii="Times New Roman" w:hAnsi="宋体" w:hint="eastAsia"/>
          <w:b/>
          <w:color w:val="000000"/>
          <w:sz w:val="24"/>
        </w:rPr>
        <w:t>五</w:t>
      </w:r>
      <w:r w:rsidR="003B6DBA" w:rsidRPr="006048AC">
        <w:rPr>
          <w:rFonts w:ascii="Times New Roman" w:hAnsi="宋体"/>
          <w:b/>
          <w:color w:val="000000"/>
          <w:sz w:val="24"/>
        </w:rPr>
        <w:t>、投资者可通过以下途径了解或咨询相关情况</w:t>
      </w:r>
      <w:r w:rsidR="003B6DBA" w:rsidRPr="006048AC">
        <w:rPr>
          <w:rFonts w:ascii="Times New Roman" w:hAnsi="Times New Roman"/>
          <w:b/>
          <w:color w:val="000000"/>
          <w:sz w:val="24"/>
        </w:rPr>
        <w:t xml:space="preserve"> </w:t>
      </w:r>
    </w:p>
    <w:tbl>
      <w:tblPr>
        <w:tblW w:w="8194" w:type="dxa"/>
        <w:tblInd w:w="0" w:type="dxa"/>
        <w:tblLayout w:type="fixed"/>
        <w:tblLook w:val="0000"/>
      </w:tblPr>
      <w:tblGrid>
        <w:gridCol w:w="3382"/>
        <w:gridCol w:w="3121"/>
        <w:gridCol w:w="1691"/>
      </w:tblGrid>
      <w:tr w:rsidR="003B6DBA" w:rsidRPr="006048AC" w:rsidTr="000F5B08">
        <w:trPr>
          <w:trHeight w:val="391"/>
        </w:trPr>
        <w:tc>
          <w:tcPr>
            <w:tcW w:w="3382" w:type="dxa"/>
            <w:tcBorders>
              <w:top w:val="single" w:sz="4" w:space="0" w:color="auto"/>
              <w:left w:val="single" w:sz="4" w:space="0" w:color="auto"/>
              <w:bottom w:val="single" w:sz="4" w:space="0" w:color="auto"/>
              <w:right w:val="single" w:sz="4" w:space="0" w:color="auto"/>
            </w:tcBorders>
            <w:vAlign w:val="bottom"/>
          </w:tcPr>
          <w:p w:rsidR="003B6DBA" w:rsidRPr="006048AC" w:rsidRDefault="003B6DBA">
            <w:pPr>
              <w:widowControl/>
              <w:jc w:val="center"/>
              <w:rPr>
                <w:rFonts w:ascii="Times New Roman" w:hAnsi="Times New Roman"/>
                <w:color w:val="000000"/>
                <w:sz w:val="24"/>
              </w:rPr>
            </w:pPr>
            <w:r w:rsidRPr="006048AC">
              <w:rPr>
                <w:rFonts w:ascii="Times New Roman" w:hAnsi="宋体" w:hint="eastAsia"/>
                <w:color w:val="000000"/>
                <w:sz w:val="24"/>
              </w:rPr>
              <w:lastRenderedPageBreak/>
              <w:t>机构名称</w:t>
            </w:r>
          </w:p>
        </w:tc>
        <w:tc>
          <w:tcPr>
            <w:tcW w:w="3121" w:type="dxa"/>
            <w:tcBorders>
              <w:top w:val="single" w:sz="4" w:space="0" w:color="auto"/>
              <w:left w:val="nil"/>
              <w:bottom w:val="single" w:sz="4" w:space="0" w:color="auto"/>
              <w:right w:val="single" w:sz="4" w:space="0" w:color="auto"/>
            </w:tcBorders>
            <w:vAlign w:val="bottom"/>
          </w:tcPr>
          <w:p w:rsidR="003B6DBA" w:rsidRPr="006048AC" w:rsidRDefault="003B6DBA">
            <w:pPr>
              <w:widowControl/>
              <w:jc w:val="center"/>
              <w:rPr>
                <w:rFonts w:ascii="Times New Roman" w:hAnsi="Times New Roman"/>
                <w:color w:val="000000"/>
                <w:sz w:val="24"/>
              </w:rPr>
            </w:pPr>
            <w:r w:rsidRPr="006048AC">
              <w:rPr>
                <w:rFonts w:ascii="Times New Roman" w:hAnsi="宋体" w:hint="eastAsia"/>
                <w:color w:val="000000"/>
                <w:sz w:val="24"/>
              </w:rPr>
              <w:t>网址</w:t>
            </w:r>
          </w:p>
        </w:tc>
        <w:tc>
          <w:tcPr>
            <w:tcW w:w="1691" w:type="dxa"/>
            <w:tcBorders>
              <w:top w:val="single" w:sz="4" w:space="0" w:color="auto"/>
              <w:left w:val="nil"/>
              <w:bottom w:val="single" w:sz="4" w:space="0" w:color="auto"/>
              <w:right w:val="single" w:sz="4" w:space="0" w:color="auto"/>
            </w:tcBorders>
            <w:vAlign w:val="bottom"/>
          </w:tcPr>
          <w:p w:rsidR="003B6DBA" w:rsidRPr="006048AC" w:rsidRDefault="003B6DBA">
            <w:pPr>
              <w:widowControl/>
              <w:jc w:val="center"/>
              <w:rPr>
                <w:rFonts w:ascii="Times New Roman" w:hAnsi="Times New Roman"/>
                <w:color w:val="000000"/>
                <w:sz w:val="24"/>
              </w:rPr>
            </w:pPr>
            <w:r w:rsidRPr="006048AC">
              <w:rPr>
                <w:rFonts w:ascii="Times New Roman" w:hAnsi="宋体" w:hint="eastAsia"/>
                <w:color w:val="000000"/>
                <w:sz w:val="24"/>
              </w:rPr>
              <w:t>客服热线</w:t>
            </w:r>
          </w:p>
        </w:tc>
      </w:tr>
      <w:tr w:rsidR="004C7B80" w:rsidRPr="006048AC" w:rsidTr="000F5B08">
        <w:trPr>
          <w:trHeight w:val="391"/>
        </w:trPr>
        <w:tc>
          <w:tcPr>
            <w:tcW w:w="3382" w:type="dxa"/>
            <w:tcBorders>
              <w:top w:val="nil"/>
              <w:left w:val="single" w:sz="4" w:space="0" w:color="auto"/>
              <w:bottom w:val="single" w:sz="4" w:space="0" w:color="auto"/>
              <w:right w:val="single" w:sz="4" w:space="0" w:color="auto"/>
            </w:tcBorders>
            <w:vAlign w:val="center"/>
          </w:tcPr>
          <w:p w:rsidR="004C7B80" w:rsidRPr="00481735" w:rsidRDefault="004C7B80" w:rsidP="00E248B3">
            <w:pPr>
              <w:widowControl/>
              <w:jc w:val="center"/>
              <w:rPr>
                <w:rFonts w:cs="宋体" w:hint="eastAsia"/>
                <w:color w:val="000000"/>
                <w:kern w:val="0"/>
                <w:sz w:val="24"/>
              </w:rPr>
            </w:pPr>
            <w:r>
              <w:rPr>
                <w:rFonts w:cs="宋体" w:hint="eastAsia"/>
                <w:color w:val="000000"/>
                <w:kern w:val="0"/>
                <w:sz w:val="24"/>
              </w:rPr>
              <w:t>中加基金管理有限公司</w:t>
            </w:r>
          </w:p>
        </w:tc>
        <w:tc>
          <w:tcPr>
            <w:tcW w:w="3121" w:type="dxa"/>
            <w:tcBorders>
              <w:top w:val="nil"/>
              <w:left w:val="nil"/>
              <w:bottom w:val="single" w:sz="4" w:space="0" w:color="auto"/>
              <w:right w:val="single" w:sz="4" w:space="0" w:color="auto"/>
            </w:tcBorders>
            <w:vAlign w:val="center"/>
          </w:tcPr>
          <w:p w:rsidR="004C7B80" w:rsidRPr="000F012E" w:rsidRDefault="00360EF3" w:rsidP="00E248B3">
            <w:pPr>
              <w:widowControl/>
              <w:ind w:firstLineChars="150" w:firstLine="360"/>
              <w:jc w:val="center"/>
              <w:rPr>
                <w:rFonts w:ascii="Times New Roman" w:hAnsi="Times New Roman"/>
                <w:color w:val="000000"/>
                <w:sz w:val="24"/>
              </w:rPr>
            </w:pPr>
            <w:hyperlink r:id="rId6" w:tgtFrame="http://www.bobbns.com/products/zhaiquan/000914/_blank" w:history="1">
              <w:r>
                <w:rPr>
                  <w:rFonts w:ascii="宋体" w:hAnsi="宋体" w:cs="宋体" w:hint="eastAsia"/>
                  <w:sz w:val="24"/>
                </w:rPr>
                <w:t>www.bobbns.com</w:t>
              </w:r>
            </w:hyperlink>
          </w:p>
        </w:tc>
        <w:tc>
          <w:tcPr>
            <w:tcW w:w="1691" w:type="dxa"/>
            <w:tcBorders>
              <w:top w:val="nil"/>
              <w:left w:val="nil"/>
              <w:bottom w:val="single" w:sz="4" w:space="0" w:color="auto"/>
              <w:right w:val="single" w:sz="4" w:space="0" w:color="auto"/>
            </w:tcBorders>
            <w:vAlign w:val="center"/>
          </w:tcPr>
          <w:p w:rsidR="004C7B80" w:rsidRPr="000F012E" w:rsidRDefault="00360EF3" w:rsidP="007F68A8">
            <w:pPr>
              <w:widowControl/>
              <w:jc w:val="center"/>
              <w:rPr>
                <w:rFonts w:ascii="Times New Roman" w:hAnsi="Times New Roman"/>
                <w:color w:val="000000"/>
                <w:sz w:val="24"/>
              </w:rPr>
            </w:pPr>
            <w:r>
              <w:rPr>
                <w:rFonts w:ascii="宋体" w:hAnsi="宋体" w:cs="宋体"/>
                <w:color w:val="333333"/>
                <w:sz w:val="24"/>
                <w:shd w:val="clear" w:color="auto" w:fill="FFFFFF"/>
              </w:rPr>
              <w:t>400-00-95526</w:t>
            </w:r>
          </w:p>
        </w:tc>
      </w:tr>
      <w:tr w:rsidR="003B6DBA" w:rsidRPr="006048AC" w:rsidTr="000F5B08">
        <w:trPr>
          <w:trHeight w:val="391"/>
        </w:trPr>
        <w:tc>
          <w:tcPr>
            <w:tcW w:w="3382" w:type="dxa"/>
            <w:tcBorders>
              <w:top w:val="nil"/>
              <w:left w:val="single" w:sz="4" w:space="0" w:color="auto"/>
              <w:bottom w:val="single" w:sz="4" w:space="0" w:color="auto"/>
              <w:right w:val="single" w:sz="4" w:space="0" w:color="auto"/>
            </w:tcBorders>
            <w:vAlign w:val="center"/>
          </w:tcPr>
          <w:p w:rsidR="003B6DBA" w:rsidRPr="006048AC" w:rsidRDefault="000F012E" w:rsidP="00E248B3">
            <w:pPr>
              <w:widowControl/>
              <w:jc w:val="center"/>
              <w:rPr>
                <w:rFonts w:ascii="Times New Roman" w:hAnsi="Times New Roman"/>
                <w:color w:val="000000"/>
                <w:sz w:val="24"/>
              </w:rPr>
            </w:pPr>
            <w:r w:rsidRPr="00481735">
              <w:rPr>
                <w:rFonts w:cs="宋体" w:hint="eastAsia"/>
                <w:color w:val="000000"/>
                <w:kern w:val="0"/>
                <w:sz w:val="24"/>
              </w:rPr>
              <w:t>珠海盈米基金销售有限公司</w:t>
            </w:r>
          </w:p>
        </w:tc>
        <w:tc>
          <w:tcPr>
            <w:tcW w:w="3121" w:type="dxa"/>
            <w:tcBorders>
              <w:top w:val="nil"/>
              <w:left w:val="nil"/>
              <w:bottom w:val="single" w:sz="4" w:space="0" w:color="auto"/>
              <w:right w:val="single" w:sz="4" w:space="0" w:color="auto"/>
            </w:tcBorders>
            <w:vAlign w:val="center"/>
          </w:tcPr>
          <w:p w:rsidR="003B6DBA" w:rsidRPr="006048AC" w:rsidRDefault="000F012E" w:rsidP="00E248B3">
            <w:pPr>
              <w:widowControl/>
              <w:ind w:firstLineChars="150" w:firstLine="360"/>
              <w:jc w:val="center"/>
              <w:rPr>
                <w:rFonts w:ascii="Times New Roman" w:hAnsi="Times New Roman"/>
                <w:color w:val="000000"/>
                <w:sz w:val="24"/>
              </w:rPr>
            </w:pPr>
            <w:r w:rsidRPr="000F012E">
              <w:rPr>
                <w:rFonts w:ascii="Times New Roman" w:hAnsi="Times New Roman"/>
                <w:color w:val="000000"/>
                <w:sz w:val="24"/>
              </w:rPr>
              <w:t>https://www.yingmi.cn</w:t>
            </w:r>
          </w:p>
        </w:tc>
        <w:tc>
          <w:tcPr>
            <w:tcW w:w="1691" w:type="dxa"/>
            <w:tcBorders>
              <w:top w:val="nil"/>
              <w:left w:val="nil"/>
              <w:bottom w:val="single" w:sz="4" w:space="0" w:color="auto"/>
              <w:right w:val="single" w:sz="4" w:space="0" w:color="auto"/>
            </w:tcBorders>
            <w:vAlign w:val="center"/>
          </w:tcPr>
          <w:p w:rsidR="003B6DBA" w:rsidRPr="006048AC" w:rsidRDefault="000F012E" w:rsidP="007F68A8">
            <w:pPr>
              <w:widowControl/>
              <w:jc w:val="center"/>
              <w:rPr>
                <w:rFonts w:ascii="Times New Roman" w:hAnsi="Times New Roman" w:hint="eastAsia"/>
                <w:color w:val="000000"/>
                <w:sz w:val="24"/>
              </w:rPr>
            </w:pPr>
            <w:r w:rsidRPr="000F012E">
              <w:rPr>
                <w:rFonts w:ascii="Times New Roman" w:hAnsi="Times New Roman"/>
                <w:color w:val="000000"/>
                <w:sz w:val="24"/>
              </w:rPr>
              <w:t>020-89629066</w:t>
            </w:r>
          </w:p>
        </w:tc>
      </w:tr>
    </w:tbl>
    <w:p w:rsidR="003B6DBA" w:rsidRPr="006048AC" w:rsidRDefault="003B6DBA">
      <w:pPr>
        <w:spacing w:line="360" w:lineRule="auto"/>
        <w:rPr>
          <w:rFonts w:ascii="Times New Roman" w:hAnsi="Times New Roman" w:hint="eastAsia"/>
          <w:color w:val="000000"/>
          <w:sz w:val="24"/>
        </w:rPr>
      </w:pPr>
    </w:p>
    <w:p w:rsidR="003B6DBA" w:rsidRPr="00360EF3" w:rsidRDefault="00360EF3" w:rsidP="00360EF3">
      <w:pPr>
        <w:spacing w:line="360" w:lineRule="auto"/>
        <w:ind w:firstLineChars="200" w:firstLine="480"/>
        <w:rPr>
          <w:rFonts w:ascii="宋体" w:hAnsi="宋体" w:cs="宋体" w:hint="eastAsia"/>
          <w:sz w:val="24"/>
        </w:rPr>
      </w:pPr>
      <w:r>
        <w:rPr>
          <w:rFonts w:ascii="宋体" w:hAnsi="宋体" w:cs="宋体" w:hint="eastAsia"/>
          <w:sz w:val="24"/>
        </w:rPr>
        <w:t>风险提示:基金投资有风险。基金管理人承诺以诚实信用、勤勉尽责的原则管理和运用基金资产，但不保证基金一定盈利，也不保证最低收益。投资者投资上述基金时应当认真阅读《基金合同》、《招募说明书》等基金法律文件，了解基金的风险收益特征，并根据自身的投资目的、投资期限、投资经验、资产状况等，投资与自身风险承受能力相适应的基金。</w:t>
      </w:r>
    </w:p>
    <w:p w:rsidR="003B6DBA" w:rsidRPr="006048AC" w:rsidRDefault="003B6DBA">
      <w:pPr>
        <w:spacing w:line="360" w:lineRule="auto"/>
        <w:rPr>
          <w:rFonts w:ascii="Times New Roman" w:hAnsi="Times New Roman" w:hint="eastAsia"/>
          <w:color w:val="000000"/>
          <w:sz w:val="24"/>
        </w:rPr>
      </w:pPr>
    </w:p>
    <w:p w:rsidR="003B6DBA" w:rsidRPr="006048AC" w:rsidRDefault="003B6DBA">
      <w:pPr>
        <w:spacing w:line="360" w:lineRule="auto"/>
        <w:ind w:firstLineChars="200" w:firstLine="480"/>
        <w:rPr>
          <w:rFonts w:ascii="Times New Roman" w:hAnsi="Times New Roman"/>
          <w:color w:val="000000"/>
          <w:sz w:val="24"/>
        </w:rPr>
      </w:pPr>
      <w:r w:rsidRPr="006048AC">
        <w:rPr>
          <w:rFonts w:ascii="Times New Roman" w:hAnsi="宋体"/>
          <w:color w:val="000000"/>
          <w:sz w:val="24"/>
        </w:rPr>
        <w:t>特此公告。</w:t>
      </w:r>
      <w:r w:rsidRPr="006048AC">
        <w:rPr>
          <w:rFonts w:ascii="Times New Roman" w:hAnsi="Times New Roman"/>
          <w:color w:val="000000"/>
          <w:sz w:val="24"/>
        </w:rPr>
        <w:t xml:space="preserve"> </w:t>
      </w:r>
    </w:p>
    <w:p w:rsidR="003B6DBA" w:rsidRPr="006048AC" w:rsidRDefault="003B6DBA">
      <w:pPr>
        <w:spacing w:line="360" w:lineRule="auto"/>
        <w:rPr>
          <w:rFonts w:ascii="Times New Roman" w:hAnsi="Times New Roman" w:hint="eastAsia"/>
          <w:color w:val="000000"/>
          <w:sz w:val="24"/>
        </w:rPr>
      </w:pPr>
    </w:p>
    <w:p w:rsidR="003B6DBA" w:rsidRPr="006048AC" w:rsidRDefault="003B6DBA">
      <w:pPr>
        <w:spacing w:line="360" w:lineRule="auto"/>
        <w:ind w:firstLine="420"/>
        <w:jc w:val="right"/>
        <w:rPr>
          <w:rFonts w:ascii="Times New Roman" w:hAnsi="Times New Roman" w:hint="eastAsia"/>
          <w:color w:val="000000"/>
          <w:sz w:val="24"/>
        </w:rPr>
      </w:pPr>
      <w:r w:rsidRPr="006048AC">
        <w:rPr>
          <w:rFonts w:ascii="Times New Roman" w:hAnsi="Times New Roman" w:hint="eastAsia"/>
          <w:color w:val="000000"/>
          <w:sz w:val="24"/>
        </w:rPr>
        <w:t xml:space="preserve">                                            </w:t>
      </w:r>
      <w:r w:rsidR="004C7B80">
        <w:rPr>
          <w:rFonts w:ascii="Times New Roman" w:hAnsi="Times New Roman" w:hint="eastAsia"/>
          <w:color w:val="000000"/>
          <w:sz w:val="24"/>
        </w:rPr>
        <w:t>中加基金管理有限公司</w:t>
      </w:r>
    </w:p>
    <w:p w:rsidR="003B6DBA" w:rsidRPr="006048AC" w:rsidRDefault="000F012E" w:rsidP="00384500">
      <w:pPr>
        <w:pStyle w:val="aa"/>
        <w:wordWrap w:val="0"/>
        <w:spacing w:before="0" w:beforeAutospacing="0" w:after="0" w:afterAutospacing="0" w:line="360" w:lineRule="auto"/>
        <w:ind w:firstLine="480"/>
        <w:jc w:val="right"/>
        <w:rPr>
          <w:rFonts w:ascii="Times New Roman" w:hAnsi="Times New Roman" w:cs="Times New Roman"/>
          <w:color w:val="000000"/>
          <w:kern w:val="2"/>
        </w:rPr>
      </w:pPr>
      <w:r w:rsidRPr="00E248B3">
        <w:rPr>
          <w:rFonts w:ascii="Times New Roman" w:hAnsi="Times New Roman" w:cs="Times New Roman" w:hint="eastAsia"/>
          <w:color w:val="000000"/>
          <w:kern w:val="2"/>
        </w:rPr>
        <w:t>2021</w:t>
      </w:r>
      <w:r w:rsidR="003B6DBA" w:rsidRPr="00E248B3">
        <w:rPr>
          <w:rFonts w:ascii="Times New Roman" w:cs="Times New Roman" w:hint="eastAsia"/>
          <w:color w:val="000000"/>
          <w:kern w:val="2"/>
        </w:rPr>
        <w:t>年</w:t>
      </w:r>
      <w:r w:rsidR="004C7B80">
        <w:rPr>
          <w:rFonts w:ascii="Times New Roman" w:cs="Times New Roman"/>
          <w:color w:val="000000"/>
          <w:kern w:val="2"/>
        </w:rPr>
        <w:t>3</w:t>
      </w:r>
      <w:r w:rsidR="003B6DBA" w:rsidRPr="00E248B3">
        <w:rPr>
          <w:rFonts w:ascii="Times New Roman" w:cs="Times New Roman" w:hint="eastAsia"/>
          <w:color w:val="000000"/>
          <w:kern w:val="2"/>
        </w:rPr>
        <w:t>月</w:t>
      </w:r>
      <w:r w:rsidR="004C7B80">
        <w:rPr>
          <w:rFonts w:ascii="Times New Roman" w:hAnsi="Times New Roman" w:cs="Times New Roman"/>
          <w:color w:val="000000"/>
          <w:kern w:val="2"/>
        </w:rPr>
        <w:t>2</w:t>
      </w:r>
      <w:r w:rsidR="00360EF3">
        <w:rPr>
          <w:rFonts w:ascii="Times New Roman" w:hAnsi="Times New Roman" w:cs="Times New Roman"/>
          <w:color w:val="000000"/>
          <w:kern w:val="2"/>
        </w:rPr>
        <w:t>3</w:t>
      </w:r>
      <w:r w:rsidR="003B6DBA" w:rsidRPr="00E248B3">
        <w:rPr>
          <w:rFonts w:ascii="Times New Roman" w:cs="Times New Roman" w:hint="eastAsia"/>
          <w:color w:val="000000"/>
          <w:kern w:val="2"/>
        </w:rPr>
        <w:t>日</w:t>
      </w:r>
    </w:p>
    <w:sectPr w:rsidR="003B6DBA" w:rsidRPr="006048A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B9" w:rsidRDefault="003D3FB9" w:rsidP="00A866CE">
      <w:r>
        <w:separator/>
      </w:r>
    </w:p>
  </w:endnote>
  <w:endnote w:type="continuationSeparator" w:id="0">
    <w:p w:rsidR="003D3FB9" w:rsidRDefault="003D3FB9" w:rsidP="00A86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roma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B9" w:rsidRDefault="003D3FB9" w:rsidP="00A866CE">
      <w:r>
        <w:separator/>
      </w:r>
    </w:p>
  </w:footnote>
  <w:footnote w:type="continuationSeparator" w:id="0">
    <w:p w:rsidR="003D3FB9" w:rsidRDefault="003D3FB9" w:rsidP="00A866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1602"/>
    <w:rsid w:val="00031BF3"/>
    <w:rsid w:val="00031BFF"/>
    <w:rsid w:val="00040B2E"/>
    <w:rsid w:val="00043FAE"/>
    <w:rsid w:val="00045D4F"/>
    <w:rsid w:val="00046721"/>
    <w:rsid w:val="00065A15"/>
    <w:rsid w:val="00081A9C"/>
    <w:rsid w:val="0008281E"/>
    <w:rsid w:val="00086DF3"/>
    <w:rsid w:val="00087AC3"/>
    <w:rsid w:val="000907DA"/>
    <w:rsid w:val="0009152F"/>
    <w:rsid w:val="00092A2C"/>
    <w:rsid w:val="000A21AC"/>
    <w:rsid w:val="000A3212"/>
    <w:rsid w:val="000A794F"/>
    <w:rsid w:val="000B20B4"/>
    <w:rsid w:val="000B6D8E"/>
    <w:rsid w:val="000C0A6A"/>
    <w:rsid w:val="000C1D11"/>
    <w:rsid w:val="000C2BC8"/>
    <w:rsid w:val="000D3384"/>
    <w:rsid w:val="000D399C"/>
    <w:rsid w:val="000D51B1"/>
    <w:rsid w:val="000D742D"/>
    <w:rsid w:val="000E480C"/>
    <w:rsid w:val="000F012E"/>
    <w:rsid w:val="000F56DF"/>
    <w:rsid w:val="000F5B08"/>
    <w:rsid w:val="00102C89"/>
    <w:rsid w:val="00113133"/>
    <w:rsid w:val="0011463D"/>
    <w:rsid w:val="00116A84"/>
    <w:rsid w:val="00124281"/>
    <w:rsid w:val="001269C1"/>
    <w:rsid w:val="001278F3"/>
    <w:rsid w:val="0013248E"/>
    <w:rsid w:val="0013669B"/>
    <w:rsid w:val="001368A0"/>
    <w:rsid w:val="00142112"/>
    <w:rsid w:val="00143838"/>
    <w:rsid w:val="00146BCD"/>
    <w:rsid w:val="00156F0B"/>
    <w:rsid w:val="00167DA4"/>
    <w:rsid w:val="00194510"/>
    <w:rsid w:val="00194912"/>
    <w:rsid w:val="001950C8"/>
    <w:rsid w:val="001A7339"/>
    <w:rsid w:val="001A7DBF"/>
    <w:rsid w:val="001B0264"/>
    <w:rsid w:val="001B2C1B"/>
    <w:rsid w:val="001B4F6B"/>
    <w:rsid w:val="001C3684"/>
    <w:rsid w:val="001C6E8F"/>
    <w:rsid w:val="001C7AE1"/>
    <w:rsid w:val="001D4D8C"/>
    <w:rsid w:val="001D5B29"/>
    <w:rsid w:val="001D5C0A"/>
    <w:rsid w:val="001D7FEA"/>
    <w:rsid w:val="001E09E6"/>
    <w:rsid w:val="001E19C8"/>
    <w:rsid w:val="001E416F"/>
    <w:rsid w:val="001F156E"/>
    <w:rsid w:val="001F7580"/>
    <w:rsid w:val="00200ABC"/>
    <w:rsid w:val="00204E72"/>
    <w:rsid w:val="0021035D"/>
    <w:rsid w:val="00227FDE"/>
    <w:rsid w:val="00231B31"/>
    <w:rsid w:val="00231EB6"/>
    <w:rsid w:val="00233539"/>
    <w:rsid w:val="00236E7C"/>
    <w:rsid w:val="00250C26"/>
    <w:rsid w:val="00257059"/>
    <w:rsid w:val="00263105"/>
    <w:rsid w:val="0026472C"/>
    <w:rsid w:val="00272F22"/>
    <w:rsid w:val="00287F1A"/>
    <w:rsid w:val="002A1C3A"/>
    <w:rsid w:val="002B347D"/>
    <w:rsid w:val="002B51F5"/>
    <w:rsid w:val="002B6DA7"/>
    <w:rsid w:val="002C27DD"/>
    <w:rsid w:val="002D0870"/>
    <w:rsid w:val="002E0F9F"/>
    <w:rsid w:val="002E3174"/>
    <w:rsid w:val="002F177E"/>
    <w:rsid w:val="003063DE"/>
    <w:rsid w:val="00311967"/>
    <w:rsid w:val="003135F0"/>
    <w:rsid w:val="003178AC"/>
    <w:rsid w:val="00320EB3"/>
    <w:rsid w:val="00322382"/>
    <w:rsid w:val="0035215D"/>
    <w:rsid w:val="00352276"/>
    <w:rsid w:val="00354FAC"/>
    <w:rsid w:val="00356BBD"/>
    <w:rsid w:val="00360EF3"/>
    <w:rsid w:val="0036649D"/>
    <w:rsid w:val="00376961"/>
    <w:rsid w:val="00377E68"/>
    <w:rsid w:val="00380D41"/>
    <w:rsid w:val="003832C1"/>
    <w:rsid w:val="00384500"/>
    <w:rsid w:val="0038480F"/>
    <w:rsid w:val="00394F16"/>
    <w:rsid w:val="003A484D"/>
    <w:rsid w:val="003B03CA"/>
    <w:rsid w:val="003B2935"/>
    <w:rsid w:val="003B3F50"/>
    <w:rsid w:val="003B6DBA"/>
    <w:rsid w:val="003C0C8C"/>
    <w:rsid w:val="003C4203"/>
    <w:rsid w:val="003D3FB9"/>
    <w:rsid w:val="003D4B01"/>
    <w:rsid w:val="003E5B23"/>
    <w:rsid w:val="003E7F4E"/>
    <w:rsid w:val="003F1844"/>
    <w:rsid w:val="003F1CDA"/>
    <w:rsid w:val="004024CB"/>
    <w:rsid w:val="00422CFC"/>
    <w:rsid w:val="00425971"/>
    <w:rsid w:val="00427408"/>
    <w:rsid w:val="00432716"/>
    <w:rsid w:val="00432C7F"/>
    <w:rsid w:val="004435BF"/>
    <w:rsid w:val="00450483"/>
    <w:rsid w:val="00450F2B"/>
    <w:rsid w:val="00455D47"/>
    <w:rsid w:val="004674A2"/>
    <w:rsid w:val="00472766"/>
    <w:rsid w:val="0047427B"/>
    <w:rsid w:val="004801B7"/>
    <w:rsid w:val="00485C2B"/>
    <w:rsid w:val="004871B7"/>
    <w:rsid w:val="0049089F"/>
    <w:rsid w:val="00494686"/>
    <w:rsid w:val="004A150A"/>
    <w:rsid w:val="004A1602"/>
    <w:rsid w:val="004A1A60"/>
    <w:rsid w:val="004A30C1"/>
    <w:rsid w:val="004A5F17"/>
    <w:rsid w:val="004B3780"/>
    <w:rsid w:val="004B38C9"/>
    <w:rsid w:val="004C2AA0"/>
    <w:rsid w:val="004C4DB3"/>
    <w:rsid w:val="004C7B80"/>
    <w:rsid w:val="004E04AE"/>
    <w:rsid w:val="004E2E1F"/>
    <w:rsid w:val="004E5F2C"/>
    <w:rsid w:val="004F0582"/>
    <w:rsid w:val="004F0667"/>
    <w:rsid w:val="00500E20"/>
    <w:rsid w:val="00505CAA"/>
    <w:rsid w:val="00505F9C"/>
    <w:rsid w:val="00514230"/>
    <w:rsid w:val="00515CB4"/>
    <w:rsid w:val="005218D1"/>
    <w:rsid w:val="005234C3"/>
    <w:rsid w:val="00524B0B"/>
    <w:rsid w:val="00524F88"/>
    <w:rsid w:val="0053058F"/>
    <w:rsid w:val="00533936"/>
    <w:rsid w:val="00544713"/>
    <w:rsid w:val="005519AE"/>
    <w:rsid w:val="00554023"/>
    <w:rsid w:val="005563C0"/>
    <w:rsid w:val="00556B33"/>
    <w:rsid w:val="00560874"/>
    <w:rsid w:val="00563033"/>
    <w:rsid w:val="005631C0"/>
    <w:rsid w:val="005667FF"/>
    <w:rsid w:val="005724F1"/>
    <w:rsid w:val="00574E54"/>
    <w:rsid w:val="00591380"/>
    <w:rsid w:val="0059519E"/>
    <w:rsid w:val="00595C9A"/>
    <w:rsid w:val="005A0CB8"/>
    <w:rsid w:val="005B38D0"/>
    <w:rsid w:val="005B3B1C"/>
    <w:rsid w:val="005B766A"/>
    <w:rsid w:val="005C0839"/>
    <w:rsid w:val="005C28F6"/>
    <w:rsid w:val="005C36E2"/>
    <w:rsid w:val="005C45C3"/>
    <w:rsid w:val="005D4BC3"/>
    <w:rsid w:val="005E35AD"/>
    <w:rsid w:val="005E4463"/>
    <w:rsid w:val="00600C47"/>
    <w:rsid w:val="006048AC"/>
    <w:rsid w:val="00604CEE"/>
    <w:rsid w:val="00611BC9"/>
    <w:rsid w:val="00612477"/>
    <w:rsid w:val="006205F5"/>
    <w:rsid w:val="00625E48"/>
    <w:rsid w:val="006260DA"/>
    <w:rsid w:val="00630679"/>
    <w:rsid w:val="006327C1"/>
    <w:rsid w:val="00634B56"/>
    <w:rsid w:val="00637347"/>
    <w:rsid w:val="00650253"/>
    <w:rsid w:val="006544F6"/>
    <w:rsid w:val="0067374E"/>
    <w:rsid w:val="00681EAE"/>
    <w:rsid w:val="00686B01"/>
    <w:rsid w:val="00691D64"/>
    <w:rsid w:val="0069317D"/>
    <w:rsid w:val="006A126A"/>
    <w:rsid w:val="006A2C88"/>
    <w:rsid w:val="006B0BF1"/>
    <w:rsid w:val="006B0DF3"/>
    <w:rsid w:val="006B3EF1"/>
    <w:rsid w:val="006B3F7F"/>
    <w:rsid w:val="006B642F"/>
    <w:rsid w:val="006C1DD8"/>
    <w:rsid w:val="006D02D5"/>
    <w:rsid w:val="006D248E"/>
    <w:rsid w:val="006D7A77"/>
    <w:rsid w:val="006E0D06"/>
    <w:rsid w:val="006E2137"/>
    <w:rsid w:val="006E3A2D"/>
    <w:rsid w:val="006F4014"/>
    <w:rsid w:val="007252EB"/>
    <w:rsid w:val="00730139"/>
    <w:rsid w:val="00736A22"/>
    <w:rsid w:val="0073742B"/>
    <w:rsid w:val="00737693"/>
    <w:rsid w:val="007442D6"/>
    <w:rsid w:val="007459B8"/>
    <w:rsid w:val="00751957"/>
    <w:rsid w:val="007547F4"/>
    <w:rsid w:val="007620AD"/>
    <w:rsid w:val="00776F78"/>
    <w:rsid w:val="00790350"/>
    <w:rsid w:val="00794DD7"/>
    <w:rsid w:val="007954AD"/>
    <w:rsid w:val="007A2500"/>
    <w:rsid w:val="007A7A88"/>
    <w:rsid w:val="007B362F"/>
    <w:rsid w:val="007B5BBD"/>
    <w:rsid w:val="007C2C6D"/>
    <w:rsid w:val="007D19C6"/>
    <w:rsid w:val="007D7AB3"/>
    <w:rsid w:val="007E38D8"/>
    <w:rsid w:val="007E46EC"/>
    <w:rsid w:val="007E4F49"/>
    <w:rsid w:val="007F5518"/>
    <w:rsid w:val="007F6473"/>
    <w:rsid w:val="007F68A8"/>
    <w:rsid w:val="00810FC8"/>
    <w:rsid w:val="0081162E"/>
    <w:rsid w:val="00812768"/>
    <w:rsid w:val="00815AE1"/>
    <w:rsid w:val="00820B3D"/>
    <w:rsid w:val="00821D63"/>
    <w:rsid w:val="0082212C"/>
    <w:rsid w:val="008267D6"/>
    <w:rsid w:val="00832240"/>
    <w:rsid w:val="00843565"/>
    <w:rsid w:val="008536D6"/>
    <w:rsid w:val="00860181"/>
    <w:rsid w:val="008759AC"/>
    <w:rsid w:val="00886948"/>
    <w:rsid w:val="008872D7"/>
    <w:rsid w:val="00892189"/>
    <w:rsid w:val="008930ED"/>
    <w:rsid w:val="008A1A0C"/>
    <w:rsid w:val="008B268C"/>
    <w:rsid w:val="008D527A"/>
    <w:rsid w:val="008D56EC"/>
    <w:rsid w:val="008D5F5A"/>
    <w:rsid w:val="008E5643"/>
    <w:rsid w:val="008F70CA"/>
    <w:rsid w:val="00905C60"/>
    <w:rsid w:val="009132E0"/>
    <w:rsid w:val="00916B0E"/>
    <w:rsid w:val="00916F3D"/>
    <w:rsid w:val="00925891"/>
    <w:rsid w:val="00930D24"/>
    <w:rsid w:val="00931585"/>
    <w:rsid w:val="00933005"/>
    <w:rsid w:val="00933453"/>
    <w:rsid w:val="00941C8A"/>
    <w:rsid w:val="00951A83"/>
    <w:rsid w:val="009527F0"/>
    <w:rsid w:val="0095559C"/>
    <w:rsid w:val="009558BC"/>
    <w:rsid w:val="00956489"/>
    <w:rsid w:val="00957313"/>
    <w:rsid w:val="009616E0"/>
    <w:rsid w:val="00961FD9"/>
    <w:rsid w:val="00962016"/>
    <w:rsid w:val="009730B1"/>
    <w:rsid w:val="009734EF"/>
    <w:rsid w:val="009875F5"/>
    <w:rsid w:val="009B3C16"/>
    <w:rsid w:val="009B480B"/>
    <w:rsid w:val="009B4978"/>
    <w:rsid w:val="009C1D5F"/>
    <w:rsid w:val="009D69A5"/>
    <w:rsid w:val="009E440F"/>
    <w:rsid w:val="009F3310"/>
    <w:rsid w:val="009F4E2D"/>
    <w:rsid w:val="00A00007"/>
    <w:rsid w:val="00A02105"/>
    <w:rsid w:val="00A06BC7"/>
    <w:rsid w:val="00A07C36"/>
    <w:rsid w:val="00A215E8"/>
    <w:rsid w:val="00A227B7"/>
    <w:rsid w:val="00A30B31"/>
    <w:rsid w:val="00A32781"/>
    <w:rsid w:val="00A345C3"/>
    <w:rsid w:val="00A36EF1"/>
    <w:rsid w:val="00A40BEE"/>
    <w:rsid w:val="00A70867"/>
    <w:rsid w:val="00A71073"/>
    <w:rsid w:val="00A75855"/>
    <w:rsid w:val="00A7665B"/>
    <w:rsid w:val="00A77446"/>
    <w:rsid w:val="00A82DDC"/>
    <w:rsid w:val="00A866CE"/>
    <w:rsid w:val="00A924EE"/>
    <w:rsid w:val="00A9757B"/>
    <w:rsid w:val="00AB242F"/>
    <w:rsid w:val="00AB2648"/>
    <w:rsid w:val="00AC37B1"/>
    <w:rsid w:val="00AD14A7"/>
    <w:rsid w:val="00AE5376"/>
    <w:rsid w:val="00AF03A6"/>
    <w:rsid w:val="00B264B3"/>
    <w:rsid w:val="00B31DD8"/>
    <w:rsid w:val="00B34BF1"/>
    <w:rsid w:val="00B40DAB"/>
    <w:rsid w:val="00B44074"/>
    <w:rsid w:val="00B4528A"/>
    <w:rsid w:val="00B51E12"/>
    <w:rsid w:val="00B53407"/>
    <w:rsid w:val="00B67B07"/>
    <w:rsid w:val="00B760B7"/>
    <w:rsid w:val="00B805F5"/>
    <w:rsid w:val="00B81E5D"/>
    <w:rsid w:val="00B85E85"/>
    <w:rsid w:val="00B90F66"/>
    <w:rsid w:val="00B914A7"/>
    <w:rsid w:val="00B956C9"/>
    <w:rsid w:val="00B96626"/>
    <w:rsid w:val="00BA32BD"/>
    <w:rsid w:val="00BA4EC2"/>
    <w:rsid w:val="00BA79E5"/>
    <w:rsid w:val="00BB1B8C"/>
    <w:rsid w:val="00BC28A3"/>
    <w:rsid w:val="00BC52C6"/>
    <w:rsid w:val="00BC7D01"/>
    <w:rsid w:val="00BD2F8E"/>
    <w:rsid w:val="00BD39A5"/>
    <w:rsid w:val="00BD50DA"/>
    <w:rsid w:val="00BE2053"/>
    <w:rsid w:val="00BE6456"/>
    <w:rsid w:val="00BF1F8D"/>
    <w:rsid w:val="00C00787"/>
    <w:rsid w:val="00C038D5"/>
    <w:rsid w:val="00C1456B"/>
    <w:rsid w:val="00C167A5"/>
    <w:rsid w:val="00C20029"/>
    <w:rsid w:val="00C23AFD"/>
    <w:rsid w:val="00C25856"/>
    <w:rsid w:val="00C26033"/>
    <w:rsid w:val="00C26D3C"/>
    <w:rsid w:val="00C2705C"/>
    <w:rsid w:val="00C310E2"/>
    <w:rsid w:val="00C42644"/>
    <w:rsid w:val="00C4724B"/>
    <w:rsid w:val="00C47E26"/>
    <w:rsid w:val="00C53DBE"/>
    <w:rsid w:val="00C66D95"/>
    <w:rsid w:val="00C73117"/>
    <w:rsid w:val="00C77106"/>
    <w:rsid w:val="00C813E4"/>
    <w:rsid w:val="00C846AD"/>
    <w:rsid w:val="00C8619F"/>
    <w:rsid w:val="00C9496C"/>
    <w:rsid w:val="00C95D1C"/>
    <w:rsid w:val="00CA511B"/>
    <w:rsid w:val="00CA5A7C"/>
    <w:rsid w:val="00CB60BD"/>
    <w:rsid w:val="00CC4554"/>
    <w:rsid w:val="00CC5F6D"/>
    <w:rsid w:val="00CD12AF"/>
    <w:rsid w:val="00CD5C99"/>
    <w:rsid w:val="00CE116F"/>
    <w:rsid w:val="00CE21BE"/>
    <w:rsid w:val="00CE2E5F"/>
    <w:rsid w:val="00CE5ED9"/>
    <w:rsid w:val="00CE6E07"/>
    <w:rsid w:val="00CE7430"/>
    <w:rsid w:val="00CF6069"/>
    <w:rsid w:val="00D039CD"/>
    <w:rsid w:val="00D06929"/>
    <w:rsid w:val="00D11A06"/>
    <w:rsid w:val="00D14DBE"/>
    <w:rsid w:val="00D20A84"/>
    <w:rsid w:val="00D250C3"/>
    <w:rsid w:val="00D32EF0"/>
    <w:rsid w:val="00D363BC"/>
    <w:rsid w:val="00D40649"/>
    <w:rsid w:val="00D4118F"/>
    <w:rsid w:val="00D420EF"/>
    <w:rsid w:val="00D427A9"/>
    <w:rsid w:val="00D45B77"/>
    <w:rsid w:val="00D45E41"/>
    <w:rsid w:val="00D539A0"/>
    <w:rsid w:val="00D551EE"/>
    <w:rsid w:val="00D65204"/>
    <w:rsid w:val="00D6784E"/>
    <w:rsid w:val="00D67A45"/>
    <w:rsid w:val="00D700FF"/>
    <w:rsid w:val="00D728C5"/>
    <w:rsid w:val="00D74E77"/>
    <w:rsid w:val="00D85F69"/>
    <w:rsid w:val="00D90145"/>
    <w:rsid w:val="00DA7EE6"/>
    <w:rsid w:val="00DB1EAE"/>
    <w:rsid w:val="00DB518F"/>
    <w:rsid w:val="00DC5E57"/>
    <w:rsid w:val="00DD2F67"/>
    <w:rsid w:val="00DD4EEC"/>
    <w:rsid w:val="00DD5BAB"/>
    <w:rsid w:val="00DD791C"/>
    <w:rsid w:val="00DD7A9F"/>
    <w:rsid w:val="00DE2183"/>
    <w:rsid w:val="00DE7DAB"/>
    <w:rsid w:val="00E10DBD"/>
    <w:rsid w:val="00E110E9"/>
    <w:rsid w:val="00E1388E"/>
    <w:rsid w:val="00E16213"/>
    <w:rsid w:val="00E22D89"/>
    <w:rsid w:val="00E248B3"/>
    <w:rsid w:val="00E25111"/>
    <w:rsid w:val="00E30DCF"/>
    <w:rsid w:val="00E31967"/>
    <w:rsid w:val="00E32736"/>
    <w:rsid w:val="00E36E3C"/>
    <w:rsid w:val="00E41F1D"/>
    <w:rsid w:val="00E4375D"/>
    <w:rsid w:val="00E50E0A"/>
    <w:rsid w:val="00E51B81"/>
    <w:rsid w:val="00E51F11"/>
    <w:rsid w:val="00E52F83"/>
    <w:rsid w:val="00E56381"/>
    <w:rsid w:val="00E74C59"/>
    <w:rsid w:val="00E82031"/>
    <w:rsid w:val="00E83C00"/>
    <w:rsid w:val="00E8665B"/>
    <w:rsid w:val="00EA1C24"/>
    <w:rsid w:val="00EA3276"/>
    <w:rsid w:val="00EA5480"/>
    <w:rsid w:val="00EA6E31"/>
    <w:rsid w:val="00EA7742"/>
    <w:rsid w:val="00EC571E"/>
    <w:rsid w:val="00EC7C91"/>
    <w:rsid w:val="00ED3155"/>
    <w:rsid w:val="00ED7F91"/>
    <w:rsid w:val="00EE2A16"/>
    <w:rsid w:val="00EE52BF"/>
    <w:rsid w:val="00EE57B7"/>
    <w:rsid w:val="00F021A0"/>
    <w:rsid w:val="00F03CD2"/>
    <w:rsid w:val="00F0543C"/>
    <w:rsid w:val="00F10302"/>
    <w:rsid w:val="00F142D9"/>
    <w:rsid w:val="00F20EA0"/>
    <w:rsid w:val="00F226FD"/>
    <w:rsid w:val="00F35E69"/>
    <w:rsid w:val="00F422B3"/>
    <w:rsid w:val="00F50BF6"/>
    <w:rsid w:val="00F53A5A"/>
    <w:rsid w:val="00F53DBC"/>
    <w:rsid w:val="00F60516"/>
    <w:rsid w:val="00F618D0"/>
    <w:rsid w:val="00F7241D"/>
    <w:rsid w:val="00F759B3"/>
    <w:rsid w:val="00F82C69"/>
    <w:rsid w:val="00F84BFA"/>
    <w:rsid w:val="00FA3087"/>
    <w:rsid w:val="00FA759C"/>
    <w:rsid w:val="00FB3469"/>
    <w:rsid w:val="00FB413F"/>
    <w:rsid w:val="00FB437C"/>
    <w:rsid w:val="00FB66B1"/>
    <w:rsid w:val="00FB6A3E"/>
    <w:rsid w:val="00FC41FD"/>
    <w:rsid w:val="00FC670F"/>
    <w:rsid w:val="00FD6FAC"/>
    <w:rsid w:val="00FE0768"/>
    <w:rsid w:val="00FE0830"/>
    <w:rsid w:val="00FE7FE2"/>
    <w:rsid w:val="00FF3400"/>
    <w:rsid w:val="73C017B0"/>
    <w:rsid w:val="7E296C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Pr>
      <w:kern w:val="2"/>
      <w:sz w:val="21"/>
      <w:szCs w:val="24"/>
    </w:rPr>
  </w:style>
  <w:style w:type="character" w:customStyle="1" w:styleId="Char0">
    <w:name w:val="文档结构图 Char"/>
    <w:link w:val="a4"/>
    <w:rPr>
      <w:rFonts w:ascii="宋体"/>
      <w:kern w:val="2"/>
      <w:sz w:val="18"/>
      <w:szCs w:val="18"/>
    </w:rPr>
  </w:style>
  <w:style w:type="character" w:customStyle="1" w:styleId="big1">
    <w:name w:val="big1"/>
    <w:basedOn w:val="a0"/>
  </w:style>
  <w:style w:type="character" w:customStyle="1" w:styleId="Char1">
    <w:name w:val="页眉 Char"/>
    <w:link w:val="a5"/>
    <w:rPr>
      <w:kern w:val="2"/>
      <w:sz w:val="18"/>
      <w:szCs w:val="18"/>
    </w:rPr>
  </w:style>
  <w:style w:type="character" w:customStyle="1" w:styleId="Char2">
    <w:name w:val="页脚 Char"/>
    <w:link w:val="a6"/>
    <w:rPr>
      <w:kern w:val="2"/>
      <w:sz w:val="18"/>
      <w:szCs w:val="18"/>
    </w:rPr>
  </w:style>
  <w:style w:type="character" w:styleId="a7">
    <w:name w:val="Hyperlink"/>
    <w:uiPriority w:val="99"/>
    <w:rPr>
      <w:color w:val="0000FF"/>
      <w:u w:val="single"/>
    </w:rPr>
  </w:style>
  <w:style w:type="character" w:customStyle="1" w:styleId="Char3">
    <w:name w:val="批注主题 Char"/>
    <w:link w:val="a8"/>
    <w:rPr>
      <w:b/>
      <w:bCs/>
      <w:kern w:val="2"/>
      <w:sz w:val="21"/>
      <w:szCs w:val="24"/>
    </w:rPr>
  </w:style>
  <w:style w:type="character" w:styleId="a9">
    <w:name w:val="annotation reference"/>
    <w:rPr>
      <w:sz w:val="21"/>
      <w:szCs w:val="21"/>
    </w:rPr>
  </w:style>
  <w:style w:type="paragraph" w:styleId="aa">
    <w:name w:val="Normal (Web)"/>
    <w:basedOn w:val="a"/>
    <w:uiPriority w:val="99"/>
    <w:pPr>
      <w:widowControl/>
      <w:spacing w:before="100" w:beforeAutospacing="1" w:after="100" w:afterAutospacing="1"/>
      <w:jc w:val="left"/>
    </w:pPr>
    <w:rPr>
      <w:rFonts w:ascii="宋体" w:hAnsi="宋体" w:cs="宋体"/>
      <w:kern w:val="0"/>
      <w:sz w:val="24"/>
    </w:rPr>
  </w:style>
  <w:style w:type="paragraph" w:styleId="a3">
    <w:name w:val="annotation text"/>
    <w:basedOn w:val="a"/>
    <w:link w:val="Char"/>
    <w:pPr>
      <w:jc w:val="left"/>
    </w:pPr>
    <w:rPr>
      <w:lang/>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b">
    <w:name w:val="Body Text"/>
    <w:basedOn w:val="a"/>
    <w:rPr>
      <w:rFonts w:eastAsia="仿宋_GB2312"/>
      <w:sz w:val="36"/>
    </w:rPr>
  </w:style>
  <w:style w:type="paragraph" w:styleId="ac">
    <w:name w:val="Balloon Text"/>
    <w:basedOn w:val="a"/>
    <w:semiHidden/>
    <w:rPr>
      <w:sz w:val="18"/>
      <w:szCs w:val="18"/>
    </w:rPr>
  </w:style>
  <w:style w:type="paragraph" w:styleId="a6">
    <w:name w:val="footer"/>
    <w:basedOn w:val="a"/>
    <w:link w:val="Char2"/>
    <w:pPr>
      <w:tabs>
        <w:tab w:val="center" w:pos="4153"/>
        <w:tab w:val="right" w:pos="8306"/>
      </w:tabs>
      <w:snapToGrid w:val="0"/>
      <w:jc w:val="left"/>
    </w:pPr>
    <w:rPr>
      <w:sz w:val="18"/>
      <w:szCs w:val="18"/>
      <w:lang/>
    </w:rPr>
  </w:style>
  <w:style w:type="paragraph" w:styleId="ad">
    <w:name w:val="Date"/>
    <w:basedOn w:val="a"/>
    <w:next w:val="a"/>
    <w:pPr>
      <w:ind w:leftChars="2500" w:left="100"/>
    </w:pPr>
    <w:rPr>
      <w:rFonts w:eastAsia="仿宋_GB2312"/>
      <w:sz w:val="28"/>
    </w:rPr>
  </w:style>
  <w:style w:type="paragraph" w:styleId="a4">
    <w:name w:val="Document Map"/>
    <w:basedOn w:val="a"/>
    <w:link w:val="Char0"/>
    <w:rPr>
      <w:rFonts w:ascii="宋体"/>
      <w:sz w:val="18"/>
      <w:szCs w:val="18"/>
      <w:lang/>
    </w:rPr>
  </w:style>
  <w:style w:type="paragraph" w:styleId="a8">
    <w:name w:val="annotation subject"/>
    <w:basedOn w:val="a3"/>
    <w:next w:val="a3"/>
    <w:link w:val="Char3"/>
    <w:rPr>
      <w:b/>
      <w:bCs/>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next w:val="a"/>
    <w:link w:val="Char4"/>
    <w:qFormat/>
    <w:rsid w:val="000C0A6A"/>
    <w:pPr>
      <w:spacing w:before="240" w:after="60" w:line="312" w:lineRule="auto"/>
      <w:jc w:val="center"/>
      <w:outlineLvl w:val="1"/>
    </w:pPr>
    <w:rPr>
      <w:rFonts w:ascii="Cambria" w:hAnsi="Cambria"/>
      <w:b/>
      <w:bCs/>
      <w:kern w:val="28"/>
      <w:sz w:val="32"/>
      <w:szCs w:val="32"/>
      <w:lang/>
    </w:rPr>
  </w:style>
  <w:style w:type="character" w:customStyle="1" w:styleId="Char4">
    <w:name w:val="副标题 Char"/>
    <w:link w:val="af"/>
    <w:rsid w:val="000C0A6A"/>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3434515">
      <w:bodyDiv w:val="1"/>
      <w:marLeft w:val="0"/>
      <w:marRight w:val="0"/>
      <w:marTop w:val="0"/>
      <w:marBottom w:val="0"/>
      <w:divBdr>
        <w:top w:val="none" w:sz="0" w:space="0" w:color="auto"/>
        <w:left w:val="none" w:sz="0" w:space="0" w:color="auto"/>
        <w:bottom w:val="none" w:sz="0" w:space="0" w:color="auto"/>
        <w:right w:val="none" w:sz="0" w:space="0" w:color="auto"/>
      </w:divBdr>
    </w:div>
    <w:div w:id="732702919">
      <w:bodyDiv w:val="1"/>
      <w:marLeft w:val="0"/>
      <w:marRight w:val="0"/>
      <w:marTop w:val="0"/>
      <w:marBottom w:val="0"/>
      <w:divBdr>
        <w:top w:val="none" w:sz="0" w:space="0" w:color="auto"/>
        <w:left w:val="none" w:sz="0" w:space="0" w:color="auto"/>
        <w:bottom w:val="none" w:sz="0" w:space="0" w:color="auto"/>
        <w:right w:val="none" w:sz="0" w:space="0" w:color="auto"/>
      </w:divBdr>
    </w:div>
    <w:div w:id="846868389">
      <w:bodyDiv w:val="1"/>
      <w:marLeft w:val="0"/>
      <w:marRight w:val="0"/>
      <w:marTop w:val="0"/>
      <w:marBottom w:val="0"/>
      <w:divBdr>
        <w:top w:val="none" w:sz="0" w:space="0" w:color="auto"/>
        <w:left w:val="none" w:sz="0" w:space="0" w:color="auto"/>
        <w:bottom w:val="none" w:sz="0" w:space="0" w:color="auto"/>
        <w:right w:val="none" w:sz="0" w:space="0" w:color="auto"/>
      </w:divBdr>
    </w:div>
    <w:div w:id="1162115239">
      <w:bodyDiv w:val="1"/>
      <w:marLeft w:val="0"/>
      <w:marRight w:val="0"/>
      <w:marTop w:val="0"/>
      <w:marBottom w:val="0"/>
      <w:divBdr>
        <w:top w:val="none" w:sz="0" w:space="0" w:color="auto"/>
        <w:left w:val="none" w:sz="0" w:space="0" w:color="auto"/>
        <w:bottom w:val="none" w:sz="0" w:space="0" w:color="auto"/>
        <w:right w:val="none" w:sz="0" w:space="0" w:color="auto"/>
      </w:divBdr>
    </w:div>
    <w:div w:id="1172646830">
      <w:bodyDiv w:val="1"/>
      <w:marLeft w:val="0"/>
      <w:marRight w:val="0"/>
      <w:marTop w:val="0"/>
      <w:marBottom w:val="0"/>
      <w:divBdr>
        <w:top w:val="none" w:sz="0" w:space="0" w:color="auto"/>
        <w:left w:val="none" w:sz="0" w:space="0" w:color="auto"/>
        <w:bottom w:val="none" w:sz="0" w:space="0" w:color="auto"/>
        <w:right w:val="none" w:sz="0" w:space="0" w:color="auto"/>
      </w:divBdr>
    </w:div>
    <w:div w:id="1472404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bbn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1722</Characters>
  <Application>Microsoft Office Word</Application>
  <DocSecurity>4</DocSecurity>
  <Lines>14</Lines>
  <Paragraphs>4</Paragraphs>
  <ScaleCrop>false</ScaleCrop>
  <Company>tzjj</Company>
  <LinksUpToDate>false</LinksUpToDate>
  <CharactersWithSpaces>2019</CharactersWithSpaces>
  <SharedDoc>false</SharedDoc>
  <HLinks>
    <vt:vector size="6" baseType="variant">
      <vt:variant>
        <vt:i4>2818080</vt:i4>
      </vt:variant>
      <vt:variant>
        <vt:i4>0</vt:i4>
      </vt:variant>
      <vt:variant>
        <vt:i4>0</vt:i4>
      </vt:variant>
      <vt:variant>
        <vt:i4>5</vt:i4>
      </vt:variant>
      <vt:variant>
        <vt:lpwstr>http://www.bobbns.com/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zhanglh</dc:creator>
  <cp:keywords/>
  <cp:lastModifiedBy>ZHONGM</cp:lastModifiedBy>
  <cp:revision>2</cp:revision>
  <cp:lastPrinted>2021-02-22T06:16:00Z</cp:lastPrinted>
  <dcterms:created xsi:type="dcterms:W3CDTF">2021-03-22T16:02:00Z</dcterms:created>
  <dcterms:modified xsi:type="dcterms:W3CDTF">2021-03-22T16:02:00Z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