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D8" w:rsidRPr="00F13FF2" w:rsidRDefault="00F13FF2">
      <w:pPr>
        <w:rPr>
          <w:b/>
          <w:sz w:val="36"/>
          <w:szCs w:val="36"/>
        </w:rPr>
      </w:pPr>
      <w:r w:rsidRPr="00F13FF2">
        <w:rPr>
          <w:rFonts w:hint="eastAsia"/>
          <w:b/>
          <w:sz w:val="36"/>
          <w:szCs w:val="36"/>
        </w:rPr>
        <w:t>南华</w:t>
      </w:r>
      <w:r w:rsidR="005F00D8" w:rsidRPr="00F13FF2">
        <w:rPr>
          <w:b/>
          <w:sz w:val="36"/>
          <w:szCs w:val="36"/>
        </w:rPr>
        <w:t>基金管理有限公司关于旗下部分基金在</w:t>
      </w:r>
      <w:r w:rsidRPr="00F13FF2">
        <w:rPr>
          <w:rFonts w:hint="eastAsia"/>
          <w:b/>
          <w:sz w:val="36"/>
          <w:szCs w:val="36"/>
        </w:rPr>
        <w:t>东方财富</w:t>
      </w:r>
      <w:r w:rsidR="005F00D8" w:rsidRPr="00F13FF2">
        <w:rPr>
          <w:b/>
          <w:sz w:val="36"/>
          <w:szCs w:val="36"/>
        </w:rPr>
        <w:t>证券股份有限公司开通定投业务的公告</w:t>
      </w:r>
      <w:r w:rsidR="005F00D8" w:rsidRPr="00F13FF2">
        <w:rPr>
          <w:b/>
          <w:sz w:val="36"/>
          <w:szCs w:val="36"/>
        </w:rPr>
        <w:t xml:space="preserve"> </w:t>
      </w:r>
    </w:p>
    <w:p w:rsidR="005F00D8" w:rsidRDefault="005F00D8"/>
    <w:p w:rsidR="00F13FF2" w:rsidRDefault="005F00D8" w:rsidP="00F13FF2">
      <w:pPr>
        <w:spacing w:line="360" w:lineRule="auto"/>
        <w:ind w:firstLineChars="200" w:firstLine="420"/>
      </w:pPr>
      <w:r>
        <w:t>为满足广大投资者的理财需求，经与</w:t>
      </w:r>
      <w:r w:rsidR="00F13FF2">
        <w:rPr>
          <w:rFonts w:hint="eastAsia"/>
        </w:rPr>
        <w:t>东方财富</w:t>
      </w:r>
      <w:r>
        <w:t>证券股份有限公司</w:t>
      </w:r>
      <w:r>
        <w:t>(</w:t>
      </w:r>
      <w:r>
        <w:t>以下简称</w:t>
      </w:r>
      <w:r>
        <w:t>“</w:t>
      </w:r>
      <w:r w:rsidR="00F13FF2">
        <w:rPr>
          <w:rFonts w:hint="eastAsia"/>
        </w:rPr>
        <w:t>东方财富</w:t>
      </w:r>
      <w:r>
        <w:t>证券</w:t>
      </w:r>
      <w:r>
        <w:t xml:space="preserve">”) </w:t>
      </w:r>
      <w:r>
        <w:t>协商，</w:t>
      </w:r>
      <w:r w:rsidR="00F13FF2">
        <w:rPr>
          <w:rFonts w:hint="eastAsia"/>
        </w:rPr>
        <w:t>南华</w:t>
      </w:r>
      <w:r>
        <w:t>基金管理有限公司（以下简称</w:t>
      </w:r>
      <w:r>
        <w:t>“</w:t>
      </w:r>
      <w:r>
        <w:t>本公司</w:t>
      </w:r>
      <w:r>
        <w:t>”</w:t>
      </w:r>
      <w:r>
        <w:t>）旗下部分基金决定自</w:t>
      </w:r>
      <w:r w:rsidR="00F13FF2">
        <w:t xml:space="preserve"> 2021</w:t>
      </w:r>
      <w:r>
        <w:t>年</w:t>
      </w:r>
      <w:r w:rsidR="00F13FF2">
        <w:t>3</w:t>
      </w:r>
      <w:r>
        <w:t>月</w:t>
      </w:r>
      <w:r>
        <w:t xml:space="preserve"> 12 </w:t>
      </w:r>
      <w:r>
        <w:t>日起在</w:t>
      </w:r>
      <w:r w:rsidR="00F13FF2">
        <w:rPr>
          <w:rFonts w:hint="eastAsia"/>
        </w:rPr>
        <w:t>东方财富</w:t>
      </w:r>
      <w:r>
        <w:t>证券开通定期定额投资（以下简称</w:t>
      </w:r>
      <w:r>
        <w:t>“</w:t>
      </w:r>
      <w:r>
        <w:t>定投业务</w:t>
      </w:r>
      <w:r>
        <w:t>”</w:t>
      </w:r>
      <w:r>
        <w:t>）。</w:t>
      </w:r>
      <w:r>
        <w:t xml:space="preserve"> </w:t>
      </w:r>
      <w:r>
        <w:t>现将有关事项公告如下：</w:t>
      </w:r>
      <w:r>
        <w:t xml:space="preserve"> </w:t>
      </w:r>
    </w:p>
    <w:p w:rsidR="00F13FF2" w:rsidRPr="00F13FF2" w:rsidRDefault="005F00D8" w:rsidP="00F13FF2">
      <w:pPr>
        <w:spacing w:line="360" w:lineRule="auto"/>
        <w:ind w:firstLineChars="200" w:firstLine="422"/>
        <w:rPr>
          <w:b/>
        </w:rPr>
      </w:pPr>
      <w:r w:rsidRPr="00F13FF2">
        <w:rPr>
          <w:b/>
        </w:rPr>
        <w:t>一、</w:t>
      </w:r>
      <w:r w:rsidRPr="00F13FF2">
        <w:rPr>
          <w:b/>
        </w:rPr>
        <w:t xml:space="preserve"> </w:t>
      </w:r>
      <w:r w:rsidRPr="00F13FF2">
        <w:rPr>
          <w:b/>
        </w:rPr>
        <w:t>适用基金范围</w:t>
      </w:r>
      <w:r w:rsidRPr="00F13FF2">
        <w:rPr>
          <w:b/>
        </w:rPr>
        <w:t xml:space="preserve"> </w:t>
      </w:r>
    </w:p>
    <w:tbl>
      <w:tblPr>
        <w:tblW w:w="7020" w:type="dxa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4020"/>
        <w:gridCol w:w="2360"/>
      </w:tblGrid>
      <w:tr w:rsidR="004F16A1" w:rsidTr="005D07BD">
        <w:trPr>
          <w:trHeight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4F16A1" w:rsidP="00E332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4F16A1" w:rsidP="00E332A4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基金名称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4F16A1" w:rsidP="00E332A4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基金代码</w:t>
            </w:r>
          </w:p>
        </w:tc>
      </w:tr>
      <w:tr w:rsidR="004F16A1" w:rsidTr="005D07BD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7D1D9A" w:rsidP="005D07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4F16A1" w:rsidP="005D07B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南华瑞盈混合型发起式证券投资基金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4F16A1" w:rsidP="005D07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004845</w:t>
            </w:r>
          </w:p>
        </w:tc>
      </w:tr>
      <w:tr w:rsidR="004F16A1" w:rsidTr="005D07B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6A1" w:rsidRDefault="004F16A1" w:rsidP="005D07BD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6A1" w:rsidRDefault="004F16A1" w:rsidP="005D07BD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A1" w:rsidRDefault="004F16A1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004846</w:t>
            </w:r>
          </w:p>
        </w:tc>
      </w:tr>
      <w:tr w:rsidR="007D1D9A" w:rsidTr="005D07B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D9A" w:rsidRDefault="007D1D9A" w:rsidP="005D07BD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D9A" w:rsidRDefault="007D1D9A" w:rsidP="005D07BD">
            <w:pPr>
              <w:ind w:firstLineChars="50" w:firstLine="105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南华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丰淳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混合型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证券投资基金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005296</w:t>
            </w:r>
          </w:p>
          <w:p w:rsidR="007D1D9A" w:rsidRDefault="007D1D9A" w:rsidP="005D07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C</w:t>
            </w:r>
            <w:r>
              <w:rPr>
                <w:rFonts w:ascii="Calibri" w:hAnsi="Calibri" w:hint="eastAsia"/>
                <w:color w:val="000000"/>
              </w:rPr>
              <w:t>类</w:t>
            </w:r>
            <w:r>
              <w:rPr>
                <w:rFonts w:ascii="Calibri" w:hAnsi="Calibri"/>
                <w:color w:val="000000"/>
              </w:rPr>
              <w:t>：</w:t>
            </w:r>
            <w:r>
              <w:rPr>
                <w:rFonts w:ascii="Calibri" w:hAnsi="Calibri" w:hint="eastAsia"/>
                <w:color w:val="000000"/>
              </w:rPr>
              <w:t>005297</w:t>
            </w:r>
          </w:p>
        </w:tc>
      </w:tr>
      <w:tr w:rsidR="007D1D9A" w:rsidTr="005D07B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D9A" w:rsidRDefault="007D1D9A" w:rsidP="005D07BD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D9A" w:rsidRDefault="007D1D9A" w:rsidP="005D07BD">
            <w:pPr>
              <w:ind w:firstLineChars="50" w:firstLine="105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南华瑞扬纯债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债券型证券投资基金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005047</w:t>
            </w:r>
          </w:p>
          <w:p w:rsidR="007D1D9A" w:rsidRDefault="007D1D9A" w:rsidP="005D07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C</w:t>
            </w:r>
            <w:r>
              <w:rPr>
                <w:rFonts w:ascii="Calibri" w:hAnsi="Calibri" w:hint="eastAsia"/>
                <w:color w:val="000000"/>
              </w:rPr>
              <w:t>类</w:t>
            </w:r>
            <w:r>
              <w:rPr>
                <w:rFonts w:ascii="Calibri" w:hAnsi="Calibri"/>
                <w:color w:val="000000"/>
              </w:rPr>
              <w:t>：</w:t>
            </w:r>
            <w:r>
              <w:rPr>
                <w:rFonts w:ascii="Calibri" w:hAnsi="Calibri" w:hint="eastAsia"/>
                <w:color w:val="000000"/>
              </w:rPr>
              <w:t>005048</w:t>
            </w:r>
          </w:p>
        </w:tc>
      </w:tr>
      <w:tr w:rsidR="007D1D9A" w:rsidTr="005D07BD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南华瑞恒中短债债券型证券投资基金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ascii="宋体" w:hAnsi="宋体" w:hint="eastAsia"/>
                <w:color w:val="000000"/>
              </w:rPr>
              <w:t>类：</w:t>
            </w:r>
            <w:r w:rsidR="006D1A49">
              <w:rPr>
                <w:color w:val="000000"/>
              </w:rPr>
              <w:t>005513</w:t>
            </w:r>
          </w:p>
        </w:tc>
      </w:tr>
      <w:tr w:rsidR="007D1D9A" w:rsidTr="005D07B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005514</w:t>
            </w:r>
          </w:p>
        </w:tc>
      </w:tr>
      <w:tr w:rsidR="007D1D9A" w:rsidTr="005D07BD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南华价值启航纯债债券型证券投资基金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007189</w:t>
            </w:r>
          </w:p>
        </w:tc>
      </w:tr>
      <w:tr w:rsidR="007D1D9A" w:rsidTr="005D07B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007190</w:t>
            </w:r>
          </w:p>
        </w:tc>
      </w:tr>
      <w:tr w:rsidR="007D1D9A" w:rsidTr="005D07BD">
        <w:trPr>
          <w:trHeight w:val="284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Pr="005D07BD" w:rsidRDefault="007D1D9A" w:rsidP="005D07BD">
            <w:pPr>
              <w:jc w:val="center"/>
              <w:rPr>
                <w:color w:val="000000"/>
              </w:rPr>
            </w:pPr>
            <w:r w:rsidRPr="005D07BD">
              <w:rPr>
                <w:rFonts w:hint="eastAsia"/>
                <w:color w:val="000000"/>
              </w:rPr>
              <w:t>南华瑞泽债券型证券投资基金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Pr="005D07BD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D07BD">
              <w:rPr>
                <w:rFonts w:hint="eastAsia"/>
                <w:color w:val="000000"/>
              </w:rPr>
              <w:t>类：</w:t>
            </w:r>
            <w:r>
              <w:rPr>
                <w:color w:val="000000"/>
              </w:rPr>
              <w:t>008345</w:t>
            </w:r>
          </w:p>
        </w:tc>
      </w:tr>
      <w:tr w:rsidR="007D1D9A" w:rsidTr="005D07BD">
        <w:trPr>
          <w:trHeight w:val="28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Pr="005D07BD" w:rsidRDefault="007D1D9A" w:rsidP="005D07BD">
            <w:pPr>
              <w:jc w:val="center"/>
              <w:rPr>
                <w:color w:val="000000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Pr="005D07BD" w:rsidRDefault="007D1D9A" w:rsidP="005D07BD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5D07BD">
              <w:rPr>
                <w:rFonts w:hint="eastAsia"/>
                <w:color w:val="000000"/>
              </w:rPr>
              <w:t>类：</w:t>
            </w:r>
            <w:r>
              <w:rPr>
                <w:color w:val="000000"/>
              </w:rPr>
              <w:t>008346</w:t>
            </w:r>
          </w:p>
        </w:tc>
      </w:tr>
      <w:tr w:rsidR="007D1D9A" w:rsidTr="005D07BD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南华中证杭州湾区交易型开放式指数证券投资基金联接基金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007842</w:t>
            </w:r>
          </w:p>
        </w:tc>
      </w:tr>
      <w:tr w:rsidR="007D1D9A" w:rsidTr="005D07BD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D9A" w:rsidRDefault="007D1D9A" w:rsidP="005D07BD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9A" w:rsidRDefault="007D1D9A" w:rsidP="005D0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ascii="宋体" w:hAnsi="宋体" w:hint="eastAsia"/>
                <w:color w:val="000000"/>
              </w:rPr>
              <w:t>类：</w:t>
            </w:r>
            <w:r>
              <w:rPr>
                <w:color w:val="000000"/>
              </w:rPr>
              <w:t>007843</w:t>
            </w:r>
          </w:p>
        </w:tc>
      </w:tr>
    </w:tbl>
    <w:p w:rsidR="004F16A1" w:rsidRDefault="004F16A1" w:rsidP="00F13FF2">
      <w:pPr>
        <w:spacing w:line="360" w:lineRule="auto"/>
        <w:ind w:firstLineChars="200" w:firstLine="420"/>
      </w:pPr>
    </w:p>
    <w:p w:rsidR="00100C82" w:rsidRDefault="00100C82" w:rsidP="00F13FF2">
      <w:pPr>
        <w:spacing w:line="360" w:lineRule="auto"/>
        <w:ind w:firstLineChars="200" w:firstLine="422"/>
        <w:rPr>
          <w:b/>
        </w:rPr>
      </w:pPr>
      <w:r w:rsidRPr="00100C82">
        <w:rPr>
          <w:rFonts w:hint="eastAsia"/>
          <w:b/>
        </w:rPr>
        <w:t>二</w:t>
      </w:r>
      <w:r w:rsidR="005F00D8" w:rsidRPr="00100C82">
        <w:rPr>
          <w:b/>
        </w:rPr>
        <w:t>、重要提示</w:t>
      </w:r>
      <w:r w:rsidR="005F00D8" w:rsidRPr="00100C82">
        <w:rPr>
          <w:b/>
        </w:rPr>
        <w:t xml:space="preserve"> </w:t>
      </w:r>
    </w:p>
    <w:p w:rsidR="007D1D9A" w:rsidRDefault="007D1D9A" w:rsidP="007D1D9A">
      <w:pPr>
        <w:spacing w:line="360" w:lineRule="auto"/>
        <w:ind w:firstLineChars="200" w:firstLine="422"/>
      </w:pPr>
      <w:r>
        <w:rPr>
          <w:b/>
        </w:rPr>
        <w:t>1</w:t>
      </w:r>
      <w:r>
        <w:rPr>
          <w:rFonts w:hint="eastAsia"/>
          <w:b/>
        </w:rPr>
        <w:t>、</w:t>
      </w:r>
      <w:r>
        <w:t>本公司旗下在</w:t>
      </w:r>
      <w:r>
        <w:rPr>
          <w:rFonts w:hint="eastAsia"/>
        </w:rPr>
        <w:t>东方财富</w:t>
      </w:r>
      <w:r>
        <w:t>证券销售的</w:t>
      </w:r>
      <w:r>
        <w:rPr>
          <w:rFonts w:hint="eastAsia"/>
        </w:rPr>
        <w:t>上述基金</w:t>
      </w:r>
      <w:r>
        <w:t>及将来本公司新增通过</w:t>
      </w:r>
      <w:r>
        <w:rPr>
          <w:rFonts w:hint="eastAsia"/>
        </w:rPr>
        <w:t>东方财富</w:t>
      </w:r>
      <w:r>
        <w:t>证券销售的基金产品（不支持定投的产品除外）自</w:t>
      </w:r>
      <w:r>
        <w:t>2021</w:t>
      </w:r>
      <w:r>
        <w:t>年</w:t>
      </w:r>
      <w:r>
        <w:t>3</w:t>
      </w:r>
      <w:r>
        <w:t>月</w:t>
      </w:r>
      <w:r>
        <w:t>12</w:t>
      </w:r>
      <w:r>
        <w:t>日起，投资者开立基金账户后可通过</w:t>
      </w:r>
      <w:r>
        <w:rPr>
          <w:rFonts w:hint="eastAsia"/>
        </w:rPr>
        <w:t>东方财富</w:t>
      </w:r>
      <w:r>
        <w:t>证券办理上述基金的定投业务。具体的业务流程、办理时间和办理方式以</w:t>
      </w:r>
      <w:r>
        <w:rPr>
          <w:rFonts w:hint="eastAsia"/>
        </w:rPr>
        <w:t>东方</w:t>
      </w:r>
      <w:r>
        <w:t>财富证券的规定为准。</w:t>
      </w:r>
      <w:r>
        <w:t xml:space="preserve"> </w:t>
      </w:r>
    </w:p>
    <w:p w:rsidR="00100C82" w:rsidRDefault="007D1D9A" w:rsidP="007D1D9A">
      <w:pPr>
        <w:spacing w:line="360" w:lineRule="auto"/>
        <w:ind w:firstLineChars="200" w:firstLine="422"/>
        <w:rPr>
          <w:ins w:id="0" w:author="毕莹" w:date="2021-03-10T13:14:00Z"/>
        </w:rPr>
      </w:pPr>
      <w:r>
        <w:rPr>
          <w:b/>
        </w:rPr>
        <w:t>2</w:t>
      </w:r>
      <w:r>
        <w:rPr>
          <w:rFonts w:hint="eastAsia"/>
          <w:b/>
        </w:rPr>
        <w:t>、</w:t>
      </w:r>
      <w:r w:rsidR="005F00D8">
        <w:t>投资者可与</w:t>
      </w:r>
      <w:r w:rsidR="00100C82">
        <w:rPr>
          <w:rFonts w:hint="eastAsia"/>
        </w:rPr>
        <w:t>东方</w:t>
      </w:r>
      <w:r>
        <w:rPr>
          <w:rFonts w:hint="eastAsia"/>
        </w:rPr>
        <w:t>财富</w:t>
      </w:r>
      <w:r w:rsidR="005F00D8">
        <w:t>证券约定定投业务的每期固定扣款金额，该金额即为申购金额，上述基金每期定投申购金额不低于人民币</w:t>
      </w:r>
      <w:r w:rsidR="00100C82">
        <w:t>10</w:t>
      </w:r>
      <w:r w:rsidR="005F00D8">
        <w:t>元</w:t>
      </w:r>
      <w:r w:rsidR="005F00D8">
        <w:t>(</w:t>
      </w:r>
      <w:r w:rsidR="005F00D8">
        <w:t>含</w:t>
      </w:r>
      <w:r w:rsidR="00100C82">
        <w:t>10</w:t>
      </w:r>
      <w:r w:rsidR="005F00D8">
        <w:t>元</w:t>
      </w:r>
      <w:r w:rsidR="005F00D8">
        <w:t>)</w:t>
      </w:r>
      <w:r w:rsidR="005F00D8">
        <w:t>。具体定投业务规则请参考</w:t>
      </w:r>
      <w:r w:rsidR="00100C82">
        <w:rPr>
          <w:rFonts w:hint="eastAsia"/>
        </w:rPr>
        <w:t>东方财富</w:t>
      </w:r>
      <w:r w:rsidR="005F00D8">
        <w:t>证券的相关规定。</w:t>
      </w:r>
      <w:r w:rsidR="005F00D8">
        <w:t xml:space="preserve"> </w:t>
      </w:r>
    </w:p>
    <w:p w:rsidR="005D07BD" w:rsidRDefault="005D07BD" w:rsidP="007D1D9A">
      <w:pPr>
        <w:spacing w:line="360" w:lineRule="auto"/>
        <w:ind w:firstLineChars="200" w:firstLine="420"/>
      </w:pPr>
      <w:bookmarkStart w:id="1" w:name="_GoBack"/>
      <w:bookmarkEnd w:id="1"/>
    </w:p>
    <w:p w:rsidR="00100C82" w:rsidRPr="00100C82" w:rsidRDefault="00100C82" w:rsidP="00100C82">
      <w:pPr>
        <w:spacing w:line="360" w:lineRule="auto"/>
        <w:ind w:firstLineChars="200" w:firstLine="422"/>
        <w:rPr>
          <w:b/>
        </w:rPr>
      </w:pPr>
      <w:r w:rsidRPr="00100C82">
        <w:rPr>
          <w:rFonts w:hint="eastAsia"/>
          <w:b/>
        </w:rPr>
        <w:t>三</w:t>
      </w:r>
      <w:r w:rsidR="005F00D8" w:rsidRPr="00100C82">
        <w:rPr>
          <w:b/>
        </w:rPr>
        <w:t>、投资者可通过以下途径咨询有关详情：</w:t>
      </w:r>
    </w:p>
    <w:p w:rsidR="00100C82" w:rsidRDefault="00100C82" w:rsidP="00100C82">
      <w:pPr>
        <w:spacing w:line="360" w:lineRule="auto"/>
        <w:ind w:firstLineChars="300" w:firstLine="630"/>
      </w:pPr>
      <w:r>
        <w:rPr>
          <w:rFonts w:hint="eastAsia"/>
        </w:rPr>
        <w:lastRenderedPageBreak/>
        <w:t>1</w:t>
      </w:r>
      <w:r>
        <w:rPr>
          <w:rFonts w:hint="eastAsia"/>
        </w:rPr>
        <w:t>、东方财富证券</w:t>
      </w:r>
    </w:p>
    <w:p w:rsidR="00100C82" w:rsidRDefault="00100C82" w:rsidP="00100C82">
      <w:pPr>
        <w:spacing w:line="360" w:lineRule="auto"/>
        <w:ind w:firstLineChars="300" w:firstLine="630"/>
      </w:pPr>
      <w:r>
        <w:rPr>
          <w:rFonts w:hint="eastAsia"/>
        </w:rPr>
        <w:t>客服电话：</w:t>
      </w:r>
      <w:r>
        <w:rPr>
          <w:rFonts w:hint="eastAsia"/>
        </w:rPr>
        <w:t>95357</w:t>
      </w:r>
    </w:p>
    <w:p w:rsidR="00100C82" w:rsidRDefault="00100C82" w:rsidP="00100C82">
      <w:pPr>
        <w:spacing w:line="360" w:lineRule="auto"/>
        <w:ind w:firstLineChars="300" w:firstLine="630"/>
      </w:pPr>
      <w:r>
        <w:rPr>
          <w:rFonts w:hint="eastAsia"/>
        </w:rPr>
        <w:t>公司网址：</w:t>
      </w:r>
      <w:r>
        <w:rPr>
          <w:rFonts w:hint="eastAsia"/>
        </w:rPr>
        <w:t>http://www.18.cn</w:t>
      </w:r>
    </w:p>
    <w:p w:rsidR="00100C82" w:rsidRDefault="00100C82" w:rsidP="00100C82">
      <w:pPr>
        <w:spacing w:line="360" w:lineRule="auto"/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、本公司</w:t>
      </w:r>
    </w:p>
    <w:p w:rsidR="00100C82" w:rsidRDefault="00100C82" w:rsidP="00100C82">
      <w:pPr>
        <w:spacing w:line="360" w:lineRule="auto"/>
        <w:ind w:firstLineChars="300" w:firstLine="630"/>
      </w:pPr>
      <w:r>
        <w:rPr>
          <w:rFonts w:hint="eastAsia"/>
        </w:rPr>
        <w:t>客服电话：</w:t>
      </w:r>
      <w:r>
        <w:rPr>
          <w:rFonts w:hint="eastAsia"/>
        </w:rPr>
        <w:t>400-810-5599</w:t>
      </w:r>
    </w:p>
    <w:p w:rsidR="00100C82" w:rsidRDefault="00100C82" w:rsidP="00100C82">
      <w:pPr>
        <w:spacing w:line="360" w:lineRule="auto"/>
        <w:ind w:firstLineChars="300" w:firstLine="630"/>
      </w:pPr>
      <w:r>
        <w:rPr>
          <w:rFonts w:hint="eastAsia"/>
        </w:rPr>
        <w:t>公司网址：</w:t>
      </w:r>
      <w:r>
        <w:rPr>
          <w:rFonts w:hint="eastAsia"/>
        </w:rPr>
        <w:t>http://www.nanhuafunds.com</w:t>
      </w:r>
      <w:r w:rsidR="005F00D8">
        <w:t xml:space="preserve"> </w:t>
      </w:r>
    </w:p>
    <w:p w:rsidR="00D969C6" w:rsidRPr="00DC7014" w:rsidRDefault="00D969C6" w:rsidP="00D969C6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inherit" w:eastAsia="宋体" w:hAnsi="inherit" w:cs="Arial" w:hint="eastAsia"/>
          <w:kern w:val="0"/>
          <w:szCs w:val="21"/>
        </w:rPr>
      </w:pPr>
      <w:r w:rsidRPr="00DC7014">
        <w:rPr>
          <w:rFonts w:ascii="inherit" w:eastAsia="宋体" w:hAnsi="inherit" w:cs="Arial"/>
          <w:b/>
          <w:bCs/>
          <w:kern w:val="0"/>
          <w:szCs w:val="21"/>
        </w:rPr>
        <w:t>风险提示：</w:t>
      </w:r>
    </w:p>
    <w:p w:rsidR="00D969C6" w:rsidRPr="00DC7014" w:rsidRDefault="00D969C6" w:rsidP="00D969C6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inherit" w:eastAsia="宋体" w:hAnsi="inherit" w:cs="Arial" w:hint="eastAsia"/>
          <w:kern w:val="0"/>
          <w:szCs w:val="21"/>
        </w:rPr>
      </w:pPr>
      <w:r w:rsidRPr="00DC7014">
        <w:rPr>
          <w:rFonts w:ascii="inherit" w:eastAsia="宋体" w:hAnsi="inherit" w:cs="Arial"/>
          <w:b/>
          <w:bCs/>
          <w:kern w:val="0"/>
          <w:szCs w:val="21"/>
        </w:rPr>
        <w:t>1</w:t>
      </w:r>
      <w:r w:rsidRPr="00DC7014">
        <w:rPr>
          <w:rFonts w:ascii="inherit" w:eastAsia="宋体" w:hAnsi="inherit" w:cs="Arial"/>
          <w:b/>
          <w:bCs/>
          <w:kern w:val="0"/>
          <w:szCs w:val="21"/>
        </w:rPr>
        <w:t>、投资者应当认真阅读《基金合同》、《招募说明书》等基金法律文件，了解基金的风险收益特征，并根据自身的投资目的、投资期限、投资经验、资产状况等判断基金是否和投资者本身的风险承受能力相适应，进行理性投资。</w:t>
      </w:r>
    </w:p>
    <w:p w:rsidR="00D969C6" w:rsidRPr="00DC7014" w:rsidRDefault="00D969C6" w:rsidP="00D969C6">
      <w:pPr>
        <w:widowControl/>
        <w:shd w:val="clear" w:color="auto" w:fill="FFFFFF"/>
        <w:spacing w:after="150" w:line="375" w:lineRule="atLeast"/>
        <w:ind w:firstLine="480"/>
        <w:jc w:val="left"/>
        <w:textAlignment w:val="baseline"/>
        <w:rPr>
          <w:rFonts w:ascii="inherit" w:eastAsia="宋体" w:hAnsi="inherit" w:cs="Arial" w:hint="eastAsia"/>
          <w:kern w:val="0"/>
          <w:szCs w:val="21"/>
        </w:rPr>
      </w:pPr>
      <w:r w:rsidRPr="00DC7014">
        <w:rPr>
          <w:rFonts w:ascii="inherit" w:eastAsia="宋体" w:hAnsi="inherit" w:cs="Arial"/>
          <w:b/>
          <w:bCs/>
          <w:kern w:val="0"/>
          <w:szCs w:val="21"/>
        </w:rPr>
        <w:t>2</w:t>
      </w:r>
      <w:r w:rsidRPr="00DC7014">
        <w:rPr>
          <w:rFonts w:ascii="inherit" w:eastAsia="宋体" w:hAnsi="inherit" w:cs="Arial"/>
          <w:b/>
          <w:bCs/>
          <w:kern w:val="0"/>
          <w:szCs w:val="21"/>
        </w:rPr>
        <w:t>、投资者应当充分了解基金定投和零存整取等储蓄方式的区别。定投是引导投资者进行长期投资、平均投资成本的一种简单易行的投资方式，但是其并不能规避基金投资所固有的风险，不能保证投资者获得收益，也不是替代储蓄的等效理财方式。</w:t>
      </w:r>
    </w:p>
    <w:p w:rsidR="003E452E" w:rsidRDefault="00D969C6" w:rsidP="00D969C6">
      <w:pPr>
        <w:spacing w:line="360" w:lineRule="auto"/>
        <w:ind w:firstLineChars="300" w:firstLine="630"/>
      </w:pPr>
      <w:r>
        <w:rPr>
          <w:rFonts w:hint="eastAsia"/>
        </w:rPr>
        <w:t>特此</w:t>
      </w:r>
      <w:r>
        <w:t>公告</w:t>
      </w:r>
    </w:p>
    <w:p w:rsidR="00D969C6" w:rsidRDefault="00D969C6" w:rsidP="00D969C6">
      <w:pPr>
        <w:spacing w:line="360" w:lineRule="auto"/>
        <w:ind w:firstLineChars="300" w:firstLine="630"/>
        <w:jc w:val="right"/>
      </w:pPr>
      <w:r>
        <w:rPr>
          <w:rFonts w:hint="eastAsia"/>
        </w:rPr>
        <w:t>南华</w:t>
      </w:r>
      <w:r>
        <w:t>基金管理有限公司</w:t>
      </w:r>
    </w:p>
    <w:p w:rsidR="00D969C6" w:rsidRPr="00D969C6" w:rsidRDefault="00D969C6" w:rsidP="00D969C6">
      <w:pPr>
        <w:spacing w:line="360" w:lineRule="auto"/>
        <w:ind w:firstLineChars="300" w:firstLine="630"/>
        <w:jc w:val="right"/>
      </w:pPr>
      <w: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sectPr w:rsidR="00D969C6" w:rsidRPr="00D969C6" w:rsidSect="004B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E6" w:rsidRDefault="002365E6" w:rsidP="002365E6">
      <w:r>
        <w:separator/>
      </w:r>
    </w:p>
  </w:endnote>
  <w:endnote w:type="continuationSeparator" w:id="0">
    <w:p w:rsidR="002365E6" w:rsidRDefault="002365E6" w:rsidP="0023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E6" w:rsidRDefault="002365E6" w:rsidP="002365E6">
      <w:r>
        <w:separator/>
      </w:r>
    </w:p>
  </w:footnote>
  <w:footnote w:type="continuationSeparator" w:id="0">
    <w:p w:rsidR="002365E6" w:rsidRDefault="002365E6" w:rsidP="002365E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毕莹">
    <w15:presenceInfo w15:providerId="AD" w15:userId="S-1-5-21-333106977-3212124684-864666208-19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0D8"/>
    <w:rsid w:val="00100C82"/>
    <w:rsid w:val="002365E6"/>
    <w:rsid w:val="003E452E"/>
    <w:rsid w:val="004B05F4"/>
    <w:rsid w:val="004F16A1"/>
    <w:rsid w:val="005D07BD"/>
    <w:rsid w:val="005F00D8"/>
    <w:rsid w:val="006D1A49"/>
    <w:rsid w:val="007D1D9A"/>
    <w:rsid w:val="00D969C6"/>
    <w:rsid w:val="00F1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F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D1A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1A4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3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65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3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36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ZHONGM</cp:lastModifiedBy>
  <cp:revision>2</cp:revision>
  <dcterms:created xsi:type="dcterms:W3CDTF">2021-03-10T16:00:00Z</dcterms:created>
  <dcterms:modified xsi:type="dcterms:W3CDTF">2021-03-10T16:00:00Z</dcterms:modified>
</cp:coreProperties>
</file>