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5C" w:rsidRDefault="00C47103" w:rsidP="00E7748A">
      <w:pPr>
        <w:spacing w:line="360" w:lineRule="auto"/>
        <w:jc w:val="center"/>
        <w:rPr>
          <w:b/>
          <w:bCs/>
          <w:sz w:val="24"/>
        </w:rPr>
      </w:pPr>
      <w:r>
        <w:rPr>
          <w:rFonts w:ascii="宋体" w:hAnsi="宋体" w:hint="eastAsia"/>
          <w:b/>
          <w:sz w:val="24"/>
        </w:rPr>
        <w:t>关于</w:t>
      </w:r>
      <w:r w:rsidR="00526EF7" w:rsidRPr="00526EF7">
        <w:rPr>
          <w:rFonts w:ascii="宋体" w:hAnsi="宋体" w:hint="eastAsia"/>
          <w:b/>
          <w:sz w:val="24"/>
        </w:rPr>
        <w:t>农银汇理新能源主题灵活配置混合型证券投资基金</w:t>
      </w:r>
      <w:r w:rsidR="00D25907" w:rsidRPr="00D25907">
        <w:rPr>
          <w:rFonts w:hint="eastAsia"/>
          <w:b/>
          <w:bCs/>
          <w:sz w:val="24"/>
        </w:rPr>
        <w:t>投资非公开发行股票的公告</w:t>
      </w:r>
    </w:p>
    <w:p w:rsidR="00AB095C" w:rsidRPr="008F1D0C" w:rsidDel="00CA2DE5" w:rsidRDefault="00CA2DE5" w:rsidP="00E7748A">
      <w:pPr>
        <w:rPr>
          <w:del w:id="0" w:author="bizoperator" w:date="2021-11-30T19:44:00Z"/>
        </w:rPr>
      </w:pPr>
      <w:ins w:id="1" w:author="bizoperator" w:date="2021-11-30T19:44:00Z">
        <w:r>
          <w:rPr>
            <w:rFonts w:ascii="Arial" w:hAnsi="宋体" w:cs="Arial" w:hint="eastAsia"/>
            <w:szCs w:val="21"/>
          </w:rPr>
          <w:t xml:space="preserve"> </w:t>
        </w:r>
      </w:ins>
    </w:p>
    <w:p w:rsidR="00F45E23" w:rsidRDefault="00C47103" w:rsidP="00CA2DE5">
      <w:pPr>
        <w:spacing w:line="360" w:lineRule="auto"/>
        <w:rPr>
          <w:rFonts w:ascii="Arial" w:hAnsi="宋体" w:cs="Arial"/>
          <w:szCs w:val="21"/>
        </w:rPr>
        <w:pPrChange w:id="2" w:author="bizoperator" w:date="2021-11-30T19:44:00Z">
          <w:pPr>
            <w:spacing w:line="360" w:lineRule="auto"/>
            <w:ind w:firstLineChars="200" w:firstLine="420"/>
          </w:pPr>
        </w:pPrChange>
      </w:pPr>
      <w:r>
        <w:rPr>
          <w:rFonts w:ascii="Arial" w:hAnsi="宋体" w:cs="Arial" w:hint="eastAsia"/>
          <w:szCs w:val="21"/>
        </w:rPr>
        <w:t>农银汇理</w:t>
      </w:r>
      <w:r w:rsidR="00CD0029" w:rsidRPr="00D25907">
        <w:rPr>
          <w:rFonts w:ascii="Arial" w:hAnsi="宋体" w:cs="Arial" w:hint="eastAsia"/>
          <w:szCs w:val="21"/>
        </w:rPr>
        <w:t>基金管理有限公司（以下简称“</w:t>
      </w:r>
      <w:r w:rsidR="00CD0029">
        <w:rPr>
          <w:rFonts w:ascii="Arial" w:hAnsi="宋体" w:cs="Arial" w:hint="eastAsia"/>
          <w:szCs w:val="21"/>
        </w:rPr>
        <w:t>本</w:t>
      </w:r>
      <w:r w:rsidR="00CD0029" w:rsidRPr="00D25907">
        <w:rPr>
          <w:rFonts w:ascii="Arial" w:hAnsi="宋体" w:cs="Arial" w:hint="eastAsia"/>
          <w:szCs w:val="21"/>
        </w:rPr>
        <w:t>公司”）旗下</w:t>
      </w:r>
      <w:r w:rsidR="00526EF7">
        <w:rPr>
          <w:rFonts w:ascii="Arial" w:hAnsi="宋体" w:cs="Arial" w:hint="eastAsia"/>
          <w:szCs w:val="21"/>
        </w:rPr>
        <w:t>农银汇理新能源主题灵活配置混合型证券投资</w:t>
      </w:r>
      <w:r w:rsidR="00CD0029" w:rsidRPr="00D25907">
        <w:rPr>
          <w:rFonts w:ascii="Arial" w:hAnsi="宋体" w:cs="Arial" w:hint="eastAsia"/>
          <w:szCs w:val="21"/>
        </w:rPr>
        <w:t>基金参加了</w:t>
      </w:r>
      <w:r w:rsidR="00DA7C23" w:rsidRPr="00DA7C23">
        <w:rPr>
          <w:rFonts w:hint="eastAsia"/>
        </w:rPr>
        <w:t>中伟新材料股份有限公司</w:t>
      </w:r>
      <w:r w:rsidR="00CD0029" w:rsidRPr="00D25907">
        <w:rPr>
          <w:rFonts w:ascii="Arial" w:hAnsi="宋体" w:cs="Arial" w:hint="eastAsia"/>
          <w:szCs w:val="21"/>
        </w:rPr>
        <w:t>（</w:t>
      </w:r>
      <w:r w:rsidR="00F45E23">
        <w:rPr>
          <w:rFonts w:ascii="Arial" w:hAnsi="宋体" w:cs="Arial" w:hint="eastAsia"/>
          <w:szCs w:val="21"/>
        </w:rPr>
        <w:t>股票简称：</w:t>
      </w:r>
      <w:r w:rsidR="00DA7C23" w:rsidRPr="00DA7C23">
        <w:rPr>
          <w:rFonts w:ascii="Arial" w:hAnsi="宋体" w:cs="Arial" w:hint="eastAsia"/>
          <w:szCs w:val="21"/>
        </w:rPr>
        <w:t>中伟股份</w:t>
      </w:r>
      <w:r w:rsidR="00F45E23">
        <w:rPr>
          <w:rFonts w:ascii="Arial" w:hAnsi="宋体" w:cs="Arial" w:hint="eastAsia"/>
          <w:szCs w:val="21"/>
        </w:rPr>
        <w:t>；</w:t>
      </w:r>
      <w:r w:rsidR="00CD0029" w:rsidRPr="00D25907">
        <w:rPr>
          <w:rFonts w:ascii="Arial" w:hAnsi="宋体" w:cs="Arial" w:hint="eastAsia"/>
          <w:szCs w:val="21"/>
        </w:rPr>
        <w:t>代码</w:t>
      </w:r>
      <w:r w:rsidR="00F45E23">
        <w:rPr>
          <w:rFonts w:ascii="Arial" w:hAnsi="宋体" w:cs="Arial" w:hint="eastAsia"/>
          <w:szCs w:val="21"/>
        </w:rPr>
        <w:t>：</w:t>
      </w:r>
      <w:r w:rsidR="00DA7C23" w:rsidRPr="00DA7C23">
        <w:rPr>
          <w:rFonts w:ascii="Arial" w:hAnsi="宋体" w:cs="Arial"/>
          <w:szCs w:val="21"/>
        </w:rPr>
        <w:t>300919</w:t>
      </w:r>
      <w:r w:rsidR="00B01505" w:rsidRPr="00B01505">
        <w:rPr>
          <w:rFonts w:ascii="Arial" w:hAnsi="宋体" w:cs="Arial"/>
          <w:szCs w:val="21"/>
        </w:rPr>
        <w:t>.SZ</w:t>
      </w:r>
      <w:r w:rsidR="00CD0029" w:rsidRPr="00D25907">
        <w:rPr>
          <w:rFonts w:ascii="Arial" w:hAnsi="宋体" w:cs="Arial" w:hint="eastAsia"/>
          <w:szCs w:val="21"/>
        </w:rPr>
        <w:t>）非公开发行股票的认购。</w:t>
      </w:r>
      <w:r w:rsidR="00DA7C23" w:rsidRPr="00DA7C23">
        <w:rPr>
          <w:rFonts w:hint="eastAsia"/>
        </w:rPr>
        <w:t>中伟新材料股份有限公司</w:t>
      </w:r>
      <w:r w:rsidR="00F45E23">
        <w:rPr>
          <w:rFonts w:hint="eastAsia"/>
        </w:rPr>
        <w:t>已发布公告</w:t>
      </w:r>
      <w:r w:rsidR="00E7748A">
        <w:rPr>
          <w:rFonts w:hint="eastAsia"/>
        </w:rPr>
        <w:t>《</w:t>
      </w:r>
      <w:r w:rsidR="00526EF7">
        <w:rPr>
          <w:rFonts w:ascii="宋体" w:hAnsi="Calibri" w:cs="宋体" w:hint="eastAsia"/>
          <w:kern w:val="0"/>
          <w:szCs w:val="21"/>
        </w:rPr>
        <w:t>中伟新材料股份有限公司向特定对象发行股票并在创业板上市上市公告书</w:t>
      </w:r>
      <w:r w:rsidR="00F45E23">
        <w:rPr>
          <w:rFonts w:ascii="宋体" w:hAnsi="Calibri" w:cs="宋体" w:hint="eastAsia"/>
          <w:kern w:val="0"/>
          <w:szCs w:val="21"/>
        </w:rPr>
        <w:t>》</w:t>
      </w:r>
      <w:r w:rsidR="00F45E23">
        <w:rPr>
          <w:rFonts w:hint="eastAsia"/>
        </w:rPr>
        <w:t>，公布了本次非公开发行结果。</w:t>
      </w:r>
    </w:p>
    <w:p w:rsidR="00CD0029" w:rsidRDefault="00CD0029" w:rsidP="00E7748A">
      <w:pPr>
        <w:spacing w:line="360" w:lineRule="auto"/>
        <w:ind w:firstLineChars="200" w:firstLine="420"/>
        <w:rPr>
          <w:rFonts w:ascii="Arial" w:hAnsi="宋体" w:cs="Arial"/>
          <w:szCs w:val="21"/>
        </w:rPr>
      </w:pPr>
      <w:r w:rsidRPr="00D25907">
        <w:rPr>
          <w:rFonts w:ascii="Arial" w:hAnsi="宋体" w:cs="Arial" w:hint="eastAsia"/>
          <w:szCs w:val="21"/>
        </w:rPr>
        <w:t>根据中国证监会</w:t>
      </w:r>
      <w:r w:rsidR="00F45E23">
        <w:rPr>
          <w:rFonts w:ascii="宋体" w:hAnsi="Calibri" w:cs="宋体" w:hint="eastAsia"/>
          <w:kern w:val="0"/>
          <w:szCs w:val="21"/>
        </w:rPr>
        <w:t>颁布的《公开募集证券投资基金信息披露管理办法》、</w:t>
      </w:r>
      <w:r w:rsidRPr="00D25907">
        <w:rPr>
          <w:rFonts w:ascii="Arial" w:hAnsi="宋体" w:cs="Arial" w:hint="eastAsia"/>
          <w:szCs w:val="21"/>
        </w:rPr>
        <w:t>《关于基金投资非公开发行股票等流通受限证券有关问题的通知》</w:t>
      </w:r>
      <w:r>
        <w:rPr>
          <w:rFonts w:ascii="Arial" w:hAnsi="宋体" w:cs="Arial" w:hint="eastAsia"/>
          <w:szCs w:val="21"/>
        </w:rPr>
        <w:t>等有关规定，本</w:t>
      </w:r>
      <w:r w:rsidRPr="00D25907">
        <w:rPr>
          <w:rFonts w:ascii="Arial" w:hAnsi="宋体" w:cs="Arial" w:hint="eastAsia"/>
          <w:szCs w:val="21"/>
        </w:rPr>
        <w:t>公司现将旗下基金投资</w:t>
      </w:r>
      <w:r w:rsidR="00DA7C23" w:rsidRPr="00DA7C23">
        <w:rPr>
          <w:rFonts w:hint="eastAsia"/>
        </w:rPr>
        <w:t>中伟股份</w:t>
      </w:r>
      <w:r w:rsidRPr="00D25907">
        <w:rPr>
          <w:rFonts w:ascii="Arial" w:hAnsi="宋体" w:cs="Arial" w:hint="eastAsia"/>
          <w:szCs w:val="21"/>
        </w:rPr>
        <w:t>非公开发行股票的相关信息公告如下：</w:t>
      </w:r>
    </w:p>
    <w:p w:rsidR="0007593C" w:rsidRDefault="0007593C" w:rsidP="00CD0029">
      <w:pPr>
        <w:spacing w:line="360" w:lineRule="auto"/>
        <w:ind w:firstLineChars="200" w:firstLine="420"/>
        <w:rPr>
          <w:rFonts w:ascii="Arial" w:hAnsi="宋体" w:cs="Arial" w:hint="eastAsia"/>
          <w:szCs w:val="21"/>
        </w:rPr>
      </w:pP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1560"/>
        <w:gridCol w:w="1679"/>
        <w:gridCol w:w="1036"/>
        <w:gridCol w:w="1799"/>
        <w:gridCol w:w="1297"/>
        <w:gridCol w:w="498"/>
      </w:tblGrid>
      <w:tr w:rsidR="00667A9B" w:rsidRPr="002D4C37" w:rsidTr="00F6618C">
        <w:trPr>
          <w:trHeight w:val="1020"/>
          <w:jc w:val="center"/>
        </w:trPr>
        <w:tc>
          <w:tcPr>
            <w:tcW w:w="1831"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基金名称</w:t>
            </w:r>
          </w:p>
        </w:tc>
        <w:tc>
          <w:tcPr>
            <w:tcW w:w="1560" w:type="dxa"/>
            <w:shd w:val="clear" w:color="auto" w:fill="auto"/>
            <w:vAlign w:val="center"/>
            <w:hideMark/>
          </w:tcPr>
          <w:p w:rsidR="002D4C37" w:rsidRPr="002D4C37" w:rsidRDefault="0007593C" w:rsidP="002D4C37">
            <w:pPr>
              <w:widowControl/>
              <w:jc w:val="center"/>
              <w:rPr>
                <w:rFonts w:ascii="宋体" w:hAnsi="宋体" w:cs="宋体"/>
                <w:b/>
                <w:bCs/>
                <w:color w:val="000000"/>
                <w:kern w:val="0"/>
                <w:szCs w:val="21"/>
              </w:rPr>
            </w:pPr>
            <w:r>
              <w:rPr>
                <w:rFonts w:ascii="宋体" w:hAnsi="宋体" w:cs="宋体" w:hint="eastAsia"/>
                <w:b/>
                <w:bCs/>
                <w:color w:val="000000"/>
                <w:kern w:val="0"/>
                <w:szCs w:val="21"/>
              </w:rPr>
              <w:t>获配</w:t>
            </w:r>
            <w:r w:rsidR="002D4C37" w:rsidRPr="002D4C37">
              <w:rPr>
                <w:rFonts w:ascii="宋体" w:hAnsi="宋体" w:cs="宋体" w:hint="eastAsia"/>
                <w:b/>
                <w:bCs/>
                <w:color w:val="000000"/>
                <w:kern w:val="0"/>
                <w:szCs w:val="21"/>
              </w:rPr>
              <w:t>数量（股）</w:t>
            </w:r>
          </w:p>
        </w:tc>
        <w:tc>
          <w:tcPr>
            <w:tcW w:w="1679"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总成本（元）</w:t>
            </w:r>
          </w:p>
        </w:tc>
        <w:tc>
          <w:tcPr>
            <w:tcW w:w="1036"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总成本占基金资产净值比例</w:t>
            </w:r>
          </w:p>
        </w:tc>
        <w:tc>
          <w:tcPr>
            <w:tcW w:w="1799"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账面价值（元）</w:t>
            </w:r>
          </w:p>
        </w:tc>
        <w:tc>
          <w:tcPr>
            <w:tcW w:w="1297"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账面价值占基金资产净值比例</w:t>
            </w:r>
          </w:p>
        </w:tc>
        <w:tc>
          <w:tcPr>
            <w:tcW w:w="498" w:type="dxa"/>
            <w:shd w:val="clear" w:color="auto" w:fill="auto"/>
            <w:vAlign w:val="center"/>
            <w:hideMark/>
          </w:tcPr>
          <w:p w:rsidR="002D4C37" w:rsidRPr="002D4C37" w:rsidRDefault="002D4C37" w:rsidP="002D4C37">
            <w:pPr>
              <w:widowControl/>
              <w:jc w:val="center"/>
              <w:rPr>
                <w:rFonts w:ascii="宋体" w:hAnsi="宋体" w:cs="宋体"/>
                <w:b/>
                <w:bCs/>
                <w:color w:val="000000"/>
                <w:kern w:val="0"/>
                <w:szCs w:val="21"/>
              </w:rPr>
            </w:pPr>
            <w:r w:rsidRPr="002D4C37">
              <w:rPr>
                <w:rFonts w:ascii="宋体" w:hAnsi="宋体" w:cs="宋体" w:hint="eastAsia"/>
                <w:b/>
                <w:bCs/>
                <w:color w:val="000000"/>
                <w:kern w:val="0"/>
                <w:szCs w:val="21"/>
              </w:rPr>
              <w:t>限售期</w:t>
            </w:r>
          </w:p>
        </w:tc>
      </w:tr>
      <w:tr w:rsidR="00947896" w:rsidRPr="002D4C37" w:rsidTr="00690696">
        <w:trPr>
          <w:trHeight w:val="270"/>
          <w:jc w:val="center"/>
        </w:trPr>
        <w:tc>
          <w:tcPr>
            <w:tcW w:w="1831" w:type="dxa"/>
            <w:shd w:val="clear" w:color="auto" w:fill="FFFFFF"/>
          </w:tcPr>
          <w:p w:rsidR="00947896" w:rsidRPr="00CE7F51" w:rsidRDefault="00DA7C23" w:rsidP="00947896">
            <w:pPr>
              <w:rPr>
                <w:rFonts w:hint="eastAsia"/>
              </w:rPr>
            </w:pPr>
            <w:r w:rsidRPr="00DA7C23">
              <w:rPr>
                <w:rFonts w:ascii="等线" w:eastAsia="等线" w:hAnsi="等线" w:hint="eastAsia"/>
                <w:color w:val="212121"/>
                <w:szCs w:val="21"/>
              </w:rPr>
              <w:t>农银汇理新能源主题灵活配置混合型证券投资基金</w:t>
            </w:r>
          </w:p>
        </w:tc>
        <w:tc>
          <w:tcPr>
            <w:tcW w:w="1560" w:type="dxa"/>
            <w:shd w:val="clear" w:color="auto" w:fill="FFFFFF"/>
            <w:vAlign w:val="center"/>
          </w:tcPr>
          <w:p w:rsidR="00947896" w:rsidRDefault="00F54121" w:rsidP="00D0627B">
            <w:pPr>
              <w:jc w:val="center"/>
              <w:rPr>
                <w:color w:val="000000"/>
                <w:kern w:val="0"/>
                <w:szCs w:val="21"/>
              </w:rPr>
            </w:pPr>
            <w:r w:rsidRPr="00F54121">
              <w:rPr>
                <w:color w:val="000000"/>
                <w:kern w:val="0"/>
                <w:szCs w:val="21"/>
              </w:rPr>
              <w:t>1,080,691</w:t>
            </w:r>
            <w:r>
              <w:rPr>
                <w:color w:val="000000"/>
                <w:kern w:val="0"/>
                <w:szCs w:val="21"/>
              </w:rPr>
              <w:t>.00</w:t>
            </w:r>
          </w:p>
        </w:tc>
        <w:tc>
          <w:tcPr>
            <w:tcW w:w="1679" w:type="dxa"/>
            <w:shd w:val="clear" w:color="auto" w:fill="FFFFFF"/>
            <w:vAlign w:val="center"/>
          </w:tcPr>
          <w:p w:rsidR="00947896" w:rsidRPr="00B01505" w:rsidRDefault="00F54121" w:rsidP="00D0627B">
            <w:pPr>
              <w:jc w:val="center"/>
              <w:rPr>
                <w:color w:val="000000"/>
                <w:kern w:val="0"/>
                <w:szCs w:val="21"/>
              </w:rPr>
            </w:pPr>
            <w:r w:rsidRPr="00F54121">
              <w:rPr>
                <w:color w:val="000000"/>
                <w:kern w:val="0"/>
                <w:szCs w:val="21"/>
              </w:rPr>
              <w:t>149</w:t>
            </w:r>
            <w:r>
              <w:rPr>
                <w:color w:val="000000"/>
                <w:kern w:val="0"/>
                <w:szCs w:val="21"/>
              </w:rPr>
              <w:t>,</w:t>
            </w:r>
            <w:r w:rsidRPr="00F54121">
              <w:rPr>
                <w:color w:val="000000"/>
                <w:kern w:val="0"/>
                <w:szCs w:val="21"/>
              </w:rPr>
              <w:t>999</w:t>
            </w:r>
            <w:r>
              <w:rPr>
                <w:color w:val="000000"/>
                <w:kern w:val="0"/>
                <w:szCs w:val="21"/>
              </w:rPr>
              <w:t>,</w:t>
            </w:r>
            <w:r w:rsidRPr="00F54121">
              <w:rPr>
                <w:color w:val="000000"/>
                <w:kern w:val="0"/>
                <w:szCs w:val="21"/>
              </w:rPr>
              <w:t>910.8</w:t>
            </w:r>
          </w:p>
        </w:tc>
        <w:tc>
          <w:tcPr>
            <w:tcW w:w="1036" w:type="dxa"/>
            <w:shd w:val="clear" w:color="auto" w:fill="FFFFFF"/>
            <w:vAlign w:val="center"/>
          </w:tcPr>
          <w:p w:rsidR="00947896" w:rsidRPr="00B01505" w:rsidRDefault="00F54121" w:rsidP="00D0627B">
            <w:pPr>
              <w:jc w:val="center"/>
              <w:rPr>
                <w:color w:val="000000"/>
              </w:rPr>
            </w:pPr>
            <w:ins w:id="3" w:author="bizoperator" w:date="2021-11-30T19:33:00Z">
              <w:r w:rsidRPr="00F54121">
                <w:rPr>
                  <w:color w:val="000000"/>
                </w:rPr>
                <w:t>0.4697%</w:t>
              </w:r>
            </w:ins>
          </w:p>
        </w:tc>
        <w:tc>
          <w:tcPr>
            <w:tcW w:w="1799" w:type="dxa"/>
            <w:shd w:val="clear" w:color="auto" w:fill="FFFFFF"/>
            <w:vAlign w:val="center"/>
          </w:tcPr>
          <w:p w:rsidR="00947896" w:rsidRPr="00B01505" w:rsidRDefault="00F54121" w:rsidP="00D0627B">
            <w:pPr>
              <w:jc w:val="center"/>
              <w:rPr>
                <w:color w:val="000000"/>
              </w:rPr>
            </w:pPr>
            <w:ins w:id="4" w:author="bizoperator" w:date="2021-11-30T19:34:00Z">
              <w:r w:rsidRPr="00F54121">
                <w:rPr>
                  <w:color w:val="000000"/>
                </w:rPr>
                <w:t>194</w:t>
              </w:r>
              <w:r>
                <w:rPr>
                  <w:color w:val="000000"/>
                </w:rPr>
                <w:t>,</w:t>
              </w:r>
              <w:r w:rsidRPr="00F54121">
                <w:rPr>
                  <w:color w:val="000000"/>
                </w:rPr>
                <w:t>329</w:t>
              </w:r>
              <w:r>
                <w:rPr>
                  <w:color w:val="000000"/>
                </w:rPr>
                <w:t>,</w:t>
              </w:r>
              <w:r w:rsidRPr="00F54121">
                <w:rPr>
                  <w:color w:val="000000"/>
                </w:rPr>
                <w:t>855.62</w:t>
              </w:r>
            </w:ins>
          </w:p>
        </w:tc>
        <w:tc>
          <w:tcPr>
            <w:tcW w:w="1297" w:type="dxa"/>
            <w:shd w:val="clear" w:color="auto" w:fill="FFFFFF"/>
            <w:vAlign w:val="center"/>
          </w:tcPr>
          <w:p w:rsidR="00947896" w:rsidRPr="00B01505" w:rsidRDefault="00F54121" w:rsidP="00D0627B">
            <w:pPr>
              <w:jc w:val="center"/>
              <w:rPr>
                <w:color w:val="000000"/>
              </w:rPr>
            </w:pPr>
            <w:ins w:id="5" w:author="bizoperator" w:date="2021-11-30T19:34:00Z">
              <w:r w:rsidRPr="00F54121">
                <w:rPr>
                  <w:color w:val="000000"/>
                </w:rPr>
                <w:t>0.6085%</w:t>
              </w:r>
            </w:ins>
          </w:p>
        </w:tc>
        <w:tc>
          <w:tcPr>
            <w:tcW w:w="498" w:type="dxa"/>
            <w:shd w:val="clear" w:color="auto" w:fill="FFFFFF"/>
            <w:vAlign w:val="center"/>
            <w:hideMark/>
          </w:tcPr>
          <w:p w:rsidR="00947896" w:rsidRPr="002D4C37" w:rsidRDefault="00947896" w:rsidP="00947896">
            <w:pPr>
              <w:widowControl/>
              <w:jc w:val="center"/>
              <w:rPr>
                <w:color w:val="000000"/>
                <w:kern w:val="0"/>
                <w:szCs w:val="21"/>
              </w:rPr>
            </w:pPr>
            <w:r>
              <w:rPr>
                <w:rFonts w:ascii="等线" w:eastAsia="等线" w:hAnsi="等线" w:hint="eastAsia"/>
                <w:color w:val="000000"/>
                <w:szCs w:val="21"/>
              </w:rPr>
              <w:t>6个月</w:t>
            </w:r>
          </w:p>
        </w:tc>
      </w:tr>
    </w:tbl>
    <w:p w:rsidR="005F6436" w:rsidRPr="002F10A8" w:rsidRDefault="005F6436" w:rsidP="005F6436">
      <w:pPr>
        <w:spacing w:line="360" w:lineRule="auto"/>
        <w:ind w:firstLineChars="200" w:firstLine="400"/>
        <w:rPr>
          <w:rFonts w:ascii="Arial" w:hAnsi="宋体" w:cs="Arial" w:hint="eastAsia"/>
          <w:sz w:val="20"/>
          <w:szCs w:val="21"/>
        </w:rPr>
      </w:pPr>
      <w:r w:rsidRPr="002F10A8">
        <w:rPr>
          <w:rFonts w:ascii="Arial" w:hAnsi="宋体" w:cs="Arial" w:hint="eastAsia"/>
          <w:sz w:val="20"/>
          <w:szCs w:val="21"/>
        </w:rPr>
        <w:t>注：基金资产净值、账面价值为</w:t>
      </w:r>
      <w:del w:id="6" w:author="bizoperator" w:date="2021-11-30T19:35:00Z">
        <w:r w:rsidR="00B01505" w:rsidRPr="00EC592D" w:rsidDel="00F54121">
          <w:rPr>
            <w:rFonts w:ascii="Arial" w:hAnsi="宋体" w:cs="Arial" w:hint="eastAsia"/>
            <w:sz w:val="20"/>
            <w:szCs w:val="21"/>
            <w:rPrChange w:id="7" w:author="bizoperator" w:date="2021-11-30T19:37:00Z">
              <w:rPr>
                <w:rFonts w:ascii="Arial" w:hAnsi="宋体" w:cs="Arial" w:hint="eastAsia"/>
                <w:sz w:val="20"/>
                <w:szCs w:val="21"/>
                <w:highlight w:val="yellow"/>
              </w:rPr>
            </w:rPrChange>
          </w:rPr>
          <w:delText>XX</w:delText>
        </w:r>
      </w:del>
      <w:ins w:id="8" w:author="bizoperator" w:date="2021-11-30T19:35:00Z">
        <w:r w:rsidR="00F54121" w:rsidRPr="00EC592D">
          <w:rPr>
            <w:rFonts w:ascii="Arial" w:hAnsi="宋体" w:cs="Arial"/>
            <w:sz w:val="20"/>
            <w:szCs w:val="21"/>
            <w:rPrChange w:id="9" w:author="bizoperator" w:date="2021-11-30T19:37:00Z">
              <w:rPr>
                <w:rFonts w:ascii="Arial" w:hAnsi="宋体" w:cs="Arial"/>
                <w:sz w:val="20"/>
                <w:szCs w:val="21"/>
                <w:highlight w:val="yellow"/>
              </w:rPr>
            </w:rPrChange>
          </w:rPr>
          <w:t>2021</w:t>
        </w:r>
      </w:ins>
      <w:r w:rsidRPr="00EC592D">
        <w:rPr>
          <w:rFonts w:ascii="Arial" w:hAnsi="宋体" w:cs="Arial" w:hint="eastAsia"/>
          <w:sz w:val="20"/>
          <w:szCs w:val="21"/>
          <w:rPrChange w:id="10" w:author="bizoperator" w:date="2021-11-30T19:37:00Z">
            <w:rPr>
              <w:rFonts w:ascii="Arial" w:hAnsi="宋体" w:cs="Arial" w:hint="eastAsia"/>
              <w:sz w:val="20"/>
              <w:szCs w:val="21"/>
              <w:highlight w:val="yellow"/>
            </w:rPr>
          </w:rPrChange>
        </w:rPr>
        <w:t>年</w:t>
      </w:r>
      <w:ins w:id="11" w:author="bizoperator" w:date="2021-11-30T19:35:00Z">
        <w:r w:rsidR="00F54121" w:rsidRPr="00EC592D">
          <w:rPr>
            <w:rFonts w:ascii="Arial" w:hAnsi="宋体" w:cs="Arial"/>
            <w:sz w:val="20"/>
            <w:szCs w:val="21"/>
            <w:rPrChange w:id="12" w:author="bizoperator" w:date="2021-11-30T19:37:00Z">
              <w:rPr>
                <w:rFonts w:ascii="Arial" w:hAnsi="宋体" w:cs="Arial"/>
                <w:sz w:val="20"/>
                <w:szCs w:val="21"/>
                <w:highlight w:val="yellow"/>
              </w:rPr>
            </w:rPrChange>
          </w:rPr>
          <w:t>11</w:t>
        </w:r>
      </w:ins>
      <w:del w:id="13" w:author="bizoperator" w:date="2021-11-30T19:35:00Z">
        <w:r w:rsidR="00B01505" w:rsidRPr="00EC592D" w:rsidDel="00F54121">
          <w:rPr>
            <w:rFonts w:ascii="Arial" w:hAnsi="宋体" w:cs="Arial"/>
            <w:sz w:val="20"/>
            <w:szCs w:val="21"/>
            <w:rPrChange w:id="14" w:author="bizoperator" w:date="2021-11-30T19:37:00Z">
              <w:rPr>
                <w:rFonts w:ascii="Arial" w:hAnsi="宋体" w:cs="Arial"/>
                <w:sz w:val="20"/>
                <w:szCs w:val="21"/>
                <w:highlight w:val="yellow"/>
              </w:rPr>
            </w:rPrChange>
          </w:rPr>
          <w:delText>XX</w:delText>
        </w:r>
      </w:del>
      <w:r w:rsidRPr="00EC592D">
        <w:rPr>
          <w:rFonts w:ascii="Arial" w:hAnsi="宋体" w:cs="Arial" w:hint="eastAsia"/>
          <w:sz w:val="20"/>
          <w:szCs w:val="21"/>
          <w:rPrChange w:id="15" w:author="bizoperator" w:date="2021-11-30T19:37:00Z">
            <w:rPr>
              <w:rFonts w:ascii="Arial" w:hAnsi="宋体" w:cs="Arial" w:hint="eastAsia"/>
              <w:sz w:val="20"/>
              <w:szCs w:val="21"/>
              <w:highlight w:val="yellow"/>
            </w:rPr>
          </w:rPrChange>
        </w:rPr>
        <w:t>月</w:t>
      </w:r>
      <w:ins w:id="16" w:author="bizoperator" w:date="2021-11-30T19:35:00Z">
        <w:r w:rsidR="00F54121" w:rsidRPr="00EC592D">
          <w:rPr>
            <w:rFonts w:ascii="Arial" w:hAnsi="宋体" w:cs="Arial"/>
            <w:sz w:val="20"/>
            <w:szCs w:val="21"/>
            <w:rPrChange w:id="17" w:author="bizoperator" w:date="2021-11-30T19:37:00Z">
              <w:rPr>
                <w:rFonts w:ascii="Arial" w:hAnsi="宋体" w:cs="Arial"/>
                <w:sz w:val="20"/>
                <w:szCs w:val="21"/>
                <w:highlight w:val="yellow"/>
              </w:rPr>
            </w:rPrChange>
          </w:rPr>
          <w:t>30</w:t>
        </w:r>
      </w:ins>
      <w:del w:id="18" w:author="bizoperator" w:date="2021-11-30T19:35:00Z">
        <w:r w:rsidR="00B01505" w:rsidRPr="00EC592D" w:rsidDel="00F54121">
          <w:rPr>
            <w:rFonts w:ascii="Arial" w:hAnsi="宋体" w:cs="Arial" w:hint="eastAsia"/>
            <w:sz w:val="20"/>
            <w:szCs w:val="21"/>
            <w:rPrChange w:id="19" w:author="bizoperator" w:date="2021-11-30T19:37:00Z">
              <w:rPr>
                <w:rFonts w:ascii="Arial" w:hAnsi="宋体" w:cs="Arial" w:hint="eastAsia"/>
                <w:sz w:val="20"/>
                <w:szCs w:val="21"/>
                <w:highlight w:val="yellow"/>
              </w:rPr>
            </w:rPrChange>
          </w:rPr>
          <w:delText>XX</w:delText>
        </w:r>
      </w:del>
      <w:r w:rsidRPr="00EC592D">
        <w:rPr>
          <w:rFonts w:ascii="Arial" w:hAnsi="宋体" w:cs="Arial" w:hint="eastAsia"/>
          <w:sz w:val="20"/>
          <w:szCs w:val="21"/>
          <w:rPrChange w:id="20" w:author="bizoperator" w:date="2021-11-30T19:37:00Z">
            <w:rPr>
              <w:rFonts w:ascii="Arial" w:hAnsi="宋体" w:cs="Arial" w:hint="eastAsia"/>
              <w:sz w:val="20"/>
              <w:szCs w:val="21"/>
              <w:highlight w:val="yellow"/>
            </w:rPr>
          </w:rPrChange>
        </w:rPr>
        <w:t>日</w:t>
      </w:r>
      <w:r w:rsidRPr="002F10A8">
        <w:rPr>
          <w:rFonts w:ascii="Arial" w:hAnsi="宋体" w:cs="Arial" w:hint="eastAsia"/>
          <w:sz w:val="20"/>
          <w:szCs w:val="21"/>
        </w:rPr>
        <w:t>数据。</w:t>
      </w:r>
    </w:p>
    <w:p w:rsidR="005F6436" w:rsidRPr="00DA7C23" w:rsidDel="00CA2DE5" w:rsidRDefault="005F6436" w:rsidP="005F6436">
      <w:pPr>
        <w:widowControl/>
        <w:snapToGrid w:val="0"/>
        <w:spacing w:line="360" w:lineRule="auto"/>
        <w:ind w:firstLineChars="200" w:firstLine="420"/>
        <w:jc w:val="left"/>
        <w:rPr>
          <w:del w:id="21" w:author="bizoperator" w:date="2021-11-30T19:44:00Z"/>
          <w:rFonts w:ascii="Arial" w:hAnsi="Arial" w:cs="Arial"/>
          <w:szCs w:val="21"/>
        </w:rPr>
      </w:pPr>
    </w:p>
    <w:p w:rsidR="00F45E23" w:rsidRPr="007A1CFB" w:rsidRDefault="00F45E23" w:rsidP="00CA2DE5">
      <w:pPr>
        <w:spacing w:line="360" w:lineRule="auto"/>
        <w:pPrChange w:id="22" w:author="bizoperator" w:date="2021-11-30T19:44:00Z">
          <w:pPr>
            <w:spacing w:line="360" w:lineRule="auto"/>
            <w:ind w:firstLineChars="200" w:firstLine="420"/>
          </w:pPr>
        </w:pPrChange>
      </w:pPr>
      <w:r w:rsidRPr="007A1CFB">
        <w:rPr>
          <w:rFonts w:hint="eastAsia"/>
        </w:rPr>
        <w:t>风险提示：</w:t>
      </w:r>
    </w:p>
    <w:p w:rsidR="00F45E23" w:rsidRPr="007A1CFB" w:rsidRDefault="00526EF7" w:rsidP="007A1CFB">
      <w:pPr>
        <w:spacing w:line="360" w:lineRule="auto"/>
        <w:ind w:firstLineChars="200" w:firstLine="420"/>
      </w:pPr>
      <w:r w:rsidRPr="00526EF7">
        <w:rPr>
          <w:rFonts w:hint="eastAsia"/>
        </w:rPr>
        <w:t>本公司承诺以诚实信用、勤勉尽责的原则管理和运用基金资产，但不保证基金一定盈利，也不保证最低收益。基金的过</w:t>
      </w:r>
      <w:r w:rsidR="002A3ACE">
        <w:rPr>
          <w:rFonts w:hint="eastAsia"/>
        </w:rPr>
        <w:t>往业绩不代表未来表现，基金管理人管理的其他基金的业绩也不构成对</w:t>
      </w:r>
      <w:r w:rsidRPr="00526EF7">
        <w:rPr>
          <w:rFonts w:hint="eastAsia"/>
        </w:rPr>
        <w:t>基金业绩表现的保证。销售机构根据法规要求对投资者类别、风险承受能力和基金的风险等级进行划分，并提出适当性匹配意见。基金管理人提醒投资人注意基金投资的“买者自负”原则，在做出投资决策后，基金运营状况与基金净值变</w:t>
      </w:r>
      <w:r w:rsidR="002A3ACE">
        <w:rPr>
          <w:rFonts w:hint="eastAsia"/>
        </w:rPr>
        <w:t>化引致的投资风险，由投资人自行负担。敬请投资者于投资前认真阅读</w:t>
      </w:r>
      <w:r w:rsidRPr="00526EF7">
        <w:rPr>
          <w:rFonts w:hint="eastAsia"/>
        </w:rPr>
        <w:t>基金的《基金合同》和《招募说明书（更新）》及《基金产品资料概要（更新）》</w:t>
      </w:r>
      <w:r w:rsidR="002A3ACE">
        <w:rPr>
          <w:rFonts w:hint="eastAsia"/>
        </w:rPr>
        <w:t>等法律文件，了解</w:t>
      </w:r>
      <w:r w:rsidRPr="00526EF7">
        <w:rPr>
          <w:rFonts w:hint="eastAsia"/>
        </w:rPr>
        <w:t>基金的风险收益</w:t>
      </w:r>
      <w:r w:rsidR="002A3ACE">
        <w:rPr>
          <w:rFonts w:hint="eastAsia"/>
        </w:rPr>
        <w:t>特征，并根据自身的投资目的、投资期限、投资经验、资产状况等判断</w:t>
      </w:r>
      <w:r w:rsidRPr="00526EF7">
        <w:rPr>
          <w:rFonts w:hint="eastAsia"/>
        </w:rPr>
        <w:t>基金是否和投资人的风险承受能力相适应。敬请投资者注意投资风险。</w:t>
      </w:r>
    </w:p>
    <w:p w:rsidR="00F45E23" w:rsidRPr="007A1CFB" w:rsidRDefault="00F45E23" w:rsidP="007A1CFB">
      <w:pPr>
        <w:spacing w:line="360" w:lineRule="auto"/>
        <w:ind w:firstLineChars="200" w:firstLine="420"/>
      </w:pPr>
    </w:p>
    <w:p w:rsidR="005F6436" w:rsidRPr="007A1CFB" w:rsidRDefault="005F6436" w:rsidP="007A1CFB">
      <w:pPr>
        <w:spacing w:line="360" w:lineRule="auto"/>
        <w:ind w:firstLineChars="200" w:firstLine="420"/>
        <w:rPr>
          <w:rFonts w:hint="eastAsia"/>
        </w:rPr>
      </w:pPr>
      <w:r w:rsidRPr="007A1CFB">
        <w:t>特此公告。</w:t>
      </w:r>
    </w:p>
    <w:p w:rsidR="005F6436" w:rsidRPr="00A174BA" w:rsidRDefault="005F6436" w:rsidP="005F6436">
      <w:pPr>
        <w:ind w:right="525"/>
        <w:rPr>
          <w:rFonts w:ascii="Arial" w:hAnsi="Arial" w:cs="Arial"/>
        </w:rPr>
      </w:pPr>
    </w:p>
    <w:p w:rsidR="005F6436" w:rsidRPr="00C429AA" w:rsidRDefault="0007593C" w:rsidP="005F6436">
      <w:pPr>
        <w:widowControl/>
        <w:snapToGrid w:val="0"/>
        <w:spacing w:line="360" w:lineRule="auto"/>
        <w:ind w:firstLineChars="200" w:firstLine="420"/>
        <w:jc w:val="right"/>
        <w:rPr>
          <w:rFonts w:ascii="Arial" w:hAnsi="Arial" w:cs="Arial"/>
          <w:kern w:val="0"/>
          <w:szCs w:val="21"/>
        </w:rPr>
      </w:pPr>
      <w:r w:rsidRPr="0007593C">
        <w:rPr>
          <w:rFonts w:ascii="Arial" w:hAnsi="Arial" w:cs="Arial" w:hint="eastAsia"/>
          <w:kern w:val="0"/>
          <w:szCs w:val="21"/>
        </w:rPr>
        <w:t>农银汇理基金管理有限公司</w:t>
      </w:r>
    </w:p>
    <w:p w:rsidR="00C347BF" w:rsidRDefault="000E53C7" w:rsidP="007A1CFB">
      <w:pPr>
        <w:widowControl/>
        <w:snapToGrid w:val="0"/>
        <w:spacing w:line="360" w:lineRule="auto"/>
        <w:ind w:firstLineChars="200" w:firstLine="420"/>
        <w:jc w:val="right"/>
        <w:rPr>
          <w:rFonts w:ascii="Arial" w:hAnsi="宋体" w:cs="Arial" w:hint="eastAsia"/>
          <w:szCs w:val="21"/>
        </w:rPr>
      </w:pPr>
      <w:r>
        <w:rPr>
          <w:rFonts w:ascii="Arial" w:hAnsi="Arial" w:cs="Arial" w:hint="eastAsia"/>
          <w:kern w:val="0"/>
          <w:szCs w:val="21"/>
        </w:rPr>
        <w:t>20</w:t>
      </w:r>
      <w:r w:rsidR="00EA1322">
        <w:rPr>
          <w:rFonts w:ascii="Arial" w:hAnsi="Arial" w:cs="Arial"/>
          <w:kern w:val="0"/>
          <w:szCs w:val="21"/>
        </w:rPr>
        <w:t>21</w:t>
      </w:r>
      <w:r w:rsidR="005F6436">
        <w:rPr>
          <w:rFonts w:ascii="Arial" w:hAnsi="Arial" w:cs="Arial" w:hint="eastAsia"/>
          <w:kern w:val="0"/>
          <w:szCs w:val="21"/>
        </w:rPr>
        <w:t>年</w:t>
      </w:r>
      <w:r w:rsidR="00526EF7">
        <w:rPr>
          <w:rFonts w:ascii="Arial" w:hAnsi="Arial" w:cs="Arial" w:hint="eastAsia"/>
          <w:kern w:val="0"/>
          <w:szCs w:val="21"/>
        </w:rPr>
        <w:t>12</w:t>
      </w:r>
      <w:r w:rsidR="005F6436" w:rsidRPr="00C429AA">
        <w:rPr>
          <w:rFonts w:ascii="Arial" w:hAnsi="Arial" w:cs="Arial"/>
          <w:kern w:val="0"/>
          <w:szCs w:val="21"/>
        </w:rPr>
        <w:t>月</w:t>
      </w:r>
      <w:r w:rsidR="00526EF7">
        <w:rPr>
          <w:rFonts w:ascii="Arial" w:hAnsi="Arial" w:cs="Arial" w:hint="eastAsia"/>
          <w:kern w:val="0"/>
          <w:szCs w:val="21"/>
        </w:rPr>
        <w:t>1</w:t>
      </w:r>
      <w:r w:rsidR="005F6436" w:rsidRPr="00C429AA">
        <w:rPr>
          <w:rFonts w:ascii="Arial" w:hAnsi="Arial" w:cs="Arial"/>
          <w:kern w:val="0"/>
          <w:szCs w:val="21"/>
        </w:rPr>
        <w:t>日</w:t>
      </w:r>
    </w:p>
    <w:sectPr w:rsidR="00C347BF" w:rsidSect="00CA2DE5">
      <w:pgSz w:w="11906" w:h="16838"/>
      <w:pgMar w:top="709" w:right="1800" w:bottom="1440" w:left="1800" w:header="851" w:footer="992" w:gutter="0"/>
      <w:cols w:space="425"/>
      <w:docGrid w:type="lines" w:linePitch="312"/>
      <w:sectPrChange w:id="23" w:author="bizoperator" w:date="2021-11-30T19:45:00Z">
        <w:sectPr w:rsidR="00C347BF" w:rsidSect="00CA2DE5">
          <w:pgMar w:top="144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BC" w:rsidRDefault="008860BC" w:rsidP="002908A0">
      <w:r>
        <w:separator/>
      </w:r>
    </w:p>
  </w:endnote>
  <w:endnote w:type="continuationSeparator" w:id="0">
    <w:p w:rsidR="008860BC" w:rsidRDefault="008860BC" w:rsidP="00290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BC" w:rsidRDefault="008860BC" w:rsidP="002908A0">
      <w:r>
        <w:separator/>
      </w:r>
    </w:p>
  </w:footnote>
  <w:footnote w:type="continuationSeparator" w:id="0">
    <w:p w:rsidR="008860BC" w:rsidRDefault="008860BC" w:rsidP="00290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28B"/>
    <w:multiLevelType w:val="hybridMultilevel"/>
    <w:tmpl w:val="AF5CCFA2"/>
    <w:lvl w:ilvl="0" w:tplc="AD0898F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3AA1C09"/>
    <w:multiLevelType w:val="hybridMultilevel"/>
    <w:tmpl w:val="8D06C338"/>
    <w:lvl w:ilvl="0" w:tplc="707CD9C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E91271"/>
    <w:multiLevelType w:val="hybridMultilevel"/>
    <w:tmpl w:val="BB54246E"/>
    <w:lvl w:ilvl="0" w:tplc="769800FA">
      <w:start w:val="1"/>
      <w:numFmt w:val="japaneseCounting"/>
      <w:lvlText w:val="%1、"/>
      <w:lvlJc w:val="left"/>
      <w:pPr>
        <w:ind w:left="840" w:hanging="4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095C"/>
    <w:rsid w:val="000019BC"/>
    <w:rsid w:val="00005139"/>
    <w:rsid w:val="00006BBA"/>
    <w:rsid w:val="00023F5D"/>
    <w:rsid w:val="00036A63"/>
    <w:rsid w:val="0004233D"/>
    <w:rsid w:val="000433B1"/>
    <w:rsid w:val="000534C8"/>
    <w:rsid w:val="0005612C"/>
    <w:rsid w:val="00062D9A"/>
    <w:rsid w:val="00065526"/>
    <w:rsid w:val="00072DF8"/>
    <w:rsid w:val="0007593C"/>
    <w:rsid w:val="000825EA"/>
    <w:rsid w:val="000851C8"/>
    <w:rsid w:val="00086270"/>
    <w:rsid w:val="0008735C"/>
    <w:rsid w:val="000955E7"/>
    <w:rsid w:val="000A162A"/>
    <w:rsid w:val="000A4A36"/>
    <w:rsid w:val="000A5D4E"/>
    <w:rsid w:val="000C6537"/>
    <w:rsid w:val="000C7629"/>
    <w:rsid w:val="000E2FF5"/>
    <w:rsid w:val="000E3D3C"/>
    <w:rsid w:val="000E53C7"/>
    <w:rsid w:val="00116CCE"/>
    <w:rsid w:val="001422C3"/>
    <w:rsid w:val="00154B68"/>
    <w:rsid w:val="001568A1"/>
    <w:rsid w:val="00165FA0"/>
    <w:rsid w:val="001873D5"/>
    <w:rsid w:val="00196721"/>
    <w:rsid w:val="001A572D"/>
    <w:rsid w:val="001B4B56"/>
    <w:rsid w:val="001C4C04"/>
    <w:rsid w:val="001D03A7"/>
    <w:rsid w:val="001D7801"/>
    <w:rsid w:val="001E4C7C"/>
    <w:rsid w:val="001F3920"/>
    <w:rsid w:val="001F7238"/>
    <w:rsid w:val="00203F1E"/>
    <w:rsid w:val="00215764"/>
    <w:rsid w:val="00223127"/>
    <w:rsid w:val="00233438"/>
    <w:rsid w:val="00233FC3"/>
    <w:rsid w:val="00242062"/>
    <w:rsid w:val="00281C87"/>
    <w:rsid w:val="002908A0"/>
    <w:rsid w:val="0029632B"/>
    <w:rsid w:val="00296C33"/>
    <w:rsid w:val="002A1E7B"/>
    <w:rsid w:val="002A3ACE"/>
    <w:rsid w:val="002B7BFD"/>
    <w:rsid w:val="002D2DD8"/>
    <w:rsid w:val="002D4C37"/>
    <w:rsid w:val="002D7CF3"/>
    <w:rsid w:val="002F10A8"/>
    <w:rsid w:val="00304CD7"/>
    <w:rsid w:val="0030643F"/>
    <w:rsid w:val="00333280"/>
    <w:rsid w:val="00337B8B"/>
    <w:rsid w:val="00340A4D"/>
    <w:rsid w:val="00363F02"/>
    <w:rsid w:val="00365996"/>
    <w:rsid w:val="003705E2"/>
    <w:rsid w:val="00382D28"/>
    <w:rsid w:val="00383672"/>
    <w:rsid w:val="00393FB7"/>
    <w:rsid w:val="00394F07"/>
    <w:rsid w:val="00396E5A"/>
    <w:rsid w:val="003A09C1"/>
    <w:rsid w:val="003A5DED"/>
    <w:rsid w:val="003C3182"/>
    <w:rsid w:val="003C3452"/>
    <w:rsid w:val="003C6B76"/>
    <w:rsid w:val="003D4322"/>
    <w:rsid w:val="003E62C7"/>
    <w:rsid w:val="003F5B6E"/>
    <w:rsid w:val="004079D2"/>
    <w:rsid w:val="00411726"/>
    <w:rsid w:val="00416ED9"/>
    <w:rsid w:val="004265A0"/>
    <w:rsid w:val="004373C7"/>
    <w:rsid w:val="00444126"/>
    <w:rsid w:val="00454F95"/>
    <w:rsid w:val="00460FDB"/>
    <w:rsid w:val="004617B0"/>
    <w:rsid w:val="00464231"/>
    <w:rsid w:val="004720C4"/>
    <w:rsid w:val="00472C1E"/>
    <w:rsid w:val="00490F24"/>
    <w:rsid w:val="004953C3"/>
    <w:rsid w:val="004960BB"/>
    <w:rsid w:val="004C7DCC"/>
    <w:rsid w:val="004F1DD1"/>
    <w:rsid w:val="0050358F"/>
    <w:rsid w:val="005074AD"/>
    <w:rsid w:val="00510519"/>
    <w:rsid w:val="00513A62"/>
    <w:rsid w:val="00525B85"/>
    <w:rsid w:val="00526EF7"/>
    <w:rsid w:val="00527C1F"/>
    <w:rsid w:val="00543E52"/>
    <w:rsid w:val="005606CB"/>
    <w:rsid w:val="0056540F"/>
    <w:rsid w:val="00565CDF"/>
    <w:rsid w:val="00572066"/>
    <w:rsid w:val="00575E98"/>
    <w:rsid w:val="00592A3A"/>
    <w:rsid w:val="00592B63"/>
    <w:rsid w:val="0059665B"/>
    <w:rsid w:val="005B2D8A"/>
    <w:rsid w:val="005D737C"/>
    <w:rsid w:val="005D7D86"/>
    <w:rsid w:val="005E0216"/>
    <w:rsid w:val="005E44E9"/>
    <w:rsid w:val="005E577A"/>
    <w:rsid w:val="005F1CAE"/>
    <w:rsid w:val="005F6436"/>
    <w:rsid w:val="006471B3"/>
    <w:rsid w:val="00666BDC"/>
    <w:rsid w:val="00667A9B"/>
    <w:rsid w:val="00683EE0"/>
    <w:rsid w:val="00685A76"/>
    <w:rsid w:val="0069044C"/>
    <w:rsid w:val="00690696"/>
    <w:rsid w:val="00692976"/>
    <w:rsid w:val="006B4CB2"/>
    <w:rsid w:val="006D4CCD"/>
    <w:rsid w:val="006E33E1"/>
    <w:rsid w:val="006E6B95"/>
    <w:rsid w:val="006F6E3D"/>
    <w:rsid w:val="006F7DD1"/>
    <w:rsid w:val="00710FAB"/>
    <w:rsid w:val="007229C3"/>
    <w:rsid w:val="007364E9"/>
    <w:rsid w:val="007412B7"/>
    <w:rsid w:val="00745BE7"/>
    <w:rsid w:val="00747F52"/>
    <w:rsid w:val="007523D1"/>
    <w:rsid w:val="00753791"/>
    <w:rsid w:val="00763310"/>
    <w:rsid w:val="0076406F"/>
    <w:rsid w:val="0076448D"/>
    <w:rsid w:val="00770CF1"/>
    <w:rsid w:val="00795668"/>
    <w:rsid w:val="00795678"/>
    <w:rsid w:val="00795BE3"/>
    <w:rsid w:val="00796463"/>
    <w:rsid w:val="007A1CFB"/>
    <w:rsid w:val="007A1E22"/>
    <w:rsid w:val="007C09F3"/>
    <w:rsid w:val="007C653C"/>
    <w:rsid w:val="007D2640"/>
    <w:rsid w:val="007E1487"/>
    <w:rsid w:val="007E3B7B"/>
    <w:rsid w:val="00800F23"/>
    <w:rsid w:val="00807FDC"/>
    <w:rsid w:val="00814256"/>
    <w:rsid w:val="008309D7"/>
    <w:rsid w:val="00830FF4"/>
    <w:rsid w:val="0083659D"/>
    <w:rsid w:val="008371D1"/>
    <w:rsid w:val="00837ECB"/>
    <w:rsid w:val="00847708"/>
    <w:rsid w:val="008575A7"/>
    <w:rsid w:val="008709AA"/>
    <w:rsid w:val="00882FE7"/>
    <w:rsid w:val="008860BC"/>
    <w:rsid w:val="00886957"/>
    <w:rsid w:val="00887A65"/>
    <w:rsid w:val="00894A52"/>
    <w:rsid w:val="008964AF"/>
    <w:rsid w:val="008C2DD0"/>
    <w:rsid w:val="008C41D5"/>
    <w:rsid w:val="008D5EBC"/>
    <w:rsid w:val="008E00AE"/>
    <w:rsid w:val="008E35EB"/>
    <w:rsid w:val="008E367B"/>
    <w:rsid w:val="008E7A0C"/>
    <w:rsid w:val="008F2010"/>
    <w:rsid w:val="008F4CA8"/>
    <w:rsid w:val="008F77CA"/>
    <w:rsid w:val="00905B52"/>
    <w:rsid w:val="00906F6A"/>
    <w:rsid w:val="00910B6F"/>
    <w:rsid w:val="009138AE"/>
    <w:rsid w:val="00917F4A"/>
    <w:rsid w:val="0092711B"/>
    <w:rsid w:val="00945905"/>
    <w:rsid w:val="00945E70"/>
    <w:rsid w:val="00945EF4"/>
    <w:rsid w:val="00947896"/>
    <w:rsid w:val="00961D84"/>
    <w:rsid w:val="009777BC"/>
    <w:rsid w:val="00985E81"/>
    <w:rsid w:val="00992ED0"/>
    <w:rsid w:val="00996F80"/>
    <w:rsid w:val="00997608"/>
    <w:rsid w:val="009D092C"/>
    <w:rsid w:val="009E12C6"/>
    <w:rsid w:val="009E36AD"/>
    <w:rsid w:val="009E73C6"/>
    <w:rsid w:val="009F037B"/>
    <w:rsid w:val="00A0560C"/>
    <w:rsid w:val="00A12DBF"/>
    <w:rsid w:val="00A174BA"/>
    <w:rsid w:val="00A26DD9"/>
    <w:rsid w:val="00A33829"/>
    <w:rsid w:val="00A3443F"/>
    <w:rsid w:val="00A37404"/>
    <w:rsid w:val="00A40143"/>
    <w:rsid w:val="00A448F5"/>
    <w:rsid w:val="00A47E9A"/>
    <w:rsid w:val="00A54570"/>
    <w:rsid w:val="00A61473"/>
    <w:rsid w:val="00A67240"/>
    <w:rsid w:val="00AB095C"/>
    <w:rsid w:val="00B01505"/>
    <w:rsid w:val="00B226D6"/>
    <w:rsid w:val="00B3051D"/>
    <w:rsid w:val="00B3358D"/>
    <w:rsid w:val="00B51EEE"/>
    <w:rsid w:val="00B60841"/>
    <w:rsid w:val="00B629BF"/>
    <w:rsid w:val="00B6702A"/>
    <w:rsid w:val="00B72F80"/>
    <w:rsid w:val="00B738F5"/>
    <w:rsid w:val="00B96BED"/>
    <w:rsid w:val="00BA6FF2"/>
    <w:rsid w:val="00BB0787"/>
    <w:rsid w:val="00BB402A"/>
    <w:rsid w:val="00BC0343"/>
    <w:rsid w:val="00BC79AB"/>
    <w:rsid w:val="00BD5037"/>
    <w:rsid w:val="00BE406E"/>
    <w:rsid w:val="00BE41F9"/>
    <w:rsid w:val="00BE6F22"/>
    <w:rsid w:val="00C004DA"/>
    <w:rsid w:val="00C10B84"/>
    <w:rsid w:val="00C13035"/>
    <w:rsid w:val="00C1410E"/>
    <w:rsid w:val="00C15538"/>
    <w:rsid w:val="00C157E0"/>
    <w:rsid w:val="00C21F14"/>
    <w:rsid w:val="00C347BF"/>
    <w:rsid w:val="00C405DF"/>
    <w:rsid w:val="00C429AA"/>
    <w:rsid w:val="00C433AA"/>
    <w:rsid w:val="00C443C5"/>
    <w:rsid w:val="00C46AC0"/>
    <w:rsid w:val="00C47103"/>
    <w:rsid w:val="00C52131"/>
    <w:rsid w:val="00C568D2"/>
    <w:rsid w:val="00C61C1F"/>
    <w:rsid w:val="00C61D33"/>
    <w:rsid w:val="00C62AAB"/>
    <w:rsid w:val="00C64A12"/>
    <w:rsid w:val="00C868A8"/>
    <w:rsid w:val="00C9023F"/>
    <w:rsid w:val="00C94002"/>
    <w:rsid w:val="00C9662A"/>
    <w:rsid w:val="00C970CA"/>
    <w:rsid w:val="00CA0743"/>
    <w:rsid w:val="00CA2DE5"/>
    <w:rsid w:val="00CB429C"/>
    <w:rsid w:val="00CB63F6"/>
    <w:rsid w:val="00CB70ED"/>
    <w:rsid w:val="00CC0C31"/>
    <w:rsid w:val="00CC3B77"/>
    <w:rsid w:val="00CD0029"/>
    <w:rsid w:val="00CD1AA5"/>
    <w:rsid w:val="00CD57B4"/>
    <w:rsid w:val="00CE7485"/>
    <w:rsid w:val="00CF24E6"/>
    <w:rsid w:val="00CF6B0E"/>
    <w:rsid w:val="00D02429"/>
    <w:rsid w:val="00D0627B"/>
    <w:rsid w:val="00D11390"/>
    <w:rsid w:val="00D14B6E"/>
    <w:rsid w:val="00D17B13"/>
    <w:rsid w:val="00D23F12"/>
    <w:rsid w:val="00D25907"/>
    <w:rsid w:val="00D35FF1"/>
    <w:rsid w:val="00D40E00"/>
    <w:rsid w:val="00D464F2"/>
    <w:rsid w:val="00D509C7"/>
    <w:rsid w:val="00D56FBD"/>
    <w:rsid w:val="00D744A7"/>
    <w:rsid w:val="00D81E7E"/>
    <w:rsid w:val="00D91B08"/>
    <w:rsid w:val="00D97730"/>
    <w:rsid w:val="00DA7C23"/>
    <w:rsid w:val="00DB4F98"/>
    <w:rsid w:val="00DC06CE"/>
    <w:rsid w:val="00DC3ADC"/>
    <w:rsid w:val="00DC7DFE"/>
    <w:rsid w:val="00DD5448"/>
    <w:rsid w:val="00DE7D0B"/>
    <w:rsid w:val="00DF2BBF"/>
    <w:rsid w:val="00E01EAF"/>
    <w:rsid w:val="00E12BD6"/>
    <w:rsid w:val="00E1345C"/>
    <w:rsid w:val="00E165A9"/>
    <w:rsid w:val="00E2009B"/>
    <w:rsid w:val="00E30B8B"/>
    <w:rsid w:val="00E37911"/>
    <w:rsid w:val="00E37AB5"/>
    <w:rsid w:val="00E4037A"/>
    <w:rsid w:val="00E40B0D"/>
    <w:rsid w:val="00E525C8"/>
    <w:rsid w:val="00E54B94"/>
    <w:rsid w:val="00E56D14"/>
    <w:rsid w:val="00E65350"/>
    <w:rsid w:val="00E762FC"/>
    <w:rsid w:val="00E7748A"/>
    <w:rsid w:val="00E83F1C"/>
    <w:rsid w:val="00EA1322"/>
    <w:rsid w:val="00EA26EB"/>
    <w:rsid w:val="00EC592D"/>
    <w:rsid w:val="00ED5F3D"/>
    <w:rsid w:val="00EF700F"/>
    <w:rsid w:val="00F048AD"/>
    <w:rsid w:val="00F10DB1"/>
    <w:rsid w:val="00F24288"/>
    <w:rsid w:val="00F26C48"/>
    <w:rsid w:val="00F275A4"/>
    <w:rsid w:val="00F34A5C"/>
    <w:rsid w:val="00F352B5"/>
    <w:rsid w:val="00F423D1"/>
    <w:rsid w:val="00F43A25"/>
    <w:rsid w:val="00F45E23"/>
    <w:rsid w:val="00F504DC"/>
    <w:rsid w:val="00F50AA9"/>
    <w:rsid w:val="00F54121"/>
    <w:rsid w:val="00F573FA"/>
    <w:rsid w:val="00F62CCE"/>
    <w:rsid w:val="00F6602A"/>
    <w:rsid w:val="00F6618C"/>
    <w:rsid w:val="00F800B7"/>
    <w:rsid w:val="00F80661"/>
    <w:rsid w:val="00F8451E"/>
    <w:rsid w:val="00F916DB"/>
    <w:rsid w:val="00F95347"/>
    <w:rsid w:val="00FA14D0"/>
    <w:rsid w:val="00FA7B41"/>
    <w:rsid w:val="00FB1890"/>
    <w:rsid w:val="00FD0623"/>
    <w:rsid w:val="00FD0646"/>
    <w:rsid w:val="00FD5000"/>
    <w:rsid w:val="00FD71AD"/>
    <w:rsid w:val="00FF18A7"/>
    <w:rsid w:val="00FF77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5C"/>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095C"/>
    <w:rPr>
      <w:color w:val="0000FF"/>
      <w:u w:val="single"/>
    </w:rPr>
  </w:style>
  <w:style w:type="paragraph" w:styleId="HTML">
    <w:name w:val="HTML Preformatted"/>
    <w:basedOn w:val="a"/>
    <w:link w:val="HTMLChar"/>
    <w:uiPriority w:val="99"/>
    <w:semiHidden/>
    <w:unhideWhenUsed/>
    <w:rsid w:val="003A0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link w:val="HTML"/>
    <w:uiPriority w:val="99"/>
    <w:semiHidden/>
    <w:rsid w:val="003A09C1"/>
    <w:rPr>
      <w:rFonts w:ascii="宋体" w:eastAsia="宋体" w:hAnsi="宋体" w:cs="宋体"/>
      <w:kern w:val="0"/>
      <w:sz w:val="24"/>
      <w:szCs w:val="24"/>
    </w:rPr>
  </w:style>
  <w:style w:type="paragraph" w:styleId="a4">
    <w:name w:val="header"/>
    <w:basedOn w:val="a"/>
    <w:link w:val="Char"/>
    <w:uiPriority w:val="99"/>
    <w:unhideWhenUsed/>
    <w:rsid w:val="002908A0"/>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4"/>
    <w:uiPriority w:val="99"/>
    <w:rsid w:val="002908A0"/>
    <w:rPr>
      <w:rFonts w:ascii="Times New Roman" w:eastAsia="宋体" w:hAnsi="Times New Roman" w:cs="Times New Roman"/>
      <w:sz w:val="18"/>
      <w:szCs w:val="18"/>
    </w:rPr>
  </w:style>
  <w:style w:type="paragraph" w:styleId="a5">
    <w:name w:val="footer"/>
    <w:basedOn w:val="a"/>
    <w:link w:val="Char0"/>
    <w:uiPriority w:val="99"/>
    <w:unhideWhenUsed/>
    <w:rsid w:val="002908A0"/>
    <w:pPr>
      <w:tabs>
        <w:tab w:val="center" w:pos="4153"/>
        <w:tab w:val="right" w:pos="8306"/>
      </w:tabs>
      <w:snapToGrid w:val="0"/>
      <w:jc w:val="left"/>
    </w:pPr>
    <w:rPr>
      <w:kern w:val="0"/>
      <w:sz w:val="18"/>
      <w:szCs w:val="18"/>
      <w:lang/>
    </w:rPr>
  </w:style>
  <w:style w:type="character" w:customStyle="1" w:styleId="Char0">
    <w:name w:val="页脚 Char"/>
    <w:link w:val="a5"/>
    <w:uiPriority w:val="99"/>
    <w:rsid w:val="002908A0"/>
    <w:rPr>
      <w:rFonts w:ascii="Times New Roman" w:eastAsia="宋体" w:hAnsi="Times New Roman" w:cs="Times New Roman"/>
      <w:sz w:val="18"/>
      <w:szCs w:val="18"/>
    </w:rPr>
  </w:style>
  <w:style w:type="paragraph" w:styleId="a6">
    <w:name w:val="Balloon Text"/>
    <w:basedOn w:val="a"/>
    <w:link w:val="Char1"/>
    <w:uiPriority w:val="99"/>
    <w:semiHidden/>
    <w:unhideWhenUsed/>
    <w:rsid w:val="00807FDC"/>
    <w:rPr>
      <w:sz w:val="18"/>
      <w:szCs w:val="18"/>
      <w:lang/>
    </w:rPr>
  </w:style>
  <w:style w:type="character" w:customStyle="1" w:styleId="Char1">
    <w:name w:val="批注框文本 Char"/>
    <w:link w:val="a6"/>
    <w:uiPriority w:val="99"/>
    <w:semiHidden/>
    <w:rsid w:val="00807FDC"/>
    <w:rPr>
      <w:rFonts w:ascii="Times New Roman" w:hAnsi="Times New Roman"/>
      <w:kern w:val="2"/>
      <w:sz w:val="18"/>
      <w:szCs w:val="18"/>
    </w:rPr>
  </w:style>
  <w:style w:type="character" w:styleId="a7">
    <w:name w:val="annotation reference"/>
    <w:uiPriority w:val="99"/>
    <w:semiHidden/>
    <w:unhideWhenUsed/>
    <w:rsid w:val="00FF775A"/>
    <w:rPr>
      <w:sz w:val="21"/>
      <w:szCs w:val="21"/>
    </w:rPr>
  </w:style>
  <w:style w:type="paragraph" w:styleId="a8">
    <w:name w:val="annotation text"/>
    <w:basedOn w:val="a"/>
    <w:link w:val="Char2"/>
    <w:uiPriority w:val="99"/>
    <w:semiHidden/>
    <w:unhideWhenUsed/>
    <w:rsid w:val="00FF775A"/>
    <w:pPr>
      <w:jc w:val="left"/>
    </w:pPr>
  </w:style>
  <w:style w:type="character" w:customStyle="1" w:styleId="Char2">
    <w:name w:val="批注文字 Char"/>
    <w:link w:val="a8"/>
    <w:uiPriority w:val="99"/>
    <w:semiHidden/>
    <w:rsid w:val="00FF775A"/>
    <w:rPr>
      <w:rFonts w:ascii="Times New Roman" w:hAnsi="Times New Roman"/>
      <w:kern w:val="2"/>
      <w:sz w:val="21"/>
      <w:szCs w:val="24"/>
    </w:rPr>
  </w:style>
  <w:style w:type="paragraph" w:styleId="a9">
    <w:name w:val="annotation subject"/>
    <w:basedOn w:val="a8"/>
    <w:next w:val="a8"/>
    <w:link w:val="Char3"/>
    <w:uiPriority w:val="99"/>
    <w:semiHidden/>
    <w:unhideWhenUsed/>
    <w:rsid w:val="00FF775A"/>
    <w:rPr>
      <w:b/>
      <w:bCs/>
    </w:rPr>
  </w:style>
  <w:style w:type="character" w:customStyle="1" w:styleId="Char3">
    <w:name w:val="批注主题 Char"/>
    <w:link w:val="a9"/>
    <w:uiPriority w:val="99"/>
    <w:semiHidden/>
    <w:rsid w:val="00FF775A"/>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9988758">
      <w:bodyDiv w:val="1"/>
      <w:marLeft w:val="0"/>
      <w:marRight w:val="0"/>
      <w:marTop w:val="0"/>
      <w:marBottom w:val="0"/>
      <w:divBdr>
        <w:top w:val="none" w:sz="0" w:space="0" w:color="auto"/>
        <w:left w:val="none" w:sz="0" w:space="0" w:color="auto"/>
        <w:bottom w:val="none" w:sz="0" w:space="0" w:color="auto"/>
        <w:right w:val="none" w:sz="0" w:space="0" w:color="auto"/>
      </w:divBdr>
    </w:div>
    <w:div w:id="128521220">
      <w:bodyDiv w:val="1"/>
      <w:marLeft w:val="0"/>
      <w:marRight w:val="0"/>
      <w:marTop w:val="0"/>
      <w:marBottom w:val="0"/>
      <w:divBdr>
        <w:top w:val="none" w:sz="0" w:space="0" w:color="auto"/>
        <w:left w:val="none" w:sz="0" w:space="0" w:color="auto"/>
        <w:bottom w:val="none" w:sz="0" w:space="0" w:color="auto"/>
        <w:right w:val="none" w:sz="0" w:space="0" w:color="auto"/>
      </w:divBdr>
    </w:div>
    <w:div w:id="144131771">
      <w:bodyDiv w:val="1"/>
      <w:marLeft w:val="0"/>
      <w:marRight w:val="0"/>
      <w:marTop w:val="0"/>
      <w:marBottom w:val="0"/>
      <w:divBdr>
        <w:top w:val="none" w:sz="0" w:space="0" w:color="auto"/>
        <w:left w:val="none" w:sz="0" w:space="0" w:color="auto"/>
        <w:bottom w:val="none" w:sz="0" w:space="0" w:color="auto"/>
        <w:right w:val="none" w:sz="0" w:space="0" w:color="auto"/>
      </w:divBdr>
      <w:divsChild>
        <w:div w:id="1427925917">
          <w:marLeft w:val="0"/>
          <w:marRight w:val="0"/>
          <w:marTop w:val="0"/>
          <w:marBottom w:val="0"/>
          <w:divBdr>
            <w:top w:val="none" w:sz="0" w:space="0" w:color="auto"/>
            <w:left w:val="none" w:sz="0" w:space="0" w:color="auto"/>
            <w:bottom w:val="none" w:sz="0" w:space="0" w:color="auto"/>
            <w:right w:val="none" w:sz="0" w:space="0" w:color="auto"/>
          </w:divBdr>
          <w:divsChild>
            <w:div w:id="228082088">
              <w:marLeft w:val="0"/>
              <w:marRight w:val="0"/>
              <w:marTop w:val="0"/>
              <w:marBottom w:val="0"/>
              <w:divBdr>
                <w:top w:val="none" w:sz="0" w:space="0" w:color="auto"/>
                <w:left w:val="none" w:sz="0" w:space="0" w:color="auto"/>
                <w:bottom w:val="none" w:sz="0" w:space="0" w:color="auto"/>
                <w:right w:val="none" w:sz="0" w:space="0" w:color="auto"/>
              </w:divBdr>
              <w:divsChild>
                <w:div w:id="14167810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57352462">
      <w:bodyDiv w:val="1"/>
      <w:marLeft w:val="0"/>
      <w:marRight w:val="0"/>
      <w:marTop w:val="0"/>
      <w:marBottom w:val="0"/>
      <w:divBdr>
        <w:top w:val="none" w:sz="0" w:space="0" w:color="auto"/>
        <w:left w:val="none" w:sz="0" w:space="0" w:color="auto"/>
        <w:bottom w:val="none" w:sz="0" w:space="0" w:color="auto"/>
        <w:right w:val="none" w:sz="0" w:space="0" w:color="auto"/>
      </w:divBdr>
    </w:div>
    <w:div w:id="206065141">
      <w:bodyDiv w:val="1"/>
      <w:marLeft w:val="0"/>
      <w:marRight w:val="0"/>
      <w:marTop w:val="0"/>
      <w:marBottom w:val="0"/>
      <w:divBdr>
        <w:top w:val="none" w:sz="0" w:space="0" w:color="auto"/>
        <w:left w:val="none" w:sz="0" w:space="0" w:color="auto"/>
        <w:bottom w:val="none" w:sz="0" w:space="0" w:color="auto"/>
        <w:right w:val="none" w:sz="0" w:space="0" w:color="auto"/>
      </w:divBdr>
    </w:div>
    <w:div w:id="274139390">
      <w:bodyDiv w:val="1"/>
      <w:marLeft w:val="0"/>
      <w:marRight w:val="0"/>
      <w:marTop w:val="0"/>
      <w:marBottom w:val="0"/>
      <w:divBdr>
        <w:top w:val="none" w:sz="0" w:space="0" w:color="auto"/>
        <w:left w:val="none" w:sz="0" w:space="0" w:color="auto"/>
        <w:bottom w:val="none" w:sz="0" w:space="0" w:color="auto"/>
        <w:right w:val="none" w:sz="0" w:space="0" w:color="auto"/>
      </w:divBdr>
    </w:div>
    <w:div w:id="296491073">
      <w:bodyDiv w:val="1"/>
      <w:marLeft w:val="0"/>
      <w:marRight w:val="0"/>
      <w:marTop w:val="0"/>
      <w:marBottom w:val="0"/>
      <w:divBdr>
        <w:top w:val="none" w:sz="0" w:space="0" w:color="auto"/>
        <w:left w:val="none" w:sz="0" w:space="0" w:color="auto"/>
        <w:bottom w:val="none" w:sz="0" w:space="0" w:color="auto"/>
        <w:right w:val="none" w:sz="0" w:space="0" w:color="auto"/>
      </w:divBdr>
    </w:div>
    <w:div w:id="348064407">
      <w:bodyDiv w:val="1"/>
      <w:marLeft w:val="0"/>
      <w:marRight w:val="0"/>
      <w:marTop w:val="0"/>
      <w:marBottom w:val="0"/>
      <w:divBdr>
        <w:top w:val="none" w:sz="0" w:space="0" w:color="auto"/>
        <w:left w:val="none" w:sz="0" w:space="0" w:color="auto"/>
        <w:bottom w:val="none" w:sz="0" w:space="0" w:color="auto"/>
        <w:right w:val="none" w:sz="0" w:space="0" w:color="auto"/>
      </w:divBdr>
    </w:div>
    <w:div w:id="426929040">
      <w:bodyDiv w:val="1"/>
      <w:marLeft w:val="0"/>
      <w:marRight w:val="0"/>
      <w:marTop w:val="0"/>
      <w:marBottom w:val="0"/>
      <w:divBdr>
        <w:top w:val="none" w:sz="0" w:space="0" w:color="auto"/>
        <w:left w:val="none" w:sz="0" w:space="0" w:color="auto"/>
        <w:bottom w:val="none" w:sz="0" w:space="0" w:color="auto"/>
        <w:right w:val="none" w:sz="0" w:space="0" w:color="auto"/>
      </w:divBdr>
    </w:div>
    <w:div w:id="522323480">
      <w:bodyDiv w:val="1"/>
      <w:marLeft w:val="0"/>
      <w:marRight w:val="0"/>
      <w:marTop w:val="0"/>
      <w:marBottom w:val="0"/>
      <w:divBdr>
        <w:top w:val="none" w:sz="0" w:space="0" w:color="auto"/>
        <w:left w:val="none" w:sz="0" w:space="0" w:color="auto"/>
        <w:bottom w:val="none" w:sz="0" w:space="0" w:color="auto"/>
        <w:right w:val="none" w:sz="0" w:space="0" w:color="auto"/>
      </w:divBdr>
    </w:div>
    <w:div w:id="540939986">
      <w:bodyDiv w:val="1"/>
      <w:marLeft w:val="0"/>
      <w:marRight w:val="0"/>
      <w:marTop w:val="0"/>
      <w:marBottom w:val="0"/>
      <w:divBdr>
        <w:top w:val="none" w:sz="0" w:space="0" w:color="auto"/>
        <w:left w:val="none" w:sz="0" w:space="0" w:color="auto"/>
        <w:bottom w:val="none" w:sz="0" w:space="0" w:color="auto"/>
        <w:right w:val="none" w:sz="0" w:space="0" w:color="auto"/>
      </w:divBdr>
      <w:divsChild>
        <w:div w:id="723992251">
          <w:marLeft w:val="0"/>
          <w:marRight w:val="0"/>
          <w:marTop w:val="0"/>
          <w:marBottom w:val="0"/>
          <w:divBdr>
            <w:top w:val="none" w:sz="0" w:space="0" w:color="auto"/>
            <w:left w:val="none" w:sz="0" w:space="0" w:color="auto"/>
            <w:bottom w:val="none" w:sz="0" w:space="0" w:color="auto"/>
            <w:right w:val="none" w:sz="0" w:space="0" w:color="auto"/>
          </w:divBdr>
          <w:divsChild>
            <w:div w:id="291447361">
              <w:marLeft w:val="0"/>
              <w:marRight w:val="0"/>
              <w:marTop w:val="0"/>
              <w:marBottom w:val="0"/>
              <w:divBdr>
                <w:top w:val="none" w:sz="0" w:space="0" w:color="auto"/>
                <w:left w:val="none" w:sz="0" w:space="0" w:color="auto"/>
                <w:bottom w:val="none" w:sz="0" w:space="0" w:color="auto"/>
                <w:right w:val="none" w:sz="0" w:space="0" w:color="auto"/>
              </w:divBdr>
              <w:divsChild>
                <w:div w:id="5650696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0534411">
      <w:bodyDiv w:val="1"/>
      <w:marLeft w:val="0"/>
      <w:marRight w:val="0"/>
      <w:marTop w:val="0"/>
      <w:marBottom w:val="0"/>
      <w:divBdr>
        <w:top w:val="none" w:sz="0" w:space="0" w:color="auto"/>
        <w:left w:val="none" w:sz="0" w:space="0" w:color="auto"/>
        <w:bottom w:val="none" w:sz="0" w:space="0" w:color="auto"/>
        <w:right w:val="none" w:sz="0" w:space="0" w:color="auto"/>
      </w:divBdr>
    </w:div>
    <w:div w:id="589050075">
      <w:bodyDiv w:val="1"/>
      <w:marLeft w:val="0"/>
      <w:marRight w:val="0"/>
      <w:marTop w:val="0"/>
      <w:marBottom w:val="0"/>
      <w:divBdr>
        <w:top w:val="none" w:sz="0" w:space="0" w:color="auto"/>
        <w:left w:val="none" w:sz="0" w:space="0" w:color="auto"/>
        <w:bottom w:val="none" w:sz="0" w:space="0" w:color="auto"/>
        <w:right w:val="none" w:sz="0" w:space="0" w:color="auto"/>
      </w:divBdr>
    </w:div>
    <w:div w:id="659501350">
      <w:bodyDiv w:val="1"/>
      <w:marLeft w:val="0"/>
      <w:marRight w:val="0"/>
      <w:marTop w:val="0"/>
      <w:marBottom w:val="0"/>
      <w:divBdr>
        <w:top w:val="none" w:sz="0" w:space="0" w:color="auto"/>
        <w:left w:val="none" w:sz="0" w:space="0" w:color="auto"/>
        <w:bottom w:val="none" w:sz="0" w:space="0" w:color="auto"/>
        <w:right w:val="none" w:sz="0" w:space="0" w:color="auto"/>
      </w:divBdr>
    </w:div>
    <w:div w:id="710497480">
      <w:bodyDiv w:val="1"/>
      <w:marLeft w:val="0"/>
      <w:marRight w:val="0"/>
      <w:marTop w:val="0"/>
      <w:marBottom w:val="0"/>
      <w:divBdr>
        <w:top w:val="none" w:sz="0" w:space="0" w:color="auto"/>
        <w:left w:val="none" w:sz="0" w:space="0" w:color="auto"/>
        <w:bottom w:val="none" w:sz="0" w:space="0" w:color="auto"/>
        <w:right w:val="none" w:sz="0" w:space="0" w:color="auto"/>
      </w:divBdr>
    </w:div>
    <w:div w:id="728454291">
      <w:bodyDiv w:val="1"/>
      <w:marLeft w:val="0"/>
      <w:marRight w:val="0"/>
      <w:marTop w:val="0"/>
      <w:marBottom w:val="0"/>
      <w:divBdr>
        <w:top w:val="none" w:sz="0" w:space="0" w:color="auto"/>
        <w:left w:val="none" w:sz="0" w:space="0" w:color="auto"/>
        <w:bottom w:val="none" w:sz="0" w:space="0" w:color="auto"/>
        <w:right w:val="none" w:sz="0" w:space="0" w:color="auto"/>
      </w:divBdr>
    </w:div>
    <w:div w:id="733890939">
      <w:bodyDiv w:val="1"/>
      <w:marLeft w:val="0"/>
      <w:marRight w:val="0"/>
      <w:marTop w:val="0"/>
      <w:marBottom w:val="0"/>
      <w:divBdr>
        <w:top w:val="none" w:sz="0" w:space="0" w:color="auto"/>
        <w:left w:val="none" w:sz="0" w:space="0" w:color="auto"/>
        <w:bottom w:val="none" w:sz="0" w:space="0" w:color="auto"/>
        <w:right w:val="none" w:sz="0" w:space="0" w:color="auto"/>
      </w:divBdr>
    </w:div>
    <w:div w:id="768815675">
      <w:bodyDiv w:val="1"/>
      <w:marLeft w:val="0"/>
      <w:marRight w:val="0"/>
      <w:marTop w:val="0"/>
      <w:marBottom w:val="0"/>
      <w:divBdr>
        <w:top w:val="none" w:sz="0" w:space="0" w:color="auto"/>
        <w:left w:val="none" w:sz="0" w:space="0" w:color="auto"/>
        <w:bottom w:val="none" w:sz="0" w:space="0" w:color="auto"/>
        <w:right w:val="none" w:sz="0" w:space="0" w:color="auto"/>
      </w:divBdr>
    </w:div>
    <w:div w:id="784353517">
      <w:bodyDiv w:val="1"/>
      <w:marLeft w:val="0"/>
      <w:marRight w:val="0"/>
      <w:marTop w:val="0"/>
      <w:marBottom w:val="0"/>
      <w:divBdr>
        <w:top w:val="none" w:sz="0" w:space="0" w:color="auto"/>
        <w:left w:val="none" w:sz="0" w:space="0" w:color="auto"/>
        <w:bottom w:val="none" w:sz="0" w:space="0" w:color="auto"/>
        <w:right w:val="none" w:sz="0" w:space="0" w:color="auto"/>
      </w:divBdr>
    </w:div>
    <w:div w:id="792749294">
      <w:bodyDiv w:val="1"/>
      <w:marLeft w:val="0"/>
      <w:marRight w:val="0"/>
      <w:marTop w:val="0"/>
      <w:marBottom w:val="0"/>
      <w:divBdr>
        <w:top w:val="none" w:sz="0" w:space="0" w:color="auto"/>
        <w:left w:val="none" w:sz="0" w:space="0" w:color="auto"/>
        <w:bottom w:val="none" w:sz="0" w:space="0" w:color="auto"/>
        <w:right w:val="none" w:sz="0" w:space="0" w:color="auto"/>
      </w:divBdr>
    </w:div>
    <w:div w:id="809634426">
      <w:bodyDiv w:val="1"/>
      <w:marLeft w:val="0"/>
      <w:marRight w:val="0"/>
      <w:marTop w:val="0"/>
      <w:marBottom w:val="0"/>
      <w:divBdr>
        <w:top w:val="none" w:sz="0" w:space="0" w:color="auto"/>
        <w:left w:val="none" w:sz="0" w:space="0" w:color="auto"/>
        <w:bottom w:val="none" w:sz="0" w:space="0" w:color="auto"/>
        <w:right w:val="none" w:sz="0" w:space="0" w:color="auto"/>
      </w:divBdr>
    </w:div>
    <w:div w:id="872230109">
      <w:bodyDiv w:val="1"/>
      <w:marLeft w:val="0"/>
      <w:marRight w:val="0"/>
      <w:marTop w:val="0"/>
      <w:marBottom w:val="0"/>
      <w:divBdr>
        <w:top w:val="none" w:sz="0" w:space="0" w:color="auto"/>
        <w:left w:val="none" w:sz="0" w:space="0" w:color="auto"/>
        <w:bottom w:val="none" w:sz="0" w:space="0" w:color="auto"/>
        <w:right w:val="none" w:sz="0" w:space="0" w:color="auto"/>
      </w:divBdr>
      <w:divsChild>
        <w:div w:id="968248160">
          <w:marLeft w:val="0"/>
          <w:marRight w:val="0"/>
          <w:marTop w:val="0"/>
          <w:marBottom w:val="0"/>
          <w:divBdr>
            <w:top w:val="none" w:sz="0" w:space="0" w:color="auto"/>
            <w:left w:val="none" w:sz="0" w:space="0" w:color="auto"/>
            <w:bottom w:val="none" w:sz="0" w:space="0" w:color="auto"/>
            <w:right w:val="none" w:sz="0" w:space="0" w:color="auto"/>
          </w:divBdr>
          <w:divsChild>
            <w:div w:id="1606887368">
              <w:marLeft w:val="0"/>
              <w:marRight w:val="0"/>
              <w:marTop w:val="0"/>
              <w:marBottom w:val="0"/>
              <w:divBdr>
                <w:top w:val="none" w:sz="0" w:space="0" w:color="auto"/>
                <w:left w:val="none" w:sz="0" w:space="0" w:color="auto"/>
                <w:bottom w:val="none" w:sz="0" w:space="0" w:color="auto"/>
                <w:right w:val="none" w:sz="0" w:space="0" w:color="auto"/>
              </w:divBdr>
              <w:divsChild>
                <w:div w:id="159116291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76552089">
      <w:bodyDiv w:val="1"/>
      <w:marLeft w:val="0"/>
      <w:marRight w:val="0"/>
      <w:marTop w:val="0"/>
      <w:marBottom w:val="0"/>
      <w:divBdr>
        <w:top w:val="none" w:sz="0" w:space="0" w:color="auto"/>
        <w:left w:val="none" w:sz="0" w:space="0" w:color="auto"/>
        <w:bottom w:val="none" w:sz="0" w:space="0" w:color="auto"/>
        <w:right w:val="none" w:sz="0" w:space="0" w:color="auto"/>
      </w:divBdr>
    </w:div>
    <w:div w:id="881019128">
      <w:bodyDiv w:val="1"/>
      <w:marLeft w:val="0"/>
      <w:marRight w:val="0"/>
      <w:marTop w:val="0"/>
      <w:marBottom w:val="0"/>
      <w:divBdr>
        <w:top w:val="none" w:sz="0" w:space="0" w:color="auto"/>
        <w:left w:val="none" w:sz="0" w:space="0" w:color="auto"/>
        <w:bottom w:val="none" w:sz="0" w:space="0" w:color="auto"/>
        <w:right w:val="none" w:sz="0" w:space="0" w:color="auto"/>
      </w:divBdr>
      <w:divsChild>
        <w:div w:id="241645370">
          <w:marLeft w:val="0"/>
          <w:marRight w:val="0"/>
          <w:marTop w:val="0"/>
          <w:marBottom w:val="0"/>
          <w:divBdr>
            <w:top w:val="none" w:sz="0" w:space="0" w:color="auto"/>
            <w:left w:val="none" w:sz="0" w:space="0" w:color="auto"/>
            <w:bottom w:val="none" w:sz="0" w:space="0" w:color="auto"/>
            <w:right w:val="none" w:sz="0" w:space="0" w:color="auto"/>
          </w:divBdr>
        </w:div>
      </w:divsChild>
    </w:div>
    <w:div w:id="881287922">
      <w:bodyDiv w:val="1"/>
      <w:marLeft w:val="0"/>
      <w:marRight w:val="0"/>
      <w:marTop w:val="0"/>
      <w:marBottom w:val="0"/>
      <w:divBdr>
        <w:top w:val="none" w:sz="0" w:space="0" w:color="auto"/>
        <w:left w:val="none" w:sz="0" w:space="0" w:color="auto"/>
        <w:bottom w:val="none" w:sz="0" w:space="0" w:color="auto"/>
        <w:right w:val="none" w:sz="0" w:space="0" w:color="auto"/>
      </w:divBdr>
    </w:div>
    <w:div w:id="963579899">
      <w:bodyDiv w:val="1"/>
      <w:marLeft w:val="0"/>
      <w:marRight w:val="0"/>
      <w:marTop w:val="0"/>
      <w:marBottom w:val="0"/>
      <w:divBdr>
        <w:top w:val="none" w:sz="0" w:space="0" w:color="auto"/>
        <w:left w:val="none" w:sz="0" w:space="0" w:color="auto"/>
        <w:bottom w:val="none" w:sz="0" w:space="0" w:color="auto"/>
        <w:right w:val="none" w:sz="0" w:space="0" w:color="auto"/>
      </w:divBdr>
    </w:div>
    <w:div w:id="1008481931">
      <w:bodyDiv w:val="1"/>
      <w:marLeft w:val="0"/>
      <w:marRight w:val="0"/>
      <w:marTop w:val="0"/>
      <w:marBottom w:val="0"/>
      <w:divBdr>
        <w:top w:val="none" w:sz="0" w:space="0" w:color="auto"/>
        <w:left w:val="none" w:sz="0" w:space="0" w:color="auto"/>
        <w:bottom w:val="none" w:sz="0" w:space="0" w:color="auto"/>
        <w:right w:val="none" w:sz="0" w:space="0" w:color="auto"/>
      </w:divBdr>
    </w:div>
    <w:div w:id="1033068954">
      <w:bodyDiv w:val="1"/>
      <w:marLeft w:val="0"/>
      <w:marRight w:val="0"/>
      <w:marTop w:val="0"/>
      <w:marBottom w:val="0"/>
      <w:divBdr>
        <w:top w:val="none" w:sz="0" w:space="0" w:color="auto"/>
        <w:left w:val="none" w:sz="0" w:space="0" w:color="auto"/>
        <w:bottom w:val="none" w:sz="0" w:space="0" w:color="auto"/>
        <w:right w:val="none" w:sz="0" w:space="0" w:color="auto"/>
      </w:divBdr>
    </w:div>
    <w:div w:id="1049647702">
      <w:bodyDiv w:val="1"/>
      <w:marLeft w:val="0"/>
      <w:marRight w:val="0"/>
      <w:marTop w:val="0"/>
      <w:marBottom w:val="0"/>
      <w:divBdr>
        <w:top w:val="none" w:sz="0" w:space="0" w:color="auto"/>
        <w:left w:val="none" w:sz="0" w:space="0" w:color="auto"/>
        <w:bottom w:val="none" w:sz="0" w:space="0" w:color="auto"/>
        <w:right w:val="none" w:sz="0" w:space="0" w:color="auto"/>
      </w:divBdr>
    </w:div>
    <w:div w:id="1137379613">
      <w:bodyDiv w:val="1"/>
      <w:marLeft w:val="0"/>
      <w:marRight w:val="0"/>
      <w:marTop w:val="0"/>
      <w:marBottom w:val="0"/>
      <w:divBdr>
        <w:top w:val="none" w:sz="0" w:space="0" w:color="auto"/>
        <w:left w:val="none" w:sz="0" w:space="0" w:color="auto"/>
        <w:bottom w:val="none" w:sz="0" w:space="0" w:color="auto"/>
        <w:right w:val="none" w:sz="0" w:space="0" w:color="auto"/>
      </w:divBdr>
    </w:div>
    <w:div w:id="1213738172">
      <w:bodyDiv w:val="1"/>
      <w:marLeft w:val="0"/>
      <w:marRight w:val="0"/>
      <w:marTop w:val="0"/>
      <w:marBottom w:val="0"/>
      <w:divBdr>
        <w:top w:val="none" w:sz="0" w:space="0" w:color="auto"/>
        <w:left w:val="none" w:sz="0" w:space="0" w:color="auto"/>
        <w:bottom w:val="none" w:sz="0" w:space="0" w:color="auto"/>
        <w:right w:val="none" w:sz="0" w:space="0" w:color="auto"/>
      </w:divBdr>
    </w:div>
    <w:div w:id="1248072469">
      <w:bodyDiv w:val="1"/>
      <w:marLeft w:val="0"/>
      <w:marRight w:val="0"/>
      <w:marTop w:val="0"/>
      <w:marBottom w:val="0"/>
      <w:divBdr>
        <w:top w:val="none" w:sz="0" w:space="0" w:color="auto"/>
        <w:left w:val="none" w:sz="0" w:space="0" w:color="auto"/>
        <w:bottom w:val="none" w:sz="0" w:space="0" w:color="auto"/>
        <w:right w:val="none" w:sz="0" w:space="0" w:color="auto"/>
      </w:divBdr>
    </w:div>
    <w:div w:id="1248148090">
      <w:bodyDiv w:val="1"/>
      <w:marLeft w:val="0"/>
      <w:marRight w:val="0"/>
      <w:marTop w:val="0"/>
      <w:marBottom w:val="0"/>
      <w:divBdr>
        <w:top w:val="none" w:sz="0" w:space="0" w:color="auto"/>
        <w:left w:val="none" w:sz="0" w:space="0" w:color="auto"/>
        <w:bottom w:val="none" w:sz="0" w:space="0" w:color="auto"/>
        <w:right w:val="none" w:sz="0" w:space="0" w:color="auto"/>
      </w:divBdr>
    </w:div>
    <w:div w:id="1263997009">
      <w:bodyDiv w:val="1"/>
      <w:marLeft w:val="0"/>
      <w:marRight w:val="0"/>
      <w:marTop w:val="0"/>
      <w:marBottom w:val="0"/>
      <w:divBdr>
        <w:top w:val="none" w:sz="0" w:space="0" w:color="auto"/>
        <w:left w:val="none" w:sz="0" w:space="0" w:color="auto"/>
        <w:bottom w:val="none" w:sz="0" w:space="0" w:color="auto"/>
        <w:right w:val="none" w:sz="0" w:space="0" w:color="auto"/>
      </w:divBdr>
    </w:div>
    <w:div w:id="1293369925">
      <w:bodyDiv w:val="1"/>
      <w:marLeft w:val="0"/>
      <w:marRight w:val="0"/>
      <w:marTop w:val="0"/>
      <w:marBottom w:val="0"/>
      <w:divBdr>
        <w:top w:val="none" w:sz="0" w:space="0" w:color="auto"/>
        <w:left w:val="none" w:sz="0" w:space="0" w:color="auto"/>
        <w:bottom w:val="none" w:sz="0" w:space="0" w:color="auto"/>
        <w:right w:val="none" w:sz="0" w:space="0" w:color="auto"/>
      </w:divBdr>
    </w:div>
    <w:div w:id="1350060832">
      <w:bodyDiv w:val="1"/>
      <w:marLeft w:val="0"/>
      <w:marRight w:val="0"/>
      <w:marTop w:val="0"/>
      <w:marBottom w:val="0"/>
      <w:divBdr>
        <w:top w:val="none" w:sz="0" w:space="0" w:color="auto"/>
        <w:left w:val="none" w:sz="0" w:space="0" w:color="auto"/>
        <w:bottom w:val="none" w:sz="0" w:space="0" w:color="auto"/>
        <w:right w:val="none" w:sz="0" w:space="0" w:color="auto"/>
      </w:divBdr>
    </w:div>
    <w:div w:id="1392776705">
      <w:bodyDiv w:val="1"/>
      <w:marLeft w:val="0"/>
      <w:marRight w:val="0"/>
      <w:marTop w:val="0"/>
      <w:marBottom w:val="0"/>
      <w:divBdr>
        <w:top w:val="none" w:sz="0" w:space="0" w:color="auto"/>
        <w:left w:val="none" w:sz="0" w:space="0" w:color="auto"/>
        <w:bottom w:val="none" w:sz="0" w:space="0" w:color="auto"/>
        <w:right w:val="none" w:sz="0" w:space="0" w:color="auto"/>
      </w:divBdr>
    </w:div>
    <w:div w:id="1452555963">
      <w:bodyDiv w:val="1"/>
      <w:marLeft w:val="0"/>
      <w:marRight w:val="0"/>
      <w:marTop w:val="0"/>
      <w:marBottom w:val="0"/>
      <w:divBdr>
        <w:top w:val="none" w:sz="0" w:space="0" w:color="auto"/>
        <w:left w:val="none" w:sz="0" w:space="0" w:color="auto"/>
        <w:bottom w:val="none" w:sz="0" w:space="0" w:color="auto"/>
        <w:right w:val="none" w:sz="0" w:space="0" w:color="auto"/>
      </w:divBdr>
    </w:div>
    <w:div w:id="1498572786">
      <w:bodyDiv w:val="1"/>
      <w:marLeft w:val="0"/>
      <w:marRight w:val="0"/>
      <w:marTop w:val="0"/>
      <w:marBottom w:val="0"/>
      <w:divBdr>
        <w:top w:val="none" w:sz="0" w:space="0" w:color="auto"/>
        <w:left w:val="none" w:sz="0" w:space="0" w:color="auto"/>
        <w:bottom w:val="none" w:sz="0" w:space="0" w:color="auto"/>
        <w:right w:val="none" w:sz="0" w:space="0" w:color="auto"/>
      </w:divBdr>
      <w:divsChild>
        <w:div w:id="559025419">
          <w:marLeft w:val="0"/>
          <w:marRight w:val="0"/>
          <w:marTop w:val="0"/>
          <w:marBottom w:val="0"/>
          <w:divBdr>
            <w:top w:val="none" w:sz="0" w:space="0" w:color="auto"/>
            <w:left w:val="none" w:sz="0" w:space="0" w:color="auto"/>
            <w:bottom w:val="none" w:sz="0" w:space="0" w:color="auto"/>
            <w:right w:val="none" w:sz="0" w:space="0" w:color="auto"/>
          </w:divBdr>
        </w:div>
      </w:divsChild>
    </w:div>
    <w:div w:id="1498573200">
      <w:bodyDiv w:val="1"/>
      <w:marLeft w:val="0"/>
      <w:marRight w:val="0"/>
      <w:marTop w:val="0"/>
      <w:marBottom w:val="0"/>
      <w:divBdr>
        <w:top w:val="none" w:sz="0" w:space="0" w:color="auto"/>
        <w:left w:val="none" w:sz="0" w:space="0" w:color="auto"/>
        <w:bottom w:val="none" w:sz="0" w:space="0" w:color="auto"/>
        <w:right w:val="none" w:sz="0" w:space="0" w:color="auto"/>
      </w:divBdr>
    </w:div>
    <w:div w:id="1519418750">
      <w:bodyDiv w:val="1"/>
      <w:marLeft w:val="0"/>
      <w:marRight w:val="0"/>
      <w:marTop w:val="0"/>
      <w:marBottom w:val="0"/>
      <w:divBdr>
        <w:top w:val="none" w:sz="0" w:space="0" w:color="auto"/>
        <w:left w:val="none" w:sz="0" w:space="0" w:color="auto"/>
        <w:bottom w:val="none" w:sz="0" w:space="0" w:color="auto"/>
        <w:right w:val="none" w:sz="0" w:space="0" w:color="auto"/>
      </w:divBdr>
    </w:div>
    <w:div w:id="1528982439">
      <w:bodyDiv w:val="1"/>
      <w:marLeft w:val="0"/>
      <w:marRight w:val="0"/>
      <w:marTop w:val="0"/>
      <w:marBottom w:val="0"/>
      <w:divBdr>
        <w:top w:val="none" w:sz="0" w:space="0" w:color="auto"/>
        <w:left w:val="none" w:sz="0" w:space="0" w:color="auto"/>
        <w:bottom w:val="none" w:sz="0" w:space="0" w:color="auto"/>
        <w:right w:val="none" w:sz="0" w:space="0" w:color="auto"/>
      </w:divBdr>
    </w:div>
    <w:div w:id="1553737307">
      <w:bodyDiv w:val="1"/>
      <w:marLeft w:val="0"/>
      <w:marRight w:val="0"/>
      <w:marTop w:val="0"/>
      <w:marBottom w:val="0"/>
      <w:divBdr>
        <w:top w:val="none" w:sz="0" w:space="0" w:color="auto"/>
        <w:left w:val="none" w:sz="0" w:space="0" w:color="auto"/>
        <w:bottom w:val="none" w:sz="0" w:space="0" w:color="auto"/>
        <w:right w:val="none" w:sz="0" w:space="0" w:color="auto"/>
      </w:divBdr>
    </w:div>
    <w:div w:id="1559168765">
      <w:bodyDiv w:val="1"/>
      <w:marLeft w:val="0"/>
      <w:marRight w:val="0"/>
      <w:marTop w:val="0"/>
      <w:marBottom w:val="0"/>
      <w:divBdr>
        <w:top w:val="none" w:sz="0" w:space="0" w:color="auto"/>
        <w:left w:val="none" w:sz="0" w:space="0" w:color="auto"/>
        <w:bottom w:val="none" w:sz="0" w:space="0" w:color="auto"/>
        <w:right w:val="none" w:sz="0" w:space="0" w:color="auto"/>
      </w:divBdr>
    </w:div>
    <w:div w:id="1575774700">
      <w:bodyDiv w:val="1"/>
      <w:marLeft w:val="0"/>
      <w:marRight w:val="0"/>
      <w:marTop w:val="0"/>
      <w:marBottom w:val="0"/>
      <w:divBdr>
        <w:top w:val="none" w:sz="0" w:space="0" w:color="auto"/>
        <w:left w:val="none" w:sz="0" w:space="0" w:color="auto"/>
        <w:bottom w:val="none" w:sz="0" w:space="0" w:color="auto"/>
        <w:right w:val="none" w:sz="0" w:space="0" w:color="auto"/>
      </w:divBdr>
    </w:div>
    <w:div w:id="1617178370">
      <w:bodyDiv w:val="1"/>
      <w:marLeft w:val="0"/>
      <w:marRight w:val="0"/>
      <w:marTop w:val="0"/>
      <w:marBottom w:val="0"/>
      <w:divBdr>
        <w:top w:val="none" w:sz="0" w:space="0" w:color="auto"/>
        <w:left w:val="none" w:sz="0" w:space="0" w:color="auto"/>
        <w:bottom w:val="none" w:sz="0" w:space="0" w:color="auto"/>
        <w:right w:val="none" w:sz="0" w:space="0" w:color="auto"/>
      </w:divBdr>
    </w:div>
    <w:div w:id="1720200236">
      <w:bodyDiv w:val="1"/>
      <w:marLeft w:val="0"/>
      <w:marRight w:val="0"/>
      <w:marTop w:val="0"/>
      <w:marBottom w:val="0"/>
      <w:divBdr>
        <w:top w:val="none" w:sz="0" w:space="0" w:color="auto"/>
        <w:left w:val="none" w:sz="0" w:space="0" w:color="auto"/>
        <w:bottom w:val="none" w:sz="0" w:space="0" w:color="auto"/>
        <w:right w:val="none" w:sz="0" w:space="0" w:color="auto"/>
      </w:divBdr>
    </w:div>
    <w:div w:id="1744789088">
      <w:bodyDiv w:val="1"/>
      <w:marLeft w:val="0"/>
      <w:marRight w:val="0"/>
      <w:marTop w:val="0"/>
      <w:marBottom w:val="0"/>
      <w:divBdr>
        <w:top w:val="none" w:sz="0" w:space="0" w:color="auto"/>
        <w:left w:val="none" w:sz="0" w:space="0" w:color="auto"/>
        <w:bottom w:val="none" w:sz="0" w:space="0" w:color="auto"/>
        <w:right w:val="none" w:sz="0" w:space="0" w:color="auto"/>
      </w:divBdr>
    </w:div>
    <w:div w:id="1754354668">
      <w:bodyDiv w:val="1"/>
      <w:marLeft w:val="0"/>
      <w:marRight w:val="0"/>
      <w:marTop w:val="0"/>
      <w:marBottom w:val="0"/>
      <w:divBdr>
        <w:top w:val="none" w:sz="0" w:space="0" w:color="auto"/>
        <w:left w:val="none" w:sz="0" w:space="0" w:color="auto"/>
        <w:bottom w:val="none" w:sz="0" w:space="0" w:color="auto"/>
        <w:right w:val="none" w:sz="0" w:space="0" w:color="auto"/>
      </w:divBdr>
    </w:div>
    <w:div w:id="1844084479">
      <w:bodyDiv w:val="1"/>
      <w:marLeft w:val="0"/>
      <w:marRight w:val="0"/>
      <w:marTop w:val="0"/>
      <w:marBottom w:val="0"/>
      <w:divBdr>
        <w:top w:val="none" w:sz="0" w:space="0" w:color="auto"/>
        <w:left w:val="none" w:sz="0" w:space="0" w:color="auto"/>
        <w:bottom w:val="none" w:sz="0" w:space="0" w:color="auto"/>
        <w:right w:val="none" w:sz="0" w:space="0" w:color="auto"/>
      </w:divBdr>
    </w:div>
    <w:div w:id="1847743582">
      <w:bodyDiv w:val="1"/>
      <w:marLeft w:val="0"/>
      <w:marRight w:val="0"/>
      <w:marTop w:val="0"/>
      <w:marBottom w:val="0"/>
      <w:divBdr>
        <w:top w:val="none" w:sz="0" w:space="0" w:color="auto"/>
        <w:left w:val="none" w:sz="0" w:space="0" w:color="auto"/>
        <w:bottom w:val="none" w:sz="0" w:space="0" w:color="auto"/>
        <w:right w:val="none" w:sz="0" w:space="0" w:color="auto"/>
      </w:divBdr>
    </w:div>
    <w:div w:id="1877812219">
      <w:bodyDiv w:val="1"/>
      <w:marLeft w:val="0"/>
      <w:marRight w:val="0"/>
      <w:marTop w:val="0"/>
      <w:marBottom w:val="0"/>
      <w:divBdr>
        <w:top w:val="none" w:sz="0" w:space="0" w:color="auto"/>
        <w:left w:val="none" w:sz="0" w:space="0" w:color="auto"/>
        <w:bottom w:val="none" w:sz="0" w:space="0" w:color="auto"/>
        <w:right w:val="none" w:sz="0" w:space="0" w:color="auto"/>
      </w:divBdr>
    </w:div>
    <w:div w:id="1896043787">
      <w:bodyDiv w:val="1"/>
      <w:marLeft w:val="0"/>
      <w:marRight w:val="0"/>
      <w:marTop w:val="0"/>
      <w:marBottom w:val="0"/>
      <w:divBdr>
        <w:top w:val="none" w:sz="0" w:space="0" w:color="auto"/>
        <w:left w:val="none" w:sz="0" w:space="0" w:color="auto"/>
        <w:bottom w:val="none" w:sz="0" w:space="0" w:color="auto"/>
        <w:right w:val="none" w:sz="0" w:space="0" w:color="auto"/>
      </w:divBdr>
    </w:div>
    <w:div w:id="1898856243">
      <w:bodyDiv w:val="1"/>
      <w:marLeft w:val="0"/>
      <w:marRight w:val="0"/>
      <w:marTop w:val="0"/>
      <w:marBottom w:val="0"/>
      <w:divBdr>
        <w:top w:val="none" w:sz="0" w:space="0" w:color="auto"/>
        <w:left w:val="none" w:sz="0" w:space="0" w:color="auto"/>
        <w:bottom w:val="none" w:sz="0" w:space="0" w:color="auto"/>
        <w:right w:val="none" w:sz="0" w:space="0" w:color="auto"/>
      </w:divBdr>
    </w:div>
    <w:div w:id="1901939759">
      <w:bodyDiv w:val="1"/>
      <w:marLeft w:val="0"/>
      <w:marRight w:val="0"/>
      <w:marTop w:val="0"/>
      <w:marBottom w:val="0"/>
      <w:divBdr>
        <w:top w:val="none" w:sz="0" w:space="0" w:color="auto"/>
        <w:left w:val="none" w:sz="0" w:space="0" w:color="auto"/>
        <w:bottom w:val="none" w:sz="0" w:space="0" w:color="auto"/>
        <w:right w:val="none" w:sz="0" w:space="0" w:color="auto"/>
      </w:divBdr>
    </w:div>
    <w:div w:id="1915237975">
      <w:bodyDiv w:val="1"/>
      <w:marLeft w:val="0"/>
      <w:marRight w:val="0"/>
      <w:marTop w:val="0"/>
      <w:marBottom w:val="0"/>
      <w:divBdr>
        <w:top w:val="none" w:sz="0" w:space="0" w:color="auto"/>
        <w:left w:val="none" w:sz="0" w:space="0" w:color="auto"/>
        <w:bottom w:val="none" w:sz="0" w:space="0" w:color="auto"/>
        <w:right w:val="none" w:sz="0" w:space="0" w:color="auto"/>
      </w:divBdr>
    </w:div>
    <w:div w:id="1919511933">
      <w:bodyDiv w:val="1"/>
      <w:marLeft w:val="0"/>
      <w:marRight w:val="0"/>
      <w:marTop w:val="0"/>
      <w:marBottom w:val="0"/>
      <w:divBdr>
        <w:top w:val="none" w:sz="0" w:space="0" w:color="auto"/>
        <w:left w:val="none" w:sz="0" w:space="0" w:color="auto"/>
        <w:bottom w:val="none" w:sz="0" w:space="0" w:color="auto"/>
        <w:right w:val="none" w:sz="0" w:space="0" w:color="auto"/>
      </w:divBdr>
    </w:div>
    <w:div w:id="1980113909">
      <w:bodyDiv w:val="1"/>
      <w:marLeft w:val="0"/>
      <w:marRight w:val="0"/>
      <w:marTop w:val="0"/>
      <w:marBottom w:val="0"/>
      <w:divBdr>
        <w:top w:val="none" w:sz="0" w:space="0" w:color="auto"/>
        <w:left w:val="none" w:sz="0" w:space="0" w:color="auto"/>
        <w:bottom w:val="none" w:sz="0" w:space="0" w:color="auto"/>
        <w:right w:val="none" w:sz="0" w:space="0" w:color="auto"/>
      </w:divBdr>
    </w:div>
    <w:div w:id="2006668739">
      <w:bodyDiv w:val="1"/>
      <w:marLeft w:val="0"/>
      <w:marRight w:val="0"/>
      <w:marTop w:val="0"/>
      <w:marBottom w:val="0"/>
      <w:divBdr>
        <w:top w:val="none" w:sz="0" w:space="0" w:color="auto"/>
        <w:left w:val="none" w:sz="0" w:space="0" w:color="auto"/>
        <w:bottom w:val="none" w:sz="0" w:space="0" w:color="auto"/>
        <w:right w:val="none" w:sz="0" w:space="0" w:color="auto"/>
      </w:divBdr>
    </w:div>
    <w:div w:id="2052730919">
      <w:bodyDiv w:val="1"/>
      <w:marLeft w:val="0"/>
      <w:marRight w:val="0"/>
      <w:marTop w:val="0"/>
      <w:marBottom w:val="0"/>
      <w:divBdr>
        <w:top w:val="none" w:sz="0" w:space="0" w:color="auto"/>
        <w:left w:val="none" w:sz="0" w:space="0" w:color="auto"/>
        <w:bottom w:val="none" w:sz="0" w:space="0" w:color="auto"/>
        <w:right w:val="none" w:sz="0" w:space="0" w:color="auto"/>
      </w:divBdr>
    </w:div>
    <w:div w:id="2059209140">
      <w:bodyDiv w:val="1"/>
      <w:marLeft w:val="0"/>
      <w:marRight w:val="0"/>
      <w:marTop w:val="0"/>
      <w:marBottom w:val="0"/>
      <w:divBdr>
        <w:top w:val="none" w:sz="0" w:space="0" w:color="auto"/>
        <w:left w:val="none" w:sz="0" w:space="0" w:color="auto"/>
        <w:bottom w:val="none" w:sz="0" w:space="0" w:color="auto"/>
        <w:right w:val="none" w:sz="0" w:space="0" w:color="auto"/>
      </w:divBdr>
    </w:div>
    <w:div w:id="2098598796">
      <w:bodyDiv w:val="1"/>
      <w:marLeft w:val="0"/>
      <w:marRight w:val="0"/>
      <w:marTop w:val="0"/>
      <w:marBottom w:val="0"/>
      <w:divBdr>
        <w:top w:val="none" w:sz="0" w:space="0" w:color="auto"/>
        <w:left w:val="none" w:sz="0" w:space="0" w:color="auto"/>
        <w:bottom w:val="none" w:sz="0" w:space="0" w:color="auto"/>
        <w:right w:val="none" w:sz="0" w:space="0" w:color="auto"/>
      </w:divBdr>
    </w:div>
    <w:div w:id="2102292778">
      <w:bodyDiv w:val="1"/>
      <w:marLeft w:val="0"/>
      <w:marRight w:val="0"/>
      <w:marTop w:val="0"/>
      <w:marBottom w:val="0"/>
      <w:divBdr>
        <w:top w:val="none" w:sz="0" w:space="0" w:color="auto"/>
        <w:left w:val="none" w:sz="0" w:space="0" w:color="auto"/>
        <w:bottom w:val="none" w:sz="0" w:space="0" w:color="auto"/>
        <w:right w:val="none" w:sz="0" w:space="0" w:color="auto"/>
      </w:divBdr>
    </w:div>
    <w:div w:id="2104565588">
      <w:bodyDiv w:val="1"/>
      <w:marLeft w:val="0"/>
      <w:marRight w:val="0"/>
      <w:marTop w:val="0"/>
      <w:marBottom w:val="0"/>
      <w:divBdr>
        <w:top w:val="none" w:sz="0" w:space="0" w:color="auto"/>
        <w:left w:val="none" w:sz="0" w:space="0" w:color="auto"/>
        <w:bottom w:val="none" w:sz="0" w:space="0" w:color="auto"/>
        <w:right w:val="none" w:sz="0" w:space="0" w:color="auto"/>
      </w:divBdr>
    </w:div>
    <w:div w:id="2117212061">
      <w:bodyDiv w:val="1"/>
      <w:marLeft w:val="0"/>
      <w:marRight w:val="0"/>
      <w:marTop w:val="0"/>
      <w:marBottom w:val="0"/>
      <w:divBdr>
        <w:top w:val="none" w:sz="0" w:space="0" w:color="auto"/>
        <w:left w:val="none" w:sz="0" w:space="0" w:color="auto"/>
        <w:bottom w:val="none" w:sz="0" w:space="0" w:color="auto"/>
        <w:right w:val="none" w:sz="0" w:space="0" w:color="auto"/>
      </w:divBdr>
    </w:div>
    <w:div w:id="21233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4</DocSecurity>
  <Lines>6</Lines>
  <Paragraphs>1</Paragraphs>
  <ScaleCrop>false</ScaleCrop>
  <Company>bosera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dengf</dc:creator>
  <cp:keywords/>
  <cp:lastModifiedBy>ZHONGM</cp:lastModifiedBy>
  <cp:revision>2</cp:revision>
  <cp:lastPrinted>2020-12-24T01:22:00Z</cp:lastPrinted>
  <dcterms:created xsi:type="dcterms:W3CDTF">2021-11-30T16:03:00Z</dcterms:created>
  <dcterms:modified xsi:type="dcterms:W3CDTF">2021-11-30T16:03:00Z</dcterms:modified>
</cp:coreProperties>
</file>