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8A" w:rsidRDefault="00DF6821">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浙商基金管理有限公司关于旗下部分基金</w:t>
      </w:r>
    </w:p>
    <w:p w:rsidR="00B5128A" w:rsidRDefault="00DF6821">
      <w:pPr>
        <w:adjustRightInd w:val="0"/>
        <w:snapToGrid w:val="0"/>
        <w:spacing w:line="360" w:lineRule="auto"/>
        <w:jc w:val="center"/>
        <w:outlineLvl w:val="0"/>
        <w:rPr>
          <w:rFonts w:ascii="宋体" w:hAnsi="宋体"/>
          <w:b/>
          <w:sz w:val="30"/>
          <w:szCs w:val="30"/>
        </w:rPr>
      </w:pPr>
      <w:r>
        <w:rPr>
          <w:rFonts w:ascii="宋体" w:hAnsi="宋体" w:hint="eastAsia"/>
          <w:b/>
          <w:sz w:val="30"/>
          <w:szCs w:val="30"/>
        </w:rPr>
        <w:t>新增</w:t>
      </w:r>
      <w:r w:rsidR="009D0822" w:rsidRPr="009D0822">
        <w:rPr>
          <w:rFonts w:ascii="宋体" w:hAnsi="宋体" w:hint="eastAsia"/>
          <w:b/>
          <w:sz w:val="30"/>
          <w:szCs w:val="30"/>
        </w:rPr>
        <w:t>北京创金启富基金销售有限公司</w:t>
      </w:r>
    </w:p>
    <w:p w:rsidR="00E87D6B" w:rsidRDefault="00DF6821">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E87D6B" w:rsidRDefault="00DF6821">
      <w:pPr>
        <w:pStyle w:val="a8"/>
        <w:spacing w:line="390" w:lineRule="atLeast"/>
        <w:ind w:firstLineChars="200" w:firstLine="420"/>
        <w:rPr>
          <w:sz w:val="21"/>
          <w:szCs w:val="21"/>
        </w:rPr>
      </w:pPr>
      <w:r>
        <w:rPr>
          <w:rFonts w:hint="eastAsia"/>
          <w:sz w:val="21"/>
          <w:szCs w:val="21"/>
        </w:rPr>
        <w:t>浙商基金管理有限公司（以下简称“本公司”）与</w:t>
      </w:r>
      <w:r w:rsidR="009208C1" w:rsidRPr="009208C1">
        <w:rPr>
          <w:rFonts w:hint="eastAsia"/>
          <w:sz w:val="21"/>
          <w:szCs w:val="21"/>
        </w:rPr>
        <w:t>北京创金启富基金销售有限公司</w:t>
      </w:r>
      <w:r>
        <w:rPr>
          <w:rFonts w:hint="eastAsia"/>
          <w:sz w:val="21"/>
          <w:szCs w:val="21"/>
        </w:rPr>
        <w:t>（以下简称“</w:t>
      </w:r>
      <w:r w:rsidR="009208C1" w:rsidRPr="009208C1">
        <w:rPr>
          <w:rFonts w:hint="eastAsia"/>
          <w:sz w:val="21"/>
          <w:szCs w:val="21"/>
        </w:rPr>
        <w:t>创金启富</w:t>
      </w:r>
      <w:r>
        <w:rPr>
          <w:rFonts w:hint="eastAsia"/>
          <w:sz w:val="21"/>
          <w:szCs w:val="21"/>
        </w:rPr>
        <w:t>”）协商一致，自</w:t>
      </w:r>
      <w:r w:rsidR="009208C1">
        <w:rPr>
          <w:rFonts w:hint="eastAsia"/>
          <w:sz w:val="21"/>
          <w:szCs w:val="21"/>
        </w:rPr>
        <w:t>2021年</w:t>
      </w:r>
      <w:r w:rsidR="009208C1">
        <w:rPr>
          <w:sz w:val="21"/>
          <w:szCs w:val="21"/>
        </w:rPr>
        <w:t>11</w:t>
      </w:r>
      <w:r>
        <w:rPr>
          <w:rFonts w:hint="eastAsia"/>
          <w:sz w:val="21"/>
          <w:szCs w:val="21"/>
        </w:rPr>
        <w:t>月</w:t>
      </w:r>
      <w:r w:rsidR="009208C1">
        <w:rPr>
          <w:sz w:val="21"/>
          <w:szCs w:val="21"/>
        </w:rPr>
        <w:t>26</w:t>
      </w:r>
      <w:r>
        <w:rPr>
          <w:rFonts w:hint="eastAsia"/>
          <w:sz w:val="21"/>
          <w:szCs w:val="21"/>
        </w:rPr>
        <w:t>日起，本公司新增</w:t>
      </w:r>
      <w:r w:rsidR="009208C1" w:rsidRPr="009208C1">
        <w:rPr>
          <w:rFonts w:hint="eastAsia"/>
          <w:sz w:val="21"/>
          <w:szCs w:val="21"/>
        </w:rPr>
        <w:t>创金启富</w:t>
      </w:r>
      <w:r>
        <w:rPr>
          <w:rFonts w:hint="eastAsia"/>
          <w:sz w:val="21"/>
          <w:szCs w:val="21"/>
        </w:rPr>
        <w:t>为旗下部分基金销售机构，开通申</w:t>
      </w:r>
      <w:r w:rsidRPr="006E531F">
        <w:rPr>
          <w:rFonts w:hint="eastAsia"/>
          <w:sz w:val="21"/>
          <w:szCs w:val="21"/>
        </w:rPr>
        <w:t>购、赎</w:t>
      </w:r>
      <w:r>
        <w:rPr>
          <w:rFonts w:hint="eastAsia"/>
          <w:sz w:val="21"/>
          <w:szCs w:val="21"/>
        </w:rPr>
        <w:t>回、定期定额投资、转换等销售业务，</w:t>
      </w:r>
      <w:bookmarkStart w:id="2" w:name="_Hlk6836326"/>
      <w:r>
        <w:rPr>
          <w:rFonts w:hint="eastAsia"/>
          <w:sz w:val="21"/>
          <w:szCs w:val="21"/>
        </w:rPr>
        <w:t>并参加费率优惠活动</w:t>
      </w:r>
      <w:bookmarkEnd w:id="2"/>
      <w:r>
        <w:rPr>
          <w:rFonts w:hint="eastAsia"/>
          <w:sz w:val="21"/>
          <w:szCs w:val="21"/>
        </w:rPr>
        <w:t>。具体公告如下：</w:t>
      </w:r>
    </w:p>
    <w:p w:rsidR="00E87D6B" w:rsidRDefault="00E87D6B">
      <w:pPr>
        <w:adjustRightInd w:val="0"/>
        <w:snapToGrid w:val="0"/>
        <w:spacing w:line="360" w:lineRule="auto"/>
        <w:ind w:firstLineChars="200" w:firstLine="420"/>
        <w:rPr>
          <w:rFonts w:ascii="宋体" w:hAnsi="宋体" w:cs="宋体"/>
          <w:color w:val="333333"/>
          <w:kern w:val="0"/>
          <w:szCs w:val="21"/>
        </w:rPr>
      </w:pPr>
    </w:p>
    <w:p w:rsidR="00E87D6B" w:rsidRDefault="00DF6821">
      <w:pPr>
        <w:adjustRightInd w:val="0"/>
        <w:snapToGrid w:val="0"/>
        <w:spacing w:line="360" w:lineRule="auto"/>
        <w:ind w:firstLineChars="200" w:firstLine="420"/>
        <w:rPr>
          <w:rFonts w:ascii="宋体" w:hAnsi="宋体"/>
          <w:szCs w:val="21"/>
        </w:rPr>
      </w:pPr>
      <w:r>
        <w:rPr>
          <w:rFonts w:ascii="宋体" w:hAnsi="宋体" w:hint="eastAsia"/>
          <w:szCs w:val="21"/>
        </w:rPr>
        <w:t>一、适用的基金范围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6"/>
        <w:gridCol w:w="2975"/>
      </w:tblGrid>
      <w:tr w:rsidR="00E87D6B" w:rsidTr="00085798">
        <w:trPr>
          <w:trHeight w:val="55"/>
          <w:tblCellSpacing w:w="0" w:type="dxa"/>
        </w:trPr>
        <w:tc>
          <w:tcPr>
            <w:tcW w:w="3223"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777"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浙商中证</w:t>
            </w:r>
            <w:r>
              <w:rPr>
                <w:rFonts w:hint="eastAsia"/>
                <w:color w:val="000000"/>
                <w:szCs w:val="21"/>
              </w:rPr>
              <w:t>500</w:t>
            </w:r>
            <w:r>
              <w:rPr>
                <w:rFonts w:hint="eastAsia"/>
                <w:color w:val="000000"/>
                <w:szCs w:val="21"/>
              </w:rPr>
              <w:t>指数增强型证券投资基金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002076/007386</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浙商日添利货币市场基金</w:t>
            </w:r>
            <w:r>
              <w:rPr>
                <w:rFonts w:hint="eastAsia"/>
                <w:color w:val="000000"/>
                <w:szCs w:val="21"/>
              </w:rPr>
              <w:t>A/B</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002077/002078</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浙商惠盈纯债债券型证券投资基金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002279/008548</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浙商惠丰定期开放债券型证券投资基金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002830</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浙商惠享纯债债券型证券投资基金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002909</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浙商大数据智选消费灵活配置混合型证券投资基金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002967</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浙商惠利纯债债券型证券投资基金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003220</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浙商惠南纯债债券型证券投资基金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003314</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浙商惠裕纯债债券型证券投资基金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003549</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浙商日添金货币市场基金</w:t>
            </w:r>
            <w:r>
              <w:rPr>
                <w:rFonts w:hint="eastAsia"/>
                <w:color w:val="000000"/>
                <w:szCs w:val="21"/>
              </w:rPr>
              <w:t>A/B</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003874/003875</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lastRenderedPageBreak/>
              <w:t>浙商全景消费混合型证券投资基金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005335</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浙商丰利增强债券型证券投资基金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006102</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浙商智能行业优选混合型发起式证券投资基金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007177/007217</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浙商港股通中华交易服务预期高股息指数增强型证券投资基金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007178/007216</w:t>
            </w:r>
          </w:p>
        </w:tc>
      </w:tr>
      <w:tr w:rsidR="00450C64" w:rsidTr="00B811F1">
        <w:trPr>
          <w:trHeight w:val="55"/>
          <w:tblCellSpacing w:w="0" w:type="dxa"/>
        </w:trPr>
        <w:tc>
          <w:tcPr>
            <w:tcW w:w="3223" w:type="pct"/>
            <w:shd w:val="clear" w:color="auto" w:fill="auto"/>
            <w:vAlign w:val="bottom"/>
          </w:tcPr>
          <w:p w:rsidR="00450C64" w:rsidRPr="00C77320" w:rsidRDefault="004D4B4A" w:rsidP="00450C64">
            <w:pPr>
              <w:widowControl/>
              <w:spacing w:before="225" w:after="225" w:line="360" w:lineRule="atLeast"/>
              <w:jc w:val="center"/>
              <w:rPr>
                <w:color w:val="000000"/>
                <w:szCs w:val="21"/>
              </w:rPr>
            </w:pPr>
            <w:r w:rsidRPr="00C77320">
              <w:rPr>
                <w:rFonts w:hint="eastAsia"/>
                <w:color w:val="000000"/>
                <w:szCs w:val="21"/>
              </w:rPr>
              <w:t>浙商丰顺纯债债券型证券投资基金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007179</w:t>
            </w:r>
          </w:p>
        </w:tc>
      </w:tr>
      <w:tr w:rsidR="00450C64" w:rsidTr="00B811F1">
        <w:trPr>
          <w:trHeight w:val="55"/>
          <w:tblCellSpacing w:w="0" w:type="dxa"/>
        </w:trPr>
        <w:tc>
          <w:tcPr>
            <w:tcW w:w="3223" w:type="pct"/>
            <w:shd w:val="clear" w:color="auto" w:fill="auto"/>
            <w:vAlign w:val="bottom"/>
          </w:tcPr>
          <w:p w:rsidR="00450C64" w:rsidRPr="00C77320" w:rsidRDefault="00397B36" w:rsidP="00450C64">
            <w:pPr>
              <w:widowControl/>
              <w:spacing w:before="225" w:after="225" w:line="360" w:lineRule="atLeast"/>
              <w:jc w:val="center"/>
              <w:rPr>
                <w:color w:val="000000"/>
                <w:szCs w:val="21"/>
              </w:rPr>
            </w:pPr>
            <w:r w:rsidRPr="00C77320">
              <w:rPr>
                <w:rFonts w:hint="eastAsia"/>
                <w:color w:val="000000"/>
                <w:szCs w:val="21"/>
              </w:rPr>
              <w:t>浙商惠泉</w:t>
            </w:r>
            <w:r w:rsidRPr="00C77320">
              <w:rPr>
                <w:color w:val="000000"/>
                <w:szCs w:val="21"/>
              </w:rPr>
              <w:t>3</w:t>
            </w:r>
            <w:r w:rsidRPr="00C77320">
              <w:rPr>
                <w:rFonts w:hint="eastAsia"/>
                <w:color w:val="000000"/>
                <w:szCs w:val="21"/>
              </w:rPr>
              <w:t>个月定期开放债券型证券投资基金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007224/007225</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浙商沪港深精选混合型证券投资基金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007368/007369</w:t>
            </w:r>
          </w:p>
        </w:tc>
      </w:tr>
      <w:tr w:rsidR="00450C64" w:rsidTr="00B811F1">
        <w:trPr>
          <w:trHeight w:val="55"/>
          <w:tblCellSpacing w:w="0" w:type="dxa"/>
        </w:trPr>
        <w:tc>
          <w:tcPr>
            <w:tcW w:w="3223" w:type="pct"/>
            <w:shd w:val="clear" w:color="auto" w:fill="auto"/>
            <w:vAlign w:val="bottom"/>
          </w:tcPr>
          <w:p w:rsidR="00450C64" w:rsidRPr="00C77320" w:rsidRDefault="00397B36" w:rsidP="00450C64">
            <w:pPr>
              <w:widowControl/>
              <w:spacing w:before="225" w:after="225" w:line="360" w:lineRule="atLeast"/>
              <w:jc w:val="center"/>
              <w:rPr>
                <w:color w:val="000000"/>
                <w:szCs w:val="21"/>
              </w:rPr>
            </w:pPr>
            <w:r w:rsidRPr="00C77320">
              <w:rPr>
                <w:rFonts w:hint="eastAsia"/>
                <w:color w:val="000000"/>
                <w:szCs w:val="21"/>
              </w:rPr>
              <w:t>浙商惠睿纯债债券型证券投资基金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007459</w:t>
            </w:r>
          </w:p>
        </w:tc>
      </w:tr>
      <w:tr w:rsidR="00450C64" w:rsidTr="00B811F1">
        <w:trPr>
          <w:trHeight w:val="55"/>
          <w:tblCellSpacing w:w="0" w:type="dxa"/>
        </w:trPr>
        <w:tc>
          <w:tcPr>
            <w:tcW w:w="3223" w:type="pct"/>
            <w:shd w:val="clear" w:color="auto" w:fill="auto"/>
            <w:vAlign w:val="bottom"/>
          </w:tcPr>
          <w:p w:rsidR="00450C64" w:rsidRPr="00C77320" w:rsidRDefault="00397B36" w:rsidP="00450C64">
            <w:pPr>
              <w:widowControl/>
              <w:spacing w:before="225" w:after="225" w:line="360" w:lineRule="atLeast"/>
              <w:jc w:val="center"/>
              <w:rPr>
                <w:color w:val="000000"/>
                <w:szCs w:val="21"/>
              </w:rPr>
            </w:pPr>
            <w:r w:rsidRPr="00C77320">
              <w:rPr>
                <w:rFonts w:hint="eastAsia"/>
                <w:color w:val="000000"/>
                <w:szCs w:val="21"/>
              </w:rPr>
              <w:t>浙商丰裕纯债债券型证券投资基金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007587/007588</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浙商中短债债券型证券投资基金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008505/008506</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浙商中债</w:t>
            </w:r>
            <w:r>
              <w:rPr>
                <w:rFonts w:hint="eastAsia"/>
                <w:color w:val="000000"/>
                <w:szCs w:val="21"/>
              </w:rPr>
              <w:t>1-5</w:t>
            </w:r>
            <w:r>
              <w:rPr>
                <w:rFonts w:hint="eastAsia"/>
                <w:color w:val="000000"/>
                <w:szCs w:val="21"/>
              </w:rPr>
              <w:t>年政策性金融债指数证券投资基金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009175/009176</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浙商惠隆</w:t>
            </w:r>
            <w:r>
              <w:rPr>
                <w:rFonts w:hint="eastAsia"/>
                <w:color w:val="000000"/>
                <w:szCs w:val="21"/>
              </w:rPr>
              <w:t>39</w:t>
            </w:r>
            <w:r>
              <w:rPr>
                <w:rFonts w:hint="eastAsia"/>
                <w:color w:val="000000"/>
                <w:szCs w:val="21"/>
              </w:rPr>
              <w:t>个月定期开放债券型证券投资基金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009679</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浙商智选经济动能混合型证券投资基金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010148/010149</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浙商智选价值混合型证券投资基金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010381/010382</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浙商创业板指数增强型发起式证券投资基金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010749/010750</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浙商智选家居股票型发起式证券投资基金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010777/010778</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lastRenderedPageBreak/>
              <w:t>浙商智选食品饮料股票型发起式证券投资基金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011179/011180</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浙商智多享稳健混合型发起式证券投资基金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012268/012269</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浙商惠民纯债债券型证券投资基金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166803/008605</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浙商聚盈纯债债券型证券投资基金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686868/686869</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浙商聚潮产业成长混合型证券投资基金</w:t>
            </w:r>
            <w:r>
              <w:rPr>
                <w:rFonts w:hint="eastAsia"/>
                <w:color w:val="000000"/>
                <w:szCs w:val="21"/>
              </w:rPr>
              <w:t>A/C</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688888/013531</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浙商沪深</w:t>
            </w:r>
            <w:r>
              <w:rPr>
                <w:rFonts w:hint="eastAsia"/>
                <w:color w:val="000000"/>
                <w:szCs w:val="21"/>
              </w:rPr>
              <w:t>300</w:t>
            </w:r>
            <w:r>
              <w:rPr>
                <w:rFonts w:hint="eastAsia"/>
                <w:color w:val="000000"/>
                <w:szCs w:val="21"/>
              </w:rPr>
              <w:t>指数增强型证券投资基金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166802</w:t>
            </w:r>
          </w:p>
        </w:tc>
      </w:tr>
      <w:tr w:rsidR="00450C64" w:rsidTr="00B811F1">
        <w:trPr>
          <w:trHeight w:val="55"/>
          <w:tblCellSpacing w:w="0" w:type="dxa"/>
        </w:trPr>
        <w:tc>
          <w:tcPr>
            <w:tcW w:w="3223"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浙商聚潮新思维混合型证券投资基金</w:t>
            </w:r>
          </w:p>
        </w:tc>
        <w:tc>
          <w:tcPr>
            <w:tcW w:w="1777" w:type="pct"/>
            <w:shd w:val="clear" w:color="auto" w:fill="auto"/>
            <w:vAlign w:val="center"/>
          </w:tcPr>
          <w:p w:rsidR="00450C64" w:rsidRDefault="00450C64" w:rsidP="00450C64">
            <w:pPr>
              <w:widowControl/>
              <w:spacing w:before="225" w:after="225" w:line="360" w:lineRule="atLeast"/>
              <w:jc w:val="center"/>
              <w:rPr>
                <w:rFonts w:ascii="宋体" w:hAnsi="宋体" w:cs="宋体"/>
                <w:kern w:val="0"/>
                <w:szCs w:val="21"/>
              </w:rPr>
            </w:pPr>
            <w:r>
              <w:rPr>
                <w:rFonts w:hint="eastAsia"/>
                <w:color w:val="000000"/>
                <w:szCs w:val="21"/>
              </w:rPr>
              <w:t>166801</w:t>
            </w:r>
          </w:p>
        </w:tc>
      </w:tr>
    </w:tbl>
    <w:p w:rsidR="00E87D6B" w:rsidRDefault="00BE5FCB">
      <w:pPr>
        <w:pStyle w:val="a8"/>
        <w:spacing w:line="390" w:lineRule="atLeast"/>
        <w:rPr>
          <w:sz w:val="21"/>
          <w:szCs w:val="21"/>
        </w:rPr>
      </w:pPr>
      <w:r>
        <w:rPr>
          <w:sz w:val="21"/>
          <w:szCs w:val="21"/>
        </w:rPr>
        <w:t>注：A\C类份额间不能互转</w:t>
      </w:r>
    </w:p>
    <w:p w:rsidR="00BE5FCB" w:rsidRDefault="00BE5FCB">
      <w:pPr>
        <w:pStyle w:val="a8"/>
        <w:spacing w:line="390" w:lineRule="atLeast"/>
        <w:rPr>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二、开通业务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 xml:space="preserve">自 </w:t>
      </w:r>
      <w:r w:rsidR="00D7614D">
        <w:rPr>
          <w:rFonts w:cs="Times New Roman" w:hint="eastAsia"/>
          <w:kern w:val="2"/>
          <w:sz w:val="21"/>
          <w:szCs w:val="21"/>
        </w:rPr>
        <w:t>2021年</w:t>
      </w:r>
      <w:r w:rsidR="00D7614D">
        <w:rPr>
          <w:rFonts w:cs="Times New Roman"/>
          <w:kern w:val="2"/>
          <w:sz w:val="21"/>
          <w:szCs w:val="21"/>
        </w:rPr>
        <w:t>11</w:t>
      </w:r>
      <w:r>
        <w:rPr>
          <w:rFonts w:cs="Times New Roman" w:hint="eastAsia"/>
          <w:kern w:val="2"/>
          <w:sz w:val="21"/>
          <w:szCs w:val="21"/>
        </w:rPr>
        <w:t>月</w:t>
      </w:r>
      <w:r w:rsidR="00D7614D">
        <w:rPr>
          <w:rFonts w:cs="Times New Roman"/>
          <w:kern w:val="2"/>
          <w:sz w:val="21"/>
          <w:szCs w:val="21"/>
        </w:rPr>
        <w:t>2</w:t>
      </w:r>
      <w:r w:rsidR="00CA514F">
        <w:rPr>
          <w:rFonts w:cs="Times New Roman"/>
          <w:kern w:val="2"/>
          <w:sz w:val="21"/>
          <w:szCs w:val="21"/>
        </w:rPr>
        <w:t>6</w:t>
      </w:r>
      <w:r>
        <w:rPr>
          <w:rFonts w:cs="Times New Roman" w:hint="eastAsia"/>
          <w:kern w:val="2"/>
          <w:sz w:val="21"/>
          <w:szCs w:val="21"/>
        </w:rPr>
        <w:t>日起，投资者可通</w:t>
      </w:r>
      <w:r w:rsidR="00982AB0" w:rsidRPr="009208C1">
        <w:rPr>
          <w:rFonts w:hint="eastAsia"/>
          <w:sz w:val="21"/>
          <w:szCs w:val="21"/>
        </w:rPr>
        <w:t>创金启富</w:t>
      </w:r>
      <w:r>
        <w:rPr>
          <w:rFonts w:cs="Times New Roman" w:hint="eastAsia"/>
          <w:kern w:val="2"/>
          <w:sz w:val="21"/>
          <w:szCs w:val="21"/>
        </w:rPr>
        <w:t>交易平台办理上述基金申购、赎回、定期定额投资（以下简称“定投”）及转换等销售业务，具体以</w:t>
      </w:r>
      <w:r w:rsidR="00982AB0" w:rsidRPr="009208C1">
        <w:rPr>
          <w:rFonts w:hint="eastAsia"/>
          <w:sz w:val="21"/>
          <w:szCs w:val="21"/>
        </w:rPr>
        <w:t>创金启富</w:t>
      </w:r>
      <w:r>
        <w:rPr>
          <w:rFonts w:cs="Times New Roman" w:hint="eastAsia"/>
          <w:kern w:val="2"/>
          <w:sz w:val="21"/>
          <w:szCs w:val="21"/>
        </w:rPr>
        <w:t>官网活动公告为准。</w:t>
      </w:r>
    </w:p>
    <w:p w:rsidR="00E87D6B" w:rsidRPr="00ED2931" w:rsidRDefault="00E87D6B">
      <w:pPr>
        <w:pStyle w:val="a8"/>
        <w:spacing w:line="390" w:lineRule="atLeast"/>
        <w:rPr>
          <w:rFonts w:cs="Times New Roman"/>
          <w:kern w:val="2"/>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三、费率优惠活动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6E531F">
        <w:rPr>
          <w:rFonts w:hint="eastAsia"/>
          <w:sz w:val="21"/>
          <w:szCs w:val="21"/>
        </w:rPr>
        <w:t>2021年</w:t>
      </w:r>
      <w:r w:rsidR="006E531F">
        <w:rPr>
          <w:sz w:val="21"/>
          <w:szCs w:val="21"/>
        </w:rPr>
        <w:t>11</w:t>
      </w:r>
      <w:r>
        <w:rPr>
          <w:rFonts w:hint="eastAsia"/>
          <w:sz w:val="21"/>
          <w:szCs w:val="21"/>
        </w:rPr>
        <w:t>月</w:t>
      </w:r>
      <w:r w:rsidR="006E531F">
        <w:rPr>
          <w:sz w:val="21"/>
          <w:szCs w:val="21"/>
        </w:rPr>
        <w:t>2</w:t>
      </w:r>
      <w:r w:rsidR="00CA514F">
        <w:rPr>
          <w:sz w:val="21"/>
          <w:szCs w:val="21"/>
        </w:rPr>
        <w:t>6</w:t>
      </w:r>
      <w:r>
        <w:rPr>
          <w:rFonts w:hint="eastAsia"/>
          <w:sz w:val="21"/>
          <w:szCs w:val="21"/>
        </w:rPr>
        <w:t>日起，投资者通过</w:t>
      </w:r>
      <w:r w:rsidR="00982AB0" w:rsidRPr="009208C1">
        <w:rPr>
          <w:rFonts w:hint="eastAsia"/>
          <w:sz w:val="21"/>
          <w:szCs w:val="21"/>
        </w:rPr>
        <w:t>创金启富</w:t>
      </w:r>
      <w:r>
        <w:rPr>
          <w:rFonts w:hint="eastAsia"/>
          <w:sz w:val="21"/>
          <w:szCs w:val="21"/>
        </w:rPr>
        <w:t>交易平台</w:t>
      </w:r>
      <w:r w:rsidR="00181CDE">
        <w:rPr>
          <w:rFonts w:hint="eastAsia"/>
          <w:sz w:val="21"/>
          <w:szCs w:val="21"/>
        </w:rPr>
        <w:t>认购、</w:t>
      </w:r>
      <w:r>
        <w:rPr>
          <w:rFonts w:hint="eastAsia"/>
          <w:sz w:val="21"/>
          <w:szCs w:val="21"/>
        </w:rPr>
        <w:t>申购、定投、转换本公司旗下部分基金享受费率优惠，具体折扣费率以</w:t>
      </w:r>
      <w:r w:rsidR="00982AB0" w:rsidRPr="009208C1">
        <w:rPr>
          <w:rFonts w:hint="eastAsia"/>
          <w:sz w:val="21"/>
          <w:szCs w:val="21"/>
        </w:rPr>
        <w:t>创金启富</w:t>
      </w:r>
      <w:r>
        <w:rPr>
          <w:rFonts w:hint="eastAsia"/>
          <w:sz w:val="21"/>
          <w:szCs w:val="21"/>
        </w:rPr>
        <w:t>活动为准。</w:t>
      </w:r>
      <w:r>
        <w:rPr>
          <w:sz w:val="21"/>
          <w:szCs w:val="21"/>
        </w:rPr>
        <w:t>基金费率请详见基金合同、招募说明书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费率优惠活动期间，</w:t>
      </w:r>
      <w:r>
        <w:rPr>
          <w:sz w:val="21"/>
          <w:szCs w:val="21"/>
        </w:rPr>
        <w:t>如本公司新增通过</w:t>
      </w:r>
      <w:r w:rsidR="00DB07DF" w:rsidRPr="009208C1">
        <w:rPr>
          <w:rFonts w:hint="eastAsia"/>
          <w:sz w:val="21"/>
          <w:szCs w:val="21"/>
        </w:rPr>
        <w:t>创金启富</w:t>
      </w:r>
      <w:r>
        <w:rPr>
          <w:sz w:val="21"/>
          <w:szCs w:val="21"/>
        </w:rPr>
        <w:t>销售的基金产品，则自该基金在</w:t>
      </w:r>
      <w:r w:rsidR="00DB07DF" w:rsidRPr="009208C1">
        <w:rPr>
          <w:rFonts w:hint="eastAsia"/>
          <w:sz w:val="21"/>
          <w:szCs w:val="21"/>
        </w:rPr>
        <w:t>创金启富</w:t>
      </w:r>
      <w:r>
        <w:rPr>
          <w:sz w:val="21"/>
          <w:szCs w:val="21"/>
        </w:rPr>
        <w:t>上线销售当日起，将同时参与</w:t>
      </w:r>
      <w:r w:rsidR="00DB07DF" w:rsidRPr="009208C1">
        <w:rPr>
          <w:rFonts w:hint="eastAsia"/>
          <w:sz w:val="21"/>
          <w:szCs w:val="21"/>
        </w:rPr>
        <w:t>创金启富</w:t>
      </w:r>
      <w:r>
        <w:rPr>
          <w:sz w:val="21"/>
          <w:szCs w:val="21"/>
        </w:rPr>
        <w:t>上述优惠活动</w:t>
      </w:r>
      <w:r>
        <w:rPr>
          <w:rFonts w:hint="eastAsia"/>
          <w:sz w:val="21"/>
          <w:szCs w:val="21"/>
        </w:rPr>
        <w:t>，具体折扣</w:t>
      </w:r>
      <w:r>
        <w:rPr>
          <w:rFonts w:cs="Times New Roman" w:hint="eastAsia"/>
          <w:kern w:val="2"/>
          <w:sz w:val="21"/>
          <w:szCs w:val="21"/>
        </w:rPr>
        <w:t>费率及费率优惠活动期限以</w:t>
      </w:r>
      <w:r w:rsidR="00DB07DF" w:rsidRPr="009208C1">
        <w:rPr>
          <w:rFonts w:hint="eastAsia"/>
          <w:sz w:val="21"/>
          <w:szCs w:val="21"/>
        </w:rPr>
        <w:t>创金启富</w:t>
      </w:r>
      <w:r>
        <w:rPr>
          <w:rFonts w:cs="Times New Roman" w:hint="eastAsia"/>
          <w:kern w:val="2"/>
          <w:sz w:val="21"/>
          <w:szCs w:val="21"/>
        </w:rPr>
        <w:t>官网活动公告为准，本公司不再另行公告。</w:t>
      </w:r>
    </w:p>
    <w:p w:rsidR="00E87D6B" w:rsidRPr="00937B0C" w:rsidRDefault="00E87D6B">
      <w:pPr>
        <w:pStyle w:val="a8"/>
        <w:spacing w:line="390" w:lineRule="atLeast"/>
        <w:ind w:firstLineChars="200" w:firstLine="420"/>
        <w:rPr>
          <w:rFonts w:cs="Times New Roman"/>
          <w:kern w:val="2"/>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四、定期定额投资业务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E87D6B" w:rsidRDefault="00E87D6B">
      <w:pPr>
        <w:pStyle w:val="a8"/>
        <w:spacing w:line="390" w:lineRule="atLeast"/>
        <w:rPr>
          <w:rFonts w:cs="Times New Roman"/>
          <w:kern w:val="2"/>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五、基金转换业务规则</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3"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3"/>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E87D6B" w:rsidRDefault="00DF6821">
      <w:pPr>
        <w:pStyle w:val="a8"/>
        <w:spacing w:line="390" w:lineRule="atLeast"/>
        <w:ind w:firstLineChars="200" w:firstLine="420"/>
        <w:rPr>
          <w:sz w:val="21"/>
          <w:szCs w:val="21"/>
        </w:rPr>
      </w:pPr>
      <w:r>
        <w:rPr>
          <w:rFonts w:hint="eastAsia"/>
          <w:sz w:val="21"/>
          <w:szCs w:val="21"/>
        </w:rPr>
        <w:t>12</w:t>
      </w:r>
      <w:r>
        <w:rPr>
          <w:sz w:val="21"/>
          <w:szCs w:val="21"/>
        </w:rPr>
        <w:t>.</w:t>
      </w:r>
      <w:r>
        <w:rPr>
          <w:rFonts w:hint="eastAsia"/>
          <w:sz w:val="21"/>
          <w:szCs w:val="21"/>
        </w:rPr>
        <w:t>单个开放日基金净赎回份额及净转换转出申请份额之和超出上一开放日基金总份额的</w:t>
      </w:r>
      <w:r>
        <w:rPr>
          <w:sz w:val="21"/>
          <w:szCs w:val="21"/>
        </w:rPr>
        <w:t>10%</w:t>
      </w:r>
      <w:r>
        <w:rPr>
          <w:rFonts w:hint="eastAsia"/>
          <w:sz w:val="21"/>
          <w:szCs w:val="21"/>
        </w:rPr>
        <w:t>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w:t>
      </w:r>
      <w:r w:rsidR="00FE5A68">
        <w:rPr>
          <w:rFonts w:hint="eastAsia"/>
          <w:sz w:val="21"/>
          <w:szCs w:val="21"/>
        </w:rPr>
        <w:t>规定</w:t>
      </w:r>
      <w:r>
        <w:rPr>
          <w:rFonts w:hint="eastAsia"/>
          <w:sz w:val="21"/>
          <w:szCs w:val="21"/>
        </w:rPr>
        <w:t>媒介上公告。</w:t>
      </w:r>
      <w:r>
        <w:rPr>
          <w:sz w:val="21"/>
          <w:szCs w:val="21"/>
        </w:rPr>
        <w:cr/>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六、投资者可以通过以下途径查询相关详情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r w:rsidR="0015407A">
        <w:fldChar w:fldCharType="begin"/>
      </w:r>
      <w:ins w:id="4" w:author="ZHONGM" w:date="2021-11-26T00:03:00Z">
        <w:r w:rsidR="00992B18">
          <w:instrText>HYPERLINK "http://www.zsfund.com/"</w:instrText>
        </w:r>
      </w:ins>
      <w:del w:id="5" w:author="ZHONGM" w:date="2021-11-26T00:03:00Z">
        <w:r w:rsidR="0015407A" w:rsidDel="00992B18">
          <w:delInstrText>HYPERLINK "http://www.zsfund.com/"</w:delInstrText>
        </w:r>
      </w:del>
      <w:ins w:id="6" w:author="ZHONGM" w:date="2021-11-26T00:03:00Z"/>
      <w:r w:rsidR="0015407A">
        <w:fldChar w:fldCharType="separate"/>
      </w:r>
      <w:r>
        <w:rPr>
          <w:sz w:val="21"/>
          <w:szCs w:val="21"/>
        </w:rPr>
        <w:t>www.zsfund.com</w:t>
      </w:r>
      <w:r w:rsidR="0015407A">
        <w:fldChar w:fldCharType="end"/>
      </w:r>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E87D6B" w:rsidRDefault="00DF6821">
      <w:pPr>
        <w:pStyle w:val="a8"/>
        <w:spacing w:line="390" w:lineRule="atLeast"/>
        <w:ind w:firstLineChars="200" w:firstLine="420"/>
        <w:rPr>
          <w:sz w:val="21"/>
          <w:szCs w:val="21"/>
        </w:rPr>
      </w:pPr>
      <w:r>
        <w:rPr>
          <w:rFonts w:hint="eastAsia"/>
          <w:sz w:val="21"/>
          <w:szCs w:val="21"/>
        </w:rPr>
        <w:t>2</w:t>
      </w:r>
      <w:r>
        <w:rPr>
          <w:sz w:val="21"/>
          <w:szCs w:val="21"/>
        </w:rPr>
        <w:t>、</w:t>
      </w:r>
      <w:bookmarkStart w:id="7" w:name="_Hlk88230692"/>
      <w:r w:rsidR="004E337D" w:rsidRPr="009208C1">
        <w:rPr>
          <w:rFonts w:hint="eastAsia"/>
          <w:sz w:val="21"/>
          <w:szCs w:val="21"/>
        </w:rPr>
        <w:t>北京创金启富基金销售有限公司</w:t>
      </w:r>
    </w:p>
    <w:p w:rsidR="00E87D6B" w:rsidRDefault="00DF6821">
      <w:pPr>
        <w:pStyle w:val="a8"/>
        <w:spacing w:line="390" w:lineRule="atLeast"/>
        <w:ind w:firstLineChars="200" w:firstLine="420"/>
        <w:rPr>
          <w:sz w:val="21"/>
          <w:szCs w:val="21"/>
        </w:rPr>
      </w:pPr>
      <w:r>
        <w:rPr>
          <w:rFonts w:hint="eastAsia"/>
          <w:sz w:val="21"/>
          <w:szCs w:val="21"/>
        </w:rPr>
        <w:t>网站：</w:t>
      </w:r>
      <w:r w:rsidR="00C1460B" w:rsidRPr="00C1460B">
        <w:rPr>
          <w:sz w:val="21"/>
          <w:szCs w:val="21"/>
        </w:rPr>
        <w:t xml:space="preserve"> </w:t>
      </w:r>
      <w:r w:rsidR="00A75F8A" w:rsidRPr="00A75F8A">
        <w:rPr>
          <w:sz w:val="21"/>
          <w:szCs w:val="21"/>
        </w:rPr>
        <w:t>www.5irich.com</w:t>
      </w:r>
    </w:p>
    <w:p w:rsidR="00E87D6B" w:rsidRDefault="00DF6821">
      <w:pPr>
        <w:pStyle w:val="a8"/>
        <w:spacing w:line="390" w:lineRule="atLeast"/>
        <w:ind w:firstLineChars="200" w:firstLine="420"/>
        <w:rPr>
          <w:sz w:val="21"/>
          <w:szCs w:val="21"/>
        </w:rPr>
      </w:pPr>
      <w:r>
        <w:rPr>
          <w:rFonts w:hint="eastAsia"/>
          <w:sz w:val="21"/>
          <w:szCs w:val="21"/>
        </w:rPr>
        <w:t>客户服务电话：</w:t>
      </w:r>
      <w:r w:rsidR="00A75F8A" w:rsidRPr="00A75F8A">
        <w:rPr>
          <w:sz w:val="21"/>
          <w:szCs w:val="21"/>
        </w:rPr>
        <w:t>010-66154828</w:t>
      </w:r>
    </w:p>
    <w:bookmarkEnd w:id="7"/>
    <w:p w:rsidR="00E87D6B" w:rsidRDefault="00E87D6B">
      <w:pPr>
        <w:pStyle w:val="a8"/>
        <w:spacing w:line="390" w:lineRule="atLeast"/>
        <w:ind w:firstLineChars="200" w:firstLine="420"/>
        <w:rPr>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七、风险提示</w:t>
      </w:r>
    </w:p>
    <w:p w:rsidR="00E87D6B" w:rsidRPr="00A92626"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sidRPr="00A92626">
        <w:rPr>
          <w:rFonts w:cs="Times New Roman" w:hint="eastAsia"/>
          <w:kern w:val="2"/>
          <w:sz w:val="21"/>
          <w:szCs w:val="21"/>
        </w:rPr>
        <w:t>投资有风险，选择须谨慎</w:t>
      </w:r>
      <w:r>
        <w:rPr>
          <w:rFonts w:cs="Times New Roman" w:hint="eastAsia"/>
          <w:kern w:val="2"/>
          <w:sz w:val="21"/>
          <w:szCs w:val="21"/>
        </w:rPr>
        <w:t>。敬请投资者于投资前认真阅读本基金的基金合同、最新招募说明书及其他法律文件。</w:t>
      </w:r>
    </w:p>
    <w:p w:rsidR="00E87D6B" w:rsidRPr="00A92626"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6773DC">
      <w:pPr>
        <w:adjustRightInd w:val="0"/>
        <w:snapToGrid w:val="0"/>
        <w:spacing w:line="360" w:lineRule="auto"/>
        <w:jc w:val="right"/>
        <w:rPr>
          <w:rFonts w:ascii="宋体" w:hAnsi="宋体"/>
          <w:szCs w:val="21"/>
        </w:rPr>
      </w:pPr>
      <w:r>
        <w:rPr>
          <w:rFonts w:ascii="宋体" w:hAnsi="宋体" w:hint="eastAsia"/>
          <w:szCs w:val="21"/>
        </w:rPr>
        <w:t>2021年</w:t>
      </w:r>
      <w:r>
        <w:rPr>
          <w:rFonts w:ascii="宋体" w:hAnsi="宋体"/>
          <w:szCs w:val="21"/>
        </w:rPr>
        <w:t>11</w:t>
      </w:r>
      <w:r w:rsidR="00DF6821">
        <w:rPr>
          <w:rFonts w:ascii="宋体" w:hAnsi="宋体" w:hint="eastAsia"/>
          <w:szCs w:val="21"/>
        </w:rPr>
        <w:t>月</w:t>
      </w:r>
      <w:r>
        <w:rPr>
          <w:rFonts w:ascii="宋体" w:hAnsi="宋体"/>
          <w:szCs w:val="21"/>
        </w:rPr>
        <w:t>26</w:t>
      </w:r>
      <w:r w:rsidR="00DF6821">
        <w:rPr>
          <w:rFonts w:ascii="宋体" w:hAnsi="宋体" w:hint="eastAsia"/>
          <w:szCs w:val="21"/>
        </w:rPr>
        <w:t>日</w:t>
      </w:r>
      <w:bookmarkEnd w:id="1"/>
    </w:p>
    <w:sectPr w:rsidR="00E87D6B" w:rsidSect="001540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C7" w:rsidRDefault="00163CC7" w:rsidP="00990DB4">
      <w:r>
        <w:separator/>
      </w:r>
    </w:p>
  </w:endnote>
  <w:endnote w:type="continuationSeparator" w:id="0">
    <w:p w:rsidR="00163CC7" w:rsidRDefault="00163CC7"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C7" w:rsidRDefault="00163CC7" w:rsidP="00990DB4">
      <w:r>
        <w:separator/>
      </w:r>
    </w:p>
  </w:footnote>
  <w:footnote w:type="continuationSeparator" w:id="0">
    <w:p w:rsidR="00163CC7" w:rsidRDefault="00163CC7" w:rsidP="0099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7119"/>
    <w:rsid w:val="0000725D"/>
    <w:rsid w:val="00022FCE"/>
    <w:rsid w:val="00025672"/>
    <w:rsid w:val="000412C3"/>
    <w:rsid w:val="0005768A"/>
    <w:rsid w:val="00064749"/>
    <w:rsid w:val="00070296"/>
    <w:rsid w:val="00083F93"/>
    <w:rsid w:val="00085798"/>
    <w:rsid w:val="00096C16"/>
    <w:rsid w:val="000A73C2"/>
    <w:rsid w:val="000B536B"/>
    <w:rsid w:val="000B5528"/>
    <w:rsid w:val="000E6553"/>
    <w:rsid w:val="000E7F51"/>
    <w:rsid w:val="00113BCD"/>
    <w:rsid w:val="00125D33"/>
    <w:rsid w:val="00137E34"/>
    <w:rsid w:val="001402DD"/>
    <w:rsid w:val="0015407A"/>
    <w:rsid w:val="00161CFF"/>
    <w:rsid w:val="00163CC7"/>
    <w:rsid w:val="00181CDE"/>
    <w:rsid w:val="00192297"/>
    <w:rsid w:val="001A649C"/>
    <w:rsid w:val="001B0B08"/>
    <w:rsid w:val="001B2997"/>
    <w:rsid w:val="001B3602"/>
    <w:rsid w:val="001B3B4C"/>
    <w:rsid w:val="001C4578"/>
    <w:rsid w:val="001C5763"/>
    <w:rsid w:val="001D7B86"/>
    <w:rsid w:val="001E11BB"/>
    <w:rsid w:val="001E3E18"/>
    <w:rsid w:val="001F0217"/>
    <w:rsid w:val="002214BD"/>
    <w:rsid w:val="002336A2"/>
    <w:rsid w:val="002356F8"/>
    <w:rsid w:val="002362E0"/>
    <w:rsid w:val="00245A7E"/>
    <w:rsid w:val="002526F3"/>
    <w:rsid w:val="002549E6"/>
    <w:rsid w:val="002627B7"/>
    <w:rsid w:val="00270D87"/>
    <w:rsid w:val="00284D78"/>
    <w:rsid w:val="002855D0"/>
    <w:rsid w:val="002A1319"/>
    <w:rsid w:val="002C5D5E"/>
    <w:rsid w:val="002C603D"/>
    <w:rsid w:val="002C6DE6"/>
    <w:rsid w:val="002D10A3"/>
    <w:rsid w:val="002D24A3"/>
    <w:rsid w:val="002F1F10"/>
    <w:rsid w:val="002F3361"/>
    <w:rsid w:val="002F4E68"/>
    <w:rsid w:val="002F7071"/>
    <w:rsid w:val="00305AB8"/>
    <w:rsid w:val="00320936"/>
    <w:rsid w:val="00334A6B"/>
    <w:rsid w:val="00346DEE"/>
    <w:rsid w:val="00346FC0"/>
    <w:rsid w:val="00360689"/>
    <w:rsid w:val="00361D77"/>
    <w:rsid w:val="00373677"/>
    <w:rsid w:val="00375FA5"/>
    <w:rsid w:val="00393F7A"/>
    <w:rsid w:val="00397B36"/>
    <w:rsid w:val="003A25CA"/>
    <w:rsid w:val="003B1E55"/>
    <w:rsid w:val="003C06A1"/>
    <w:rsid w:val="003C75A4"/>
    <w:rsid w:val="003E69A4"/>
    <w:rsid w:val="003F7308"/>
    <w:rsid w:val="00401D63"/>
    <w:rsid w:val="004128F8"/>
    <w:rsid w:val="004163B3"/>
    <w:rsid w:val="00416EC7"/>
    <w:rsid w:val="004232FE"/>
    <w:rsid w:val="004244EE"/>
    <w:rsid w:val="00425EDC"/>
    <w:rsid w:val="00432644"/>
    <w:rsid w:val="00435ADA"/>
    <w:rsid w:val="0045091D"/>
    <w:rsid w:val="00450C64"/>
    <w:rsid w:val="0046395B"/>
    <w:rsid w:val="004738AA"/>
    <w:rsid w:val="00473F58"/>
    <w:rsid w:val="00483749"/>
    <w:rsid w:val="004A273F"/>
    <w:rsid w:val="004A713A"/>
    <w:rsid w:val="004B019E"/>
    <w:rsid w:val="004B4AC5"/>
    <w:rsid w:val="004B4F77"/>
    <w:rsid w:val="004B5E7E"/>
    <w:rsid w:val="004B7ABB"/>
    <w:rsid w:val="004C10B4"/>
    <w:rsid w:val="004D12FF"/>
    <w:rsid w:val="004D25BC"/>
    <w:rsid w:val="004D4569"/>
    <w:rsid w:val="004D4B4A"/>
    <w:rsid w:val="004E337D"/>
    <w:rsid w:val="004E5283"/>
    <w:rsid w:val="00514419"/>
    <w:rsid w:val="005309EB"/>
    <w:rsid w:val="005326C7"/>
    <w:rsid w:val="00556E38"/>
    <w:rsid w:val="00570411"/>
    <w:rsid w:val="0058139F"/>
    <w:rsid w:val="00585C71"/>
    <w:rsid w:val="005A3A82"/>
    <w:rsid w:val="005B361E"/>
    <w:rsid w:val="005B449E"/>
    <w:rsid w:val="005C3BD7"/>
    <w:rsid w:val="005D2C09"/>
    <w:rsid w:val="005D3DD3"/>
    <w:rsid w:val="005E09D1"/>
    <w:rsid w:val="005E2059"/>
    <w:rsid w:val="005E79FB"/>
    <w:rsid w:val="00610D06"/>
    <w:rsid w:val="00620D8E"/>
    <w:rsid w:val="00625E8D"/>
    <w:rsid w:val="00663285"/>
    <w:rsid w:val="006639FD"/>
    <w:rsid w:val="00665B03"/>
    <w:rsid w:val="00670A31"/>
    <w:rsid w:val="00674E8E"/>
    <w:rsid w:val="00676DD2"/>
    <w:rsid w:val="006773DC"/>
    <w:rsid w:val="006859A9"/>
    <w:rsid w:val="006B36F0"/>
    <w:rsid w:val="006D2B61"/>
    <w:rsid w:val="006D4EC1"/>
    <w:rsid w:val="006E3657"/>
    <w:rsid w:val="006E531F"/>
    <w:rsid w:val="006F2B7D"/>
    <w:rsid w:val="006F3B2D"/>
    <w:rsid w:val="007033E6"/>
    <w:rsid w:val="00705CB2"/>
    <w:rsid w:val="007111D9"/>
    <w:rsid w:val="00723588"/>
    <w:rsid w:val="00743857"/>
    <w:rsid w:val="00745552"/>
    <w:rsid w:val="00746A52"/>
    <w:rsid w:val="00754D59"/>
    <w:rsid w:val="00767B07"/>
    <w:rsid w:val="0077626B"/>
    <w:rsid w:val="00783440"/>
    <w:rsid w:val="007835FC"/>
    <w:rsid w:val="007838CB"/>
    <w:rsid w:val="007A2FC2"/>
    <w:rsid w:val="007B3B68"/>
    <w:rsid w:val="007C5196"/>
    <w:rsid w:val="007D5FFB"/>
    <w:rsid w:val="007F2192"/>
    <w:rsid w:val="007F2D50"/>
    <w:rsid w:val="007F7B4A"/>
    <w:rsid w:val="008017C5"/>
    <w:rsid w:val="00811803"/>
    <w:rsid w:val="00812305"/>
    <w:rsid w:val="00822A6A"/>
    <w:rsid w:val="0082365C"/>
    <w:rsid w:val="008321BA"/>
    <w:rsid w:val="00841810"/>
    <w:rsid w:val="00843AC5"/>
    <w:rsid w:val="00856249"/>
    <w:rsid w:val="0086105E"/>
    <w:rsid w:val="00880AF4"/>
    <w:rsid w:val="00881DCB"/>
    <w:rsid w:val="0088401E"/>
    <w:rsid w:val="00891BBD"/>
    <w:rsid w:val="008A7CC6"/>
    <w:rsid w:val="008B49C3"/>
    <w:rsid w:val="008B6693"/>
    <w:rsid w:val="008D36DF"/>
    <w:rsid w:val="008D75CC"/>
    <w:rsid w:val="00905FC1"/>
    <w:rsid w:val="009125C6"/>
    <w:rsid w:val="009208C1"/>
    <w:rsid w:val="00923887"/>
    <w:rsid w:val="00930E0B"/>
    <w:rsid w:val="00933721"/>
    <w:rsid w:val="00937B0C"/>
    <w:rsid w:val="00960EE4"/>
    <w:rsid w:val="00964F6D"/>
    <w:rsid w:val="009654D4"/>
    <w:rsid w:val="00973D11"/>
    <w:rsid w:val="009768A3"/>
    <w:rsid w:val="009771B3"/>
    <w:rsid w:val="00982216"/>
    <w:rsid w:val="00982AB0"/>
    <w:rsid w:val="00983267"/>
    <w:rsid w:val="009853DC"/>
    <w:rsid w:val="00990DB4"/>
    <w:rsid w:val="00992B18"/>
    <w:rsid w:val="00997DED"/>
    <w:rsid w:val="009A73A3"/>
    <w:rsid w:val="009D0822"/>
    <w:rsid w:val="009D23E0"/>
    <w:rsid w:val="009F7DF5"/>
    <w:rsid w:val="00A12ED5"/>
    <w:rsid w:val="00A15B38"/>
    <w:rsid w:val="00A15D7D"/>
    <w:rsid w:val="00A40DBD"/>
    <w:rsid w:val="00A6073D"/>
    <w:rsid w:val="00A75F8A"/>
    <w:rsid w:val="00A92626"/>
    <w:rsid w:val="00AA4C25"/>
    <w:rsid w:val="00AB4746"/>
    <w:rsid w:val="00AB560C"/>
    <w:rsid w:val="00AD4022"/>
    <w:rsid w:val="00AD5A46"/>
    <w:rsid w:val="00AE3BB7"/>
    <w:rsid w:val="00AE7869"/>
    <w:rsid w:val="00AE7F87"/>
    <w:rsid w:val="00AF1AC4"/>
    <w:rsid w:val="00AF2505"/>
    <w:rsid w:val="00AF37BB"/>
    <w:rsid w:val="00B20E67"/>
    <w:rsid w:val="00B227E6"/>
    <w:rsid w:val="00B27A94"/>
    <w:rsid w:val="00B5128A"/>
    <w:rsid w:val="00B57EEE"/>
    <w:rsid w:val="00B64616"/>
    <w:rsid w:val="00B744B0"/>
    <w:rsid w:val="00B765F2"/>
    <w:rsid w:val="00B80A75"/>
    <w:rsid w:val="00B811F1"/>
    <w:rsid w:val="00BD0154"/>
    <w:rsid w:val="00BD73E5"/>
    <w:rsid w:val="00BD7F5E"/>
    <w:rsid w:val="00BE5FCB"/>
    <w:rsid w:val="00BE685C"/>
    <w:rsid w:val="00C014A5"/>
    <w:rsid w:val="00C0626F"/>
    <w:rsid w:val="00C127C7"/>
    <w:rsid w:val="00C1460B"/>
    <w:rsid w:val="00C15351"/>
    <w:rsid w:val="00C16543"/>
    <w:rsid w:val="00C17358"/>
    <w:rsid w:val="00C46FE1"/>
    <w:rsid w:val="00C56376"/>
    <w:rsid w:val="00C567AE"/>
    <w:rsid w:val="00C612CD"/>
    <w:rsid w:val="00C77320"/>
    <w:rsid w:val="00C774D6"/>
    <w:rsid w:val="00C90EAB"/>
    <w:rsid w:val="00CA011F"/>
    <w:rsid w:val="00CA514F"/>
    <w:rsid w:val="00CA6103"/>
    <w:rsid w:val="00CB731A"/>
    <w:rsid w:val="00CC4B9E"/>
    <w:rsid w:val="00CD2EEE"/>
    <w:rsid w:val="00CF4AAD"/>
    <w:rsid w:val="00D16F57"/>
    <w:rsid w:val="00D20C57"/>
    <w:rsid w:val="00D349EE"/>
    <w:rsid w:val="00D406F6"/>
    <w:rsid w:val="00D52410"/>
    <w:rsid w:val="00D559F3"/>
    <w:rsid w:val="00D72B7C"/>
    <w:rsid w:val="00D7614D"/>
    <w:rsid w:val="00D86456"/>
    <w:rsid w:val="00D94E02"/>
    <w:rsid w:val="00D975C3"/>
    <w:rsid w:val="00DA50B8"/>
    <w:rsid w:val="00DB07DF"/>
    <w:rsid w:val="00DC6CED"/>
    <w:rsid w:val="00DF5BBE"/>
    <w:rsid w:val="00DF6821"/>
    <w:rsid w:val="00E005C2"/>
    <w:rsid w:val="00E20A09"/>
    <w:rsid w:val="00E27ED8"/>
    <w:rsid w:val="00E409D9"/>
    <w:rsid w:val="00E45FE5"/>
    <w:rsid w:val="00E52E0D"/>
    <w:rsid w:val="00E57595"/>
    <w:rsid w:val="00E66954"/>
    <w:rsid w:val="00E82FE4"/>
    <w:rsid w:val="00E87D6B"/>
    <w:rsid w:val="00E9185A"/>
    <w:rsid w:val="00EA155A"/>
    <w:rsid w:val="00EA6E3A"/>
    <w:rsid w:val="00EB193C"/>
    <w:rsid w:val="00EB5368"/>
    <w:rsid w:val="00ED2931"/>
    <w:rsid w:val="00ED7D40"/>
    <w:rsid w:val="00F31FE9"/>
    <w:rsid w:val="00F32E26"/>
    <w:rsid w:val="00F40D72"/>
    <w:rsid w:val="00F5585B"/>
    <w:rsid w:val="00F67727"/>
    <w:rsid w:val="00F718A4"/>
    <w:rsid w:val="00F72621"/>
    <w:rsid w:val="00F759C1"/>
    <w:rsid w:val="00F93C78"/>
    <w:rsid w:val="00F96672"/>
    <w:rsid w:val="00FA07D3"/>
    <w:rsid w:val="00FA6A98"/>
    <w:rsid w:val="00FB1431"/>
    <w:rsid w:val="00FB64B7"/>
    <w:rsid w:val="00FB7C8C"/>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7A"/>
    <w:pPr>
      <w:widowControl w:val="0"/>
      <w:jc w:val="both"/>
    </w:pPr>
    <w:rPr>
      <w:kern w:val="2"/>
      <w:sz w:val="21"/>
      <w:szCs w:val="24"/>
    </w:rPr>
  </w:style>
  <w:style w:type="paragraph" w:styleId="2">
    <w:name w:val="heading 2"/>
    <w:basedOn w:val="a"/>
    <w:next w:val="a"/>
    <w:link w:val="2Char"/>
    <w:uiPriority w:val="9"/>
    <w:qFormat/>
    <w:rsid w:val="0015407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5407A"/>
    <w:rPr>
      <w:b/>
      <w:bCs/>
    </w:rPr>
  </w:style>
  <w:style w:type="paragraph" w:styleId="a4">
    <w:name w:val="annotation text"/>
    <w:basedOn w:val="a"/>
    <w:link w:val="Char0"/>
    <w:uiPriority w:val="99"/>
    <w:unhideWhenUsed/>
    <w:qFormat/>
    <w:rsid w:val="0015407A"/>
    <w:pPr>
      <w:jc w:val="left"/>
    </w:pPr>
  </w:style>
  <w:style w:type="paragraph" w:styleId="a5">
    <w:name w:val="Balloon Text"/>
    <w:basedOn w:val="a"/>
    <w:link w:val="Char1"/>
    <w:uiPriority w:val="99"/>
    <w:unhideWhenUsed/>
    <w:qFormat/>
    <w:rsid w:val="0015407A"/>
    <w:rPr>
      <w:sz w:val="18"/>
      <w:szCs w:val="18"/>
    </w:rPr>
  </w:style>
  <w:style w:type="paragraph" w:styleId="a6">
    <w:name w:val="footer"/>
    <w:basedOn w:val="a"/>
    <w:link w:val="Char2"/>
    <w:uiPriority w:val="99"/>
    <w:unhideWhenUsed/>
    <w:qFormat/>
    <w:rsid w:val="0015407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5407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15407A"/>
    <w:pPr>
      <w:widowControl/>
      <w:ind w:firstLine="480"/>
      <w:jc w:val="left"/>
    </w:pPr>
    <w:rPr>
      <w:rFonts w:ascii="宋体" w:hAnsi="宋体" w:cs="宋体"/>
      <w:kern w:val="0"/>
      <w:sz w:val="24"/>
    </w:rPr>
  </w:style>
  <w:style w:type="character" w:styleId="a9">
    <w:name w:val="Hyperlink"/>
    <w:unhideWhenUsed/>
    <w:qFormat/>
    <w:rsid w:val="0015407A"/>
    <w:rPr>
      <w:rFonts w:ascii="ˎ̥" w:hAnsi="ˎ̥" w:hint="default"/>
      <w:color w:val="991117"/>
      <w:sz w:val="18"/>
      <w:szCs w:val="18"/>
      <w:u w:val="none"/>
    </w:rPr>
  </w:style>
  <w:style w:type="character" w:styleId="aa">
    <w:name w:val="annotation reference"/>
    <w:basedOn w:val="a0"/>
    <w:uiPriority w:val="99"/>
    <w:unhideWhenUsed/>
    <w:qFormat/>
    <w:rsid w:val="0015407A"/>
    <w:rPr>
      <w:sz w:val="21"/>
      <w:szCs w:val="21"/>
    </w:rPr>
  </w:style>
  <w:style w:type="paragraph" w:customStyle="1" w:styleId="1">
    <w:name w:val="列表段落1"/>
    <w:basedOn w:val="a"/>
    <w:uiPriority w:val="34"/>
    <w:qFormat/>
    <w:rsid w:val="0015407A"/>
    <w:pPr>
      <w:ind w:firstLineChars="200" w:firstLine="420"/>
    </w:pPr>
    <w:rPr>
      <w:rFonts w:ascii="Calibri" w:hAnsi="Calibri"/>
      <w:szCs w:val="22"/>
    </w:rPr>
  </w:style>
  <w:style w:type="character" w:customStyle="1" w:styleId="Char3">
    <w:name w:val="页眉 Char"/>
    <w:basedOn w:val="a0"/>
    <w:link w:val="a7"/>
    <w:uiPriority w:val="99"/>
    <w:qFormat/>
    <w:rsid w:val="0015407A"/>
    <w:rPr>
      <w:rFonts w:ascii="Times New Roman" w:eastAsia="宋体" w:hAnsi="Times New Roman" w:cs="Times New Roman"/>
      <w:sz w:val="18"/>
      <w:szCs w:val="18"/>
    </w:rPr>
  </w:style>
  <w:style w:type="character" w:customStyle="1" w:styleId="Char2">
    <w:name w:val="页脚 Char"/>
    <w:basedOn w:val="a0"/>
    <w:link w:val="a6"/>
    <w:uiPriority w:val="99"/>
    <w:qFormat/>
    <w:rsid w:val="0015407A"/>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15407A"/>
    <w:rPr>
      <w:rFonts w:ascii="Times New Roman" w:eastAsia="宋体" w:hAnsi="Times New Roman" w:cs="Times New Roman"/>
      <w:sz w:val="18"/>
      <w:szCs w:val="18"/>
    </w:rPr>
  </w:style>
  <w:style w:type="paragraph" w:customStyle="1" w:styleId="10">
    <w:name w:val="修订1"/>
    <w:hidden/>
    <w:uiPriority w:val="99"/>
    <w:semiHidden/>
    <w:qFormat/>
    <w:rsid w:val="0015407A"/>
    <w:rPr>
      <w:kern w:val="2"/>
      <w:sz w:val="21"/>
      <w:szCs w:val="24"/>
    </w:rPr>
  </w:style>
  <w:style w:type="character" w:customStyle="1" w:styleId="fn-color-61">
    <w:name w:val="fn-color-61"/>
    <w:basedOn w:val="a0"/>
    <w:qFormat/>
    <w:rsid w:val="0015407A"/>
    <w:rPr>
      <w:color w:val="666666"/>
    </w:rPr>
  </w:style>
  <w:style w:type="character" w:customStyle="1" w:styleId="2Char">
    <w:name w:val="标题 2 Char"/>
    <w:basedOn w:val="a0"/>
    <w:link w:val="2"/>
    <w:uiPriority w:val="9"/>
    <w:qFormat/>
    <w:rsid w:val="0015407A"/>
    <w:rPr>
      <w:rFonts w:ascii="宋体" w:eastAsia="宋体" w:hAnsi="宋体" w:cs="宋体"/>
      <w:b/>
      <w:bCs/>
      <w:kern w:val="0"/>
      <w:sz w:val="36"/>
      <w:szCs w:val="36"/>
    </w:rPr>
  </w:style>
  <w:style w:type="character" w:customStyle="1" w:styleId="fn-color-6">
    <w:name w:val="fn-color-6"/>
    <w:basedOn w:val="a0"/>
    <w:qFormat/>
    <w:rsid w:val="0015407A"/>
  </w:style>
  <w:style w:type="character" w:customStyle="1" w:styleId="11">
    <w:name w:val="未处理的提及1"/>
    <w:basedOn w:val="a0"/>
    <w:uiPriority w:val="99"/>
    <w:unhideWhenUsed/>
    <w:rsid w:val="0015407A"/>
    <w:rPr>
      <w:color w:val="605E5C"/>
      <w:shd w:val="clear" w:color="auto" w:fill="E1DFDD"/>
    </w:rPr>
  </w:style>
  <w:style w:type="paragraph" w:customStyle="1" w:styleId="12">
    <w:name w:val="1"/>
    <w:basedOn w:val="a"/>
    <w:next w:val="1"/>
    <w:uiPriority w:val="99"/>
    <w:qFormat/>
    <w:rsid w:val="0015407A"/>
    <w:pPr>
      <w:ind w:firstLineChars="200" w:firstLine="420"/>
    </w:pPr>
    <w:rPr>
      <w:rFonts w:ascii="Calibri" w:hAnsi="Calibri"/>
      <w:szCs w:val="22"/>
    </w:rPr>
  </w:style>
  <w:style w:type="character" w:customStyle="1" w:styleId="Char0">
    <w:name w:val="批注文字 Char"/>
    <w:basedOn w:val="a0"/>
    <w:link w:val="a4"/>
    <w:uiPriority w:val="99"/>
    <w:semiHidden/>
    <w:qFormat/>
    <w:rsid w:val="0015407A"/>
    <w:rPr>
      <w:rFonts w:ascii="Times New Roman" w:eastAsia="宋体" w:hAnsi="Times New Roman" w:cs="Times New Roman"/>
      <w:szCs w:val="24"/>
    </w:rPr>
  </w:style>
  <w:style w:type="character" w:customStyle="1" w:styleId="Char">
    <w:name w:val="批注主题 Char"/>
    <w:basedOn w:val="Char0"/>
    <w:link w:val="a3"/>
    <w:uiPriority w:val="99"/>
    <w:semiHidden/>
    <w:qFormat/>
    <w:rsid w:val="0015407A"/>
    <w:rPr>
      <w:rFonts w:ascii="Times New Roman" w:eastAsia="宋体" w:hAnsi="Times New Roman" w:cs="Times New Roman"/>
      <w:b/>
      <w:bCs/>
      <w:szCs w:val="24"/>
    </w:rPr>
  </w:style>
  <w:style w:type="character" w:customStyle="1" w:styleId="font11">
    <w:name w:val="font11"/>
    <w:basedOn w:val="a0"/>
    <w:rsid w:val="0015407A"/>
    <w:rPr>
      <w:rFonts w:ascii="宋体" w:eastAsia="宋体" w:hAnsi="宋体" w:cs="宋体" w:hint="eastAsia"/>
      <w:color w:val="000000"/>
      <w:sz w:val="20"/>
      <w:szCs w:val="20"/>
      <w:u w:val="none"/>
    </w:rPr>
  </w:style>
  <w:style w:type="paragraph" w:styleId="ab">
    <w:name w:val="Revision"/>
    <w:hidden/>
    <w:uiPriority w:val="99"/>
    <w:semiHidden/>
    <w:rsid w:val="00360689"/>
    <w:rPr>
      <w:kern w:val="2"/>
      <w:sz w:val="21"/>
      <w:szCs w:val="24"/>
    </w:rPr>
  </w:style>
</w:styles>
</file>

<file path=word/webSettings.xml><?xml version="1.0" encoding="utf-8"?>
<w:webSettings xmlns:r="http://schemas.openxmlformats.org/officeDocument/2006/relationships" xmlns:w="http://schemas.openxmlformats.org/wordprocessingml/2006/main">
  <w:divs>
    <w:div w:id="4945593">
      <w:bodyDiv w:val="1"/>
      <w:marLeft w:val="0"/>
      <w:marRight w:val="0"/>
      <w:marTop w:val="0"/>
      <w:marBottom w:val="0"/>
      <w:divBdr>
        <w:top w:val="none" w:sz="0" w:space="0" w:color="auto"/>
        <w:left w:val="none" w:sz="0" w:space="0" w:color="auto"/>
        <w:bottom w:val="none" w:sz="0" w:space="0" w:color="auto"/>
        <w:right w:val="none" w:sz="0" w:space="0" w:color="auto"/>
      </w:divBdr>
    </w:div>
    <w:div w:id="384912445">
      <w:bodyDiv w:val="1"/>
      <w:marLeft w:val="0"/>
      <w:marRight w:val="0"/>
      <w:marTop w:val="0"/>
      <w:marBottom w:val="0"/>
      <w:divBdr>
        <w:top w:val="none" w:sz="0" w:space="0" w:color="auto"/>
        <w:left w:val="none" w:sz="0" w:space="0" w:color="auto"/>
        <w:bottom w:val="none" w:sz="0" w:space="0" w:color="auto"/>
        <w:right w:val="none" w:sz="0" w:space="0" w:color="auto"/>
      </w:divBdr>
    </w:div>
    <w:div w:id="745109605">
      <w:bodyDiv w:val="1"/>
      <w:marLeft w:val="0"/>
      <w:marRight w:val="0"/>
      <w:marTop w:val="0"/>
      <w:marBottom w:val="0"/>
      <w:divBdr>
        <w:top w:val="none" w:sz="0" w:space="0" w:color="auto"/>
        <w:left w:val="none" w:sz="0" w:space="0" w:color="auto"/>
        <w:bottom w:val="none" w:sz="0" w:space="0" w:color="auto"/>
        <w:right w:val="none" w:sz="0" w:space="0" w:color="auto"/>
      </w:divBdr>
    </w:div>
    <w:div w:id="18033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FC6B4-0911-4292-881F-7A760FB1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3140</Characters>
  <Application>Microsoft Office Word</Application>
  <DocSecurity>4</DocSecurity>
  <Lines>26</Lines>
  <Paragraphs>7</Paragraphs>
  <ScaleCrop>false</ScaleCrop>
  <Company/>
  <LinksUpToDate>false</LinksUpToDate>
  <CharactersWithSpaces>3683</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浙商基金管理有限公司关于旗下部分基金新增北京创金启富基金销售有限公司为销售机构并参加费率优惠的公告</dc:title>
  <dc:creator>何萍</dc:creator>
  <cp:lastModifiedBy>ZHONGM</cp:lastModifiedBy>
  <cp:revision>2</cp:revision>
  <dcterms:created xsi:type="dcterms:W3CDTF">2021-11-25T16:03:00Z</dcterms:created>
  <dcterms:modified xsi:type="dcterms:W3CDTF">2021-11-25T16:03:00Z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