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5D" w:rsidRDefault="0030785D">
      <w:pPr>
        <w:spacing w:afterLines="50" w:line="360" w:lineRule="auto"/>
        <w:ind w:firstLineChars="200" w:firstLine="422"/>
        <w:jc w:val="center"/>
        <w:rPr>
          <w:ins w:id="0" w:author="在线报送系统" w:date="2020-09-11T15:17:00Z"/>
          <w:rFonts w:ascii="宋体" w:hAnsi="宋体" w:hint="eastAsia"/>
          <w:b/>
          <w:szCs w:val="21"/>
        </w:rPr>
      </w:pPr>
    </w:p>
    <w:p w:rsidR="0009509E" w:rsidRDefault="0009509E">
      <w:pPr>
        <w:spacing w:afterLines="50" w:line="360" w:lineRule="auto"/>
        <w:ind w:firstLineChars="200" w:firstLine="422"/>
        <w:jc w:val="center"/>
        <w:rPr>
          <w:rFonts w:ascii="宋体" w:hAnsi="宋体"/>
          <w:b/>
          <w:szCs w:val="21"/>
        </w:rPr>
      </w:pPr>
      <w:r>
        <w:rPr>
          <w:rFonts w:ascii="宋体" w:hAnsi="宋体" w:hint="eastAsia"/>
          <w:b/>
          <w:szCs w:val="21"/>
        </w:rPr>
        <w:t>富安达基金管理有限公司关于旗下基金增加江苏银行为代销</w:t>
      </w:r>
      <w:bookmarkStart w:id="1" w:name="_GoBack"/>
      <w:bookmarkEnd w:id="1"/>
      <w:r>
        <w:rPr>
          <w:rFonts w:ascii="宋体" w:hAnsi="宋体" w:hint="eastAsia"/>
          <w:b/>
          <w:szCs w:val="21"/>
        </w:rPr>
        <w:t>机构的公告</w:t>
      </w:r>
    </w:p>
    <w:p w:rsidR="0009509E" w:rsidRDefault="0009509E">
      <w:pPr>
        <w:ind w:firstLine="420"/>
        <w:rPr>
          <w:rFonts w:ascii="宋体" w:hAnsi="宋体"/>
          <w:sz w:val="18"/>
          <w:szCs w:val="18"/>
        </w:rPr>
      </w:pPr>
      <w:r>
        <w:rPr>
          <w:rFonts w:ascii="宋体" w:hAnsi="宋体" w:hint="eastAsia"/>
          <w:sz w:val="18"/>
          <w:szCs w:val="18"/>
        </w:rPr>
        <w:t>根据富安达基金管理有限公司（简称“本公司”）与江苏银行股份有限公司(以下简称“江苏银行”)签署的开放式证券投资基金销售代理协议及销售补充协议，自2020年9月14日起，江苏银行将代理本公司旗下基金，包括富安达新兴成长灵活配置混合型证券投资基金（基金代码：000755）、富安达健康人生灵活配置混合型证券投资基金（基金代码：001861）、富安达长盈灵活配置混合型证券投资基金（基金代码：002584）、富安达新动力灵活配置混合型证券投资基金（基金代码：001659）、富安达消费主题灵活配置混合型证券投资基金（基金代码：004549）、富安达行业轮动灵活配置混合型证券投资基金（基金代码：001660）、富安达富利纯债债券型证券投资基金（基金代码：007520）、富安达中证500指数增强型证券投资基金（基金代码：007943）、富安达科技领航混合型证券投资基金（基金代码：009380）,同时开通办理上述基金的定投及转换业务。江苏银行开放式基金代销资格已获中国证监会批准。投资者可在江苏银行办理基金的开户、申购、定投、赎回及转换等业务，业务办理的具体事宜请遵从该公司的相关规定。</w:t>
      </w:r>
    </w:p>
    <w:p w:rsidR="0009509E" w:rsidRDefault="0009509E">
      <w:pPr>
        <w:ind w:firstLine="420"/>
        <w:rPr>
          <w:rFonts w:ascii="宋体" w:hAnsi="宋体"/>
          <w:sz w:val="18"/>
          <w:szCs w:val="18"/>
        </w:rPr>
      </w:pPr>
    </w:p>
    <w:p w:rsidR="0009509E" w:rsidRDefault="0009509E">
      <w:pPr>
        <w:ind w:firstLineChars="200" w:firstLine="360"/>
        <w:rPr>
          <w:rFonts w:ascii="宋体" w:hAnsi="宋体"/>
          <w:sz w:val="18"/>
          <w:szCs w:val="18"/>
        </w:rPr>
      </w:pPr>
      <w:r>
        <w:rPr>
          <w:rFonts w:ascii="宋体" w:hAnsi="宋体" w:hint="eastAsia"/>
          <w:sz w:val="18"/>
          <w:szCs w:val="18"/>
        </w:rPr>
        <w:t>一、适用投资者范围</w:t>
      </w:r>
    </w:p>
    <w:p w:rsidR="0009509E" w:rsidRDefault="0009509E">
      <w:pPr>
        <w:ind w:firstLineChars="200" w:firstLine="360"/>
        <w:rPr>
          <w:rFonts w:ascii="宋体" w:hAnsi="宋体"/>
          <w:sz w:val="18"/>
          <w:szCs w:val="18"/>
        </w:rPr>
      </w:pPr>
      <w:r>
        <w:rPr>
          <w:rFonts w:ascii="宋体" w:hAnsi="宋体" w:hint="eastAsia"/>
          <w:sz w:val="18"/>
          <w:szCs w:val="18"/>
        </w:rPr>
        <w:t>适用于通过江苏银行基金交易平台办理本公司指定基金的开户、申购、定投、赎回及转换等业务的投资者。业务申请办理时间为指定基金开放日的开放时间。</w:t>
      </w:r>
    </w:p>
    <w:p w:rsidR="0009509E" w:rsidRDefault="0009509E">
      <w:pPr>
        <w:rPr>
          <w:rFonts w:ascii="宋体" w:hAnsi="宋体"/>
          <w:sz w:val="18"/>
          <w:szCs w:val="18"/>
        </w:rPr>
      </w:pPr>
    </w:p>
    <w:p w:rsidR="0009509E" w:rsidRDefault="0009509E">
      <w:pPr>
        <w:ind w:firstLineChars="200" w:firstLine="360"/>
        <w:rPr>
          <w:rFonts w:ascii="宋体" w:hAnsi="宋体"/>
          <w:sz w:val="18"/>
          <w:szCs w:val="18"/>
        </w:rPr>
      </w:pPr>
      <w:r>
        <w:rPr>
          <w:rFonts w:ascii="宋体" w:hAnsi="宋体" w:hint="eastAsia"/>
          <w:sz w:val="18"/>
          <w:szCs w:val="18"/>
        </w:rPr>
        <w:t xml:space="preserve">二、投资者可通过以下途径咨询有关详情 </w:t>
      </w:r>
    </w:p>
    <w:p w:rsidR="0009509E" w:rsidRDefault="0009509E">
      <w:pPr>
        <w:ind w:firstLineChars="200" w:firstLine="360"/>
        <w:rPr>
          <w:rFonts w:ascii="宋体" w:hAnsi="宋体"/>
          <w:sz w:val="18"/>
          <w:szCs w:val="18"/>
        </w:rPr>
      </w:pPr>
      <w:r>
        <w:rPr>
          <w:rFonts w:ascii="宋体" w:hAnsi="宋体" w:hint="eastAsia"/>
          <w:sz w:val="18"/>
          <w:szCs w:val="18"/>
        </w:rPr>
        <w:t>1、江苏银行股份有限公司</w:t>
      </w:r>
    </w:p>
    <w:p w:rsidR="0009509E" w:rsidRDefault="0009509E">
      <w:pPr>
        <w:ind w:firstLineChars="200" w:firstLine="360"/>
        <w:rPr>
          <w:rFonts w:ascii="宋体" w:hAnsi="宋体" w:hint="eastAsia"/>
          <w:sz w:val="18"/>
          <w:szCs w:val="18"/>
        </w:rPr>
      </w:pPr>
      <w:r>
        <w:rPr>
          <w:rFonts w:ascii="宋体" w:hAnsi="宋体" w:hint="eastAsia"/>
          <w:sz w:val="18"/>
          <w:szCs w:val="18"/>
        </w:rPr>
        <w:t>客服电话： 400-86-96098</w:t>
      </w:r>
    </w:p>
    <w:p w:rsidR="0009509E" w:rsidRDefault="0009509E">
      <w:pPr>
        <w:ind w:firstLineChars="200" w:firstLine="360"/>
        <w:rPr>
          <w:rFonts w:ascii="宋体" w:hAnsi="宋体" w:hint="eastAsia"/>
          <w:sz w:val="18"/>
          <w:szCs w:val="18"/>
        </w:rPr>
      </w:pPr>
      <w:r>
        <w:rPr>
          <w:rFonts w:ascii="宋体" w:hAnsi="宋体" w:hint="eastAsia"/>
          <w:sz w:val="18"/>
          <w:szCs w:val="18"/>
        </w:rPr>
        <w:t>公司网址：www.jsbchina.cn</w:t>
      </w:r>
    </w:p>
    <w:p w:rsidR="0009509E" w:rsidRDefault="0009509E">
      <w:pPr>
        <w:ind w:firstLineChars="200" w:firstLine="360"/>
        <w:rPr>
          <w:rFonts w:ascii="宋体" w:hAnsi="宋体"/>
          <w:sz w:val="18"/>
          <w:szCs w:val="18"/>
        </w:rPr>
      </w:pPr>
    </w:p>
    <w:p w:rsidR="0009509E" w:rsidRDefault="0009509E">
      <w:pPr>
        <w:ind w:firstLineChars="200" w:firstLine="360"/>
        <w:rPr>
          <w:rFonts w:ascii="宋体" w:hAnsi="宋体"/>
          <w:sz w:val="18"/>
          <w:szCs w:val="18"/>
        </w:rPr>
      </w:pPr>
      <w:r>
        <w:rPr>
          <w:rFonts w:ascii="宋体" w:hAnsi="宋体" w:hint="eastAsia"/>
          <w:sz w:val="18"/>
          <w:szCs w:val="18"/>
        </w:rPr>
        <w:t>2、富安达基金管理有限公司</w:t>
      </w:r>
    </w:p>
    <w:p w:rsidR="0009509E" w:rsidRDefault="0009509E">
      <w:pPr>
        <w:ind w:firstLineChars="200" w:firstLine="360"/>
        <w:rPr>
          <w:rFonts w:ascii="宋体" w:hAnsi="宋体"/>
          <w:sz w:val="18"/>
          <w:szCs w:val="18"/>
        </w:rPr>
      </w:pPr>
      <w:r>
        <w:rPr>
          <w:rFonts w:ascii="宋体" w:hAnsi="宋体" w:hint="eastAsia"/>
          <w:sz w:val="18"/>
          <w:szCs w:val="18"/>
        </w:rPr>
        <w:t>客服电话：400-630-6999(免长途话费)</w:t>
      </w:r>
    </w:p>
    <w:p w:rsidR="0009509E" w:rsidRDefault="0009509E">
      <w:pPr>
        <w:ind w:firstLineChars="200" w:firstLine="360"/>
        <w:rPr>
          <w:rFonts w:ascii="宋体" w:hAnsi="宋体"/>
          <w:sz w:val="18"/>
          <w:szCs w:val="18"/>
        </w:rPr>
      </w:pPr>
      <w:r>
        <w:rPr>
          <w:rFonts w:ascii="宋体" w:hAnsi="宋体" w:hint="eastAsia"/>
          <w:sz w:val="18"/>
          <w:szCs w:val="18"/>
        </w:rPr>
        <w:t>公司网址：</w:t>
      </w:r>
      <w:hyperlink r:id="rId6" w:history="1">
        <w:r>
          <w:rPr>
            <w:rStyle w:val="a3"/>
            <w:rFonts w:ascii="宋体" w:hAnsi="宋体" w:hint="eastAsia"/>
            <w:sz w:val="18"/>
            <w:szCs w:val="18"/>
          </w:rPr>
          <w:t>www.fadfunds.com</w:t>
        </w:r>
      </w:hyperlink>
    </w:p>
    <w:p w:rsidR="0009509E" w:rsidRDefault="0009509E">
      <w:pPr>
        <w:ind w:firstLineChars="200" w:firstLine="360"/>
        <w:rPr>
          <w:rFonts w:ascii="宋体" w:hAnsi="宋体"/>
          <w:sz w:val="18"/>
          <w:szCs w:val="18"/>
        </w:rPr>
      </w:pPr>
    </w:p>
    <w:p w:rsidR="0009509E" w:rsidRDefault="0009509E">
      <w:pPr>
        <w:ind w:firstLineChars="200" w:firstLine="360"/>
        <w:rPr>
          <w:rFonts w:ascii="宋体" w:hAnsi="宋体"/>
          <w:sz w:val="18"/>
          <w:szCs w:val="18"/>
        </w:rPr>
      </w:pPr>
      <w:r>
        <w:rPr>
          <w:rFonts w:ascii="宋体" w:hAnsi="宋体" w:hint="eastAsia"/>
          <w:sz w:val="18"/>
          <w:szCs w:val="18"/>
        </w:rPr>
        <w:t>三、重要提示：</w:t>
      </w:r>
    </w:p>
    <w:p w:rsidR="0009509E" w:rsidRDefault="0009509E">
      <w:pPr>
        <w:ind w:firstLineChars="200" w:firstLine="360"/>
        <w:rPr>
          <w:rFonts w:ascii="宋体" w:hAnsi="宋体"/>
          <w:sz w:val="18"/>
          <w:szCs w:val="18"/>
        </w:rPr>
      </w:pPr>
      <w:r>
        <w:rPr>
          <w:rFonts w:ascii="宋体" w:hAnsi="宋体" w:hint="eastAsia"/>
          <w:sz w:val="18"/>
          <w:szCs w:val="18"/>
        </w:rPr>
        <w:t>1、投资者欲了解详细信息，请仔细阅读相关产品的基金合同、招募说明书和《富安达基金管理有限公司开放式基金登记结算业务规则》。</w:t>
      </w:r>
    </w:p>
    <w:p w:rsidR="0009509E" w:rsidRDefault="0009509E">
      <w:pPr>
        <w:ind w:firstLineChars="200" w:firstLine="360"/>
        <w:rPr>
          <w:rFonts w:ascii="宋体" w:hAnsi="宋体"/>
          <w:sz w:val="18"/>
          <w:szCs w:val="18"/>
        </w:rPr>
      </w:pPr>
    </w:p>
    <w:p w:rsidR="0009509E" w:rsidRDefault="0009509E">
      <w:pPr>
        <w:ind w:firstLineChars="200" w:firstLine="360"/>
        <w:rPr>
          <w:rFonts w:ascii="宋体" w:hAnsi="宋体"/>
          <w:sz w:val="18"/>
          <w:szCs w:val="18"/>
        </w:rPr>
      </w:pPr>
      <w:r>
        <w:rPr>
          <w:rFonts w:ascii="宋体" w:hAnsi="宋体" w:hint="eastAsia"/>
          <w:sz w:val="18"/>
          <w:szCs w:val="18"/>
        </w:rPr>
        <w:t>2、风险提示：投资人应当充分了解基金定期定额投资和零存整取等储蓄方式的区别。定期定额投资并不能规避基金投资所固有的风险，不能保证投资人获得收益，也不是替代储蓄的等效理财方式。由于基金定投本身是一种基金投资方式，因此不能避免在投资运作过程中可能面临各种风险。本基金管理人承诺以诚实信用、勤勉尽责的原则管理和运用基金财产，但不保证基金一定盈利，也不保证最低收益，投资者投资于本基金管理人旗下基金时应认真阅读相关基金合同、招募说明书等文件。投资有风险，敬请投资人认真阅读基金的相关法律文件，并选择适合自身风险承受能力的投资品种进行投资。</w:t>
      </w:r>
    </w:p>
    <w:p w:rsidR="0009509E" w:rsidRDefault="0009509E">
      <w:pPr>
        <w:ind w:firstLineChars="200" w:firstLine="360"/>
        <w:rPr>
          <w:rFonts w:ascii="宋体" w:hAnsi="宋体"/>
          <w:sz w:val="18"/>
          <w:szCs w:val="18"/>
        </w:rPr>
      </w:pPr>
      <w:r>
        <w:rPr>
          <w:rFonts w:ascii="宋体" w:hAnsi="宋体" w:hint="eastAsia"/>
          <w:sz w:val="18"/>
          <w:szCs w:val="18"/>
        </w:rPr>
        <w:t>特此公告。</w:t>
      </w:r>
    </w:p>
    <w:p w:rsidR="0009509E" w:rsidRDefault="0009509E">
      <w:pPr>
        <w:spacing w:afterLines="50"/>
        <w:ind w:firstLineChars="200" w:firstLine="360"/>
        <w:jc w:val="right"/>
        <w:rPr>
          <w:rFonts w:ascii="宋体" w:hAnsi="宋体"/>
          <w:sz w:val="18"/>
          <w:szCs w:val="18"/>
        </w:rPr>
      </w:pPr>
    </w:p>
    <w:p w:rsidR="0009509E" w:rsidRDefault="0009509E">
      <w:pPr>
        <w:spacing w:afterLines="50"/>
        <w:ind w:firstLineChars="200" w:firstLine="360"/>
        <w:jc w:val="right"/>
        <w:rPr>
          <w:rFonts w:ascii="宋体" w:hAnsi="宋体"/>
          <w:sz w:val="18"/>
          <w:szCs w:val="18"/>
        </w:rPr>
      </w:pPr>
      <w:r>
        <w:rPr>
          <w:rFonts w:ascii="宋体" w:hAnsi="宋体" w:hint="eastAsia"/>
          <w:sz w:val="18"/>
          <w:szCs w:val="18"/>
        </w:rPr>
        <w:t>富安达基金管理有限公司</w:t>
      </w:r>
    </w:p>
    <w:p w:rsidR="0009509E" w:rsidRDefault="0009509E">
      <w:pPr>
        <w:spacing w:afterLines="50"/>
        <w:ind w:firstLineChars="200" w:firstLine="360"/>
        <w:jc w:val="right"/>
        <w:rPr>
          <w:rFonts w:ascii="宋体" w:hAnsi="宋体"/>
          <w:sz w:val="18"/>
          <w:szCs w:val="18"/>
        </w:rPr>
      </w:pPr>
      <w:r>
        <w:rPr>
          <w:rFonts w:ascii="宋体" w:hAnsi="宋体" w:hint="eastAsia"/>
          <w:sz w:val="18"/>
          <w:szCs w:val="18"/>
        </w:rPr>
        <w:t>2020年9月14日</w:t>
      </w:r>
    </w:p>
    <w:p w:rsidR="0009509E" w:rsidRDefault="0009509E"/>
    <w:sectPr w:rsidR="0009509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09E" w:rsidRDefault="0009509E" w:rsidP="007059E7">
      <w:r>
        <w:separator/>
      </w:r>
    </w:p>
  </w:endnote>
  <w:endnote w:type="continuationSeparator" w:id="0">
    <w:p w:rsidR="0009509E" w:rsidRDefault="0009509E" w:rsidP="007059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09E" w:rsidRDefault="0009509E" w:rsidP="007059E7">
      <w:r>
        <w:separator/>
      </w:r>
    </w:p>
  </w:footnote>
  <w:footnote w:type="continuationSeparator" w:id="0">
    <w:p w:rsidR="0009509E" w:rsidRDefault="0009509E" w:rsidP="007059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B4C"/>
    <w:rsid w:val="0003084C"/>
    <w:rsid w:val="00055C14"/>
    <w:rsid w:val="0009509E"/>
    <w:rsid w:val="000A1CB7"/>
    <w:rsid w:val="000C58D4"/>
    <w:rsid w:val="00147597"/>
    <w:rsid w:val="001842E5"/>
    <w:rsid w:val="001B2EB7"/>
    <w:rsid w:val="001B5ACB"/>
    <w:rsid w:val="002379AC"/>
    <w:rsid w:val="00265201"/>
    <w:rsid w:val="002931D7"/>
    <w:rsid w:val="002A65EF"/>
    <w:rsid w:val="002C46AD"/>
    <w:rsid w:val="002D6E60"/>
    <w:rsid w:val="002F667C"/>
    <w:rsid w:val="003049D1"/>
    <w:rsid w:val="0030785D"/>
    <w:rsid w:val="00353B5E"/>
    <w:rsid w:val="0035660E"/>
    <w:rsid w:val="00362D5A"/>
    <w:rsid w:val="00373B30"/>
    <w:rsid w:val="00392C41"/>
    <w:rsid w:val="00395CF7"/>
    <w:rsid w:val="003A2C12"/>
    <w:rsid w:val="003A3EFC"/>
    <w:rsid w:val="003F6B03"/>
    <w:rsid w:val="00423903"/>
    <w:rsid w:val="00472142"/>
    <w:rsid w:val="004B2E3E"/>
    <w:rsid w:val="004D6872"/>
    <w:rsid w:val="0050405A"/>
    <w:rsid w:val="00544BFF"/>
    <w:rsid w:val="005720B0"/>
    <w:rsid w:val="0059133B"/>
    <w:rsid w:val="005C3248"/>
    <w:rsid w:val="005E5EE4"/>
    <w:rsid w:val="005F4590"/>
    <w:rsid w:val="0062547B"/>
    <w:rsid w:val="00645E68"/>
    <w:rsid w:val="00682B9F"/>
    <w:rsid w:val="006C3E9C"/>
    <w:rsid w:val="006D3CBC"/>
    <w:rsid w:val="007059E7"/>
    <w:rsid w:val="00715D3E"/>
    <w:rsid w:val="00723392"/>
    <w:rsid w:val="00745C51"/>
    <w:rsid w:val="00753770"/>
    <w:rsid w:val="00764ABD"/>
    <w:rsid w:val="007B598B"/>
    <w:rsid w:val="007C7ADE"/>
    <w:rsid w:val="007E1B19"/>
    <w:rsid w:val="007F044F"/>
    <w:rsid w:val="00842DF4"/>
    <w:rsid w:val="00852747"/>
    <w:rsid w:val="00861DF1"/>
    <w:rsid w:val="008A60C3"/>
    <w:rsid w:val="008A62F3"/>
    <w:rsid w:val="008B0CF2"/>
    <w:rsid w:val="008B7BF5"/>
    <w:rsid w:val="008C60FE"/>
    <w:rsid w:val="00951C20"/>
    <w:rsid w:val="00996FDF"/>
    <w:rsid w:val="009B78EC"/>
    <w:rsid w:val="009E32CC"/>
    <w:rsid w:val="009E4F64"/>
    <w:rsid w:val="00A057C9"/>
    <w:rsid w:val="00A31C4F"/>
    <w:rsid w:val="00AC359B"/>
    <w:rsid w:val="00AC3E8D"/>
    <w:rsid w:val="00AC7056"/>
    <w:rsid w:val="00B13A78"/>
    <w:rsid w:val="00B17902"/>
    <w:rsid w:val="00B45750"/>
    <w:rsid w:val="00B92A9F"/>
    <w:rsid w:val="00BB7307"/>
    <w:rsid w:val="00BD33C6"/>
    <w:rsid w:val="00BE37E8"/>
    <w:rsid w:val="00BE6331"/>
    <w:rsid w:val="00BF0F01"/>
    <w:rsid w:val="00C37C32"/>
    <w:rsid w:val="00C544BE"/>
    <w:rsid w:val="00D10F27"/>
    <w:rsid w:val="00D25D61"/>
    <w:rsid w:val="00D33D10"/>
    <w:rsid w:val="00D609F6"/>
    <w:rsid w:val="00D76EAA"/>
    <w:rsid w:val="00D775D4"/>
    <w:rsid w:val="00D94104"/>
    <w:rsid w:val="00E42F17"/>
    <w:rsid w:val="00E83ADE"/>
    <w:rsid w:val="00EB141D"/>
    <w:rsid w:val="00F27E81"/>
    <w:rsid w:val="00F37D0D"/>
    <w:rsid w:val="00F40047"/>
    <w:rsid w:val="00F63695"/>
    <w:rsid w:val="00F7451C"/>
    <w:rsid w:val="00F82209"/>
    <w:rsid w:val="00F96B4C"/>
    <w:rsid w:val="00FE61E6"/>
    <w:rsid w:val="00FE7B5B"/>
    <w:rsid w:val="1DE06B13"/>
    <w:rsid w:val="222E0F4B"/>
    <w:rsid w:val="3AB46381"/>
    <w:rsid w:val="3D5D5091"/>
    <w:rsid w:val="42B45D79"/>
    <w:rsid w:val="53414AD8"/>
    <w:rsid w:val="59D16F59"/>
    <w:rsid w:val="693909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annotation subject" w:semiHidden="0"/>
    <w:lsdException w:name="Balloon Text"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annotation reference"/>
    <w:basedOn w:val="a0"/>
    <w:uiPriority w:val="99"/>
    <w:unhideWhenUsed/>
    <w:rPr>
      <w:sz w:val="21"/>
      <w:szCs w:val="21"/>
    </w:rPr>
  </w:style>
  <w:style w:type="character" w:customStyle="1" w:styleId="Char">
    <w:name w:val="批注主题 Char"/>
    <w:basedOn w:val="Char0"/>
    <w:link w:val="a5"/>
    <w:uiPriority w:val="99"/>
    <w:semiHidden/>
    <w:rPr>
      <w:b/>
      <w:bCs/>
    </w:rPr>
  </w:style>
  <w:style w:type="character" w:customStyle="1" w:styleId="Char1">
    <w:name w:val="页眉 Char"/>
    <w:basedOn w:val="a0"/>
    <w:link w:val="a6"/>
    <w:uiPriority w:val="99"/>
    <w:semiHidden/>
    <w:rPr>
      <w:sz w:val="18"/>
      <w:szCs w:val="18"/>
    </w:rPr>
  </w:style>
  <w:style w:type="character" w:customStyle="1" w:styleId="Char2">
    <w:name w:val="页脚 Char"/>
    <w:basedOn w:val="a0"/>
    <w:link w:val="a7"/>
    <w:uiPriority w:val="99"/>
    <w:semiHidden/>
    <w:rPr>
      <w:sz w:val="18"/>
      <w:szCs w:val="18"/>
    </w:rPr>
  </w:style>
  <w:style w:type="character" w:customStyle="1" w:styleId="Char0">
    <w:name w:val="批注文字 Char"/>
    <w:basedOn w:val="a0"/>
    <w:link w:val="a8"/>
    <w:uiPriority w:val="99"/>
    <w:semiHidden/>
    <w:rPr>
      <w:rFonts w:ascii="Calibri" w:eastAsia="宋体" w:hAnsi="Calibri" w:cs="Times New Roman"/>
    </w:rPr>
  </w:style>
  <w:style w:type="character" w:customStyle="1" w:styleId="Char3">
    <w:name w:val="批注框文本 Char"/>
    <w:basedOn w:val="a0"/>
    <w:link w:val="a9"/>
    <w:uiPriority w:val="99"/>
    <w:semiHidden/>
    <w:rPr>
      <w:rFonts w:ascii="Calibri" w:eastAsia="宋体" w:hAnsi="Calibri" w:cs="Times New Roman"/>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5">
    <w:name w:val="annotation subject"/>
    <w:basedOn w:val="a8"/>
    <w:next w:val="a8"/>
    <w:link w:val="Char"/>
    <w:uiPriority w:val="99"/>
    <w:unhideWhenUsed/>
    <w:rPr>
      <w:b/>
      <w:bCs/>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7">
    <w:name w:val="footer"/>
    <w:basedOn w:val="a"/>
    <w:link w:val="Char2"/>
    <w:uiPriority w:val="99"/>
    <w:unhideWhenUsed/>
    <w:pPr>
      <w:tabs>
        <w:tab w:val="center" w:pos="4153"/>
        <w:tab w:val="right" w:pos="8306"/>
      </w:tabs>
      <w:snapToGrid w:val="0"/>
      <w:jc w:val="left"/>
    </w:pPr>
    <w:rPr>
      <w:sz w:val="18"/>
      <w:szCs w:val="18"/>
    </w:rPr>
  </w:style>
  <w:style w:type="paragraph" w:styleId="a9">
    <w:name w:val="Balloon Text"/>
    <w:basedOn w:val="a"/>
    <w:link w:val="Char3"/>
    <w:uiPriority w:val="99"/>
    <w:unhideWhenUsed/>
    <w:qFormat/>
    <w:rPr>
      <w:sz w:val="18"/>
      <w:szCs w:val="18"/>
    </w:rPr>
  </w:style>
  <w:style w:type="paragraph" w:styleId="a8">
    <w:name w:val="annotation text"/>
    <w:basedOn w:val="a"/>
    <w:link w:val="Char0"/>
    <w:uiPriority w:val="99"/>
    <w:unhideWhenUsed/>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dfund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4</DocSecurity>
  <Lines>8</Lines>
  <Paragraphs>2</Paragraphs>
  <ScaleCrop>false</ScaleCrop>
  <Company>Microsoft</Company>
  <LinksUpToDate>false</LinksUpToDate>
  <CharactersWithSpaces>1147</CharactersWithSpaces>
  <SharedDoc>false</SharedDoc>
  <HLinks>
    <vt:vector size="6" baseType="variant">
      <vt:variant>
        <vt:i4>5636164</vt:i4>
      </vt:variant>
      <vt:variant>
        <vt:i4>0</vt:i4>
      </vt:variant>
      <vt:variant>
        <vt:i4>0</vt:i4>
      </vt:variant>
      <vt:variant>
        <vt:i4>5</vt:i4>
      </vt:variant>
      <vt:variant>
        <vt:lpwstr>http://www.fadfunds.com/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李洁</dc:creator>
  <cp:keywords/>
  <cp:lastModifiedBy>ZHONGM</cp:lastModifiedBy>
  <cp:revision>2</cp:revision>
  <dcterms:created xsi:type="dcterms:W3CDTF">2020-09-13T16:03:00Z</dcterms:created>
  <dcterms:modified xsi:type="dcterms:W3CDTF">2020-09-13T16:03:00Z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