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0C" w:rsidRDefault="00B0720C">
      <w:pPr>
        <w:widowControl/>
        <w:adjustRightInd w:val="0"/>
        <w:snapToGrid w:val="0"/>
        <w:ind w:firstLineChars="200" w:firstLine="562"/>
        <w:jc w:val="center"/>
        <w:outlineLvl w:val="5"/>
        <w:rPr>
          <w:rFonts w:ascii="Times New Roman" w:hAnsi="Times New Roman"/>
          <w:b/>
          <w:bCs/>
          <w:kern w:val="0"/>
          <w:sz w:val="28"/>
          <w:szCs w:val="28"/>
        </w:rPr>
      </w:pPr>
    </w:p>
    <w:p w:rsidR="00B0720C" w:rsidRDefault="00653F99">
      <w:pPr>
        <w:widowControl/>
        <w:adjustRightInd w:val="0"/>
        <w:snapToGrid w:val="0"/>
        <w:ind w:firstLineChars="200" w:firstLine="562"/>
        <w:jc w:val="center"/>
        <w:outlineLvl w:val="5"/>
        <w:rPr>
          <w:rFonts w:ascii="Times New Roman" w:hAnsi="Times New Roman"/>
          <w:b/>
          <w:bCs/>
          <w:kern w:val="0"/>
          <w:sz w:val="28"/>
          <w:szCs w:val="28"/>
        </w:rPr>
      </w:pPr>
      <w:r>
        <w:rPr>
          <w:rFonts w:ascii="Times New Roman" w:hAnsi="Times New Roman"/>
          <w:b/>
          <w:bCs/>
          <w:kern w:val="0"/>
          <w:sz w:val="28"/>
          <w:szCs w:val="28"/>
        </w:rPr>
        <w:t>关于财通证券资产管理有限公司旗下</w:t>
      </w:r>
      <w:r>
        <w:rPr>
          <w:rFonts w:ascii="Times New Roman" w:hAnsi="Times New Roman" w:hint="eastAsia"/>
          <w:b/>
          <w:bCs/>
          <w:kern w:val="0"/>
          <w:sz w:val="28"/>
          <w:szCs w:val="28"/>
        </w:rPr>
        <w:t>部分</w:t>
      </w:r>
      <w:r>
        <w:rPr>
          <w:rFonts w:ascii="Times New Roman" w:hAnsi="Times New Roman"/>
          <w:b/>
          <w:bCs/>
          <w:kern w:val="0"/>
          <w:sz w:val="28"/>
          <w:szCs w:val="28"/>
        </w:rPr>
        <w:t>基金</w:t>
      </w:r>
      <w:r>
        <w:rPr>
          <w:rFonts w:ascii="Times New Roman" w:hAnsi="Times New Roman" w:hint="eastAsia"/>
          <w:b/>
          <w:bCs/>
          <w:kern w:val="0"/>
          <w:sz w:val="28"/>
          <w:szCs w:val="28"/>
        </w:rPr>
        <w:t>在中大期货有限公司开通定投业务</w:t>
      </w:r>
      <w:r>
        <w:rPr>
          <w:rFonts w:ascii="Times New Roman" w:hAnsi="Times New Roman"/>
          <w:b/>
          <w:bCs/>
          <w:kern w:val="0"/>
          <w:sz w:val="28"/>
          <w:szCs w:val="28"/>
        </w:rPr>
        <w:t>的公告</w:t>
      </w:r>
    </w:p>
    <w:p w:rsidR="00B0720C" w:rsidRDefault="00B0720C">
      <w:pPr>
        <w:widowControl/>
        <w:adjustRightInd w:val="0"/>
        <w:snapToGrid w:val="0"/>
        <w:ind w:firstLineChars="200" w:firstLine="562"/>
        <w:jc w:val="center"/>
        <w:outlineLvl w:val="5"/>
        <w:rPr>
          <w:rFonts w:cs="Calibri"/>
          <w:b/>
          <w:bCs/>
          <w:kern w:val="0"/>
          <w:sz w:val="28"/>
          <w:szCs w:val="28"/>
        </w:rPr>
      </w:pPr>
    </w:p>
    <w:p w:rsidR="00B0720C" w:rsidRDefault="00653F99">
      <w:pPr>
        <w:widowControl/>
        <w:tabs>
          <w:tab w:val="left" w:pos="5070"/>
        </w:tabs>
        <w:spacing w:line="360" w:lineRule="auto"/>
        <w:ind w:firstLine="482"/>
        <w:jc w:val="left"/>
        <w:rPr>
          <w:rFonts w:ascii="宋体" w:hAnsi="宋体" w:cs="Calibri"/>
          <w:sz w:val="24"/>
          <w:szCs w:val="24"/>
        </w:rPr>
      </w:pPr>
      <w:r>
        <w:rPr>
          <w:rFonts w:ascii="宋体" w:hAnsi="宋体" w:cs="Calibri"/>
          <w:sz w:val="24"/>
          <w:szCs w:val="24"/>
          <w:lang/>
        </w:rPr>
        <w:t>为更好地满足广大投资者的投资需求，财通证券资产管理有限公司（以下简</w:t>
      </w:r>
      <w:r>
        <w:rPr>
          <w:rFonts w:ascii="宋体" w:hAnsi="宋体" w:cs="Calibri"/>
          <w:sz w:val="24"/>
          <w:szCs w:val="24"/>
          <w:lang/>
        </w:rPr>
        <w:t xml:space="preserve"> </w:t>
      </w:r>
      <w:r>
        <w:rPr>
          <w:rFonts w:ascii="宋体" w:hAnsi="宋体" w:cs="Calibri"/>
          <w:sz w:val="24"/>
          <w:szCs w:val="24"/>
          <w:lang/>
        </w:rPr>
        <w:t>称</w:t>
      </w:r>
      <w:r>
        <w:rPr>
          <w:rFonts w:ascii="宋体" w:hAnsi="宋体" w:cs="Calibri"/>
          <w:sz w:val="24"/>
          <w:szCs w:val="24"/>
          <w:lang/>
        </w:rPr>
        <w:t>“</w:t>
      </w:r>
      <w:r>
        <w:rPr>
          <w:rFonts w:ascii="宋体" w:hAnsi="宋体" w:cs="Calibri"/>
          <w:sz w:val="24"/>
          <w:szCs w:val="24"/>
          <w:lang/>
        </w:rPr>
        <w:t>本公司</w:t>
      </w:r>
      <w:r>
        <w:rPr>
          <w:rFonts w:ascii="宋体" w:hAnsi="宋体" w:cs="Calibri"/>
          <w:sz w:val="24"/>
          <w:szCs w:val="24"/>
          <w:lang/>
        </w:rPr>
        <w:t>”</w:t>
      </w:r>
      <w:r>
        <w:rPr>
          <w:rFonts w:ascii="宋体" w:hAnsi="宋体" w:cs="Calibri"/>
          <w:sz w:val="24"/>
          <w:szCs w:val="24"/>
          <w:lang/>
        </w:rPr>
        <w:t>）决定自</w:t>
      </w:r>
      <w:r>
        <w:rPr>
          <w:rFonts w:ascii="宋体" w:hAnsi="宋体" w:cs="Calibri"/>
          <w:sz w:val="24"/>
          <w:szCs w:val="24"/>
          <w:lang/>
        </w:rPr>
        <w:t xml:space="preserve"> </w:t>
      </w:r>
      <w:r>
        <w:rPr>
          <w:rFonts w:ascii="宋体" w:hAnsi="宋体" w:cs="Calibri" w:hint="eastAsia"/>
          <w:sz w:val="24"/>
          <w:szCs w:val="24"/>
          <w:lang/>
        </w:rPr>
        <w:t>2020</w:t>
      </w:r>
      <w:r>
        <w:rPr>
          <w:rFonts w:ascii="宋体" w:hAnsi="宋体" w:cs="Calibri"/>
          <w:sz w:val="24"/>
          <w:szCs w:val="24"/>
          <w:lang/>
        </w:rPr>
        <w:t>年</w:t>
      </w:r>
      <w:r>
        <w:rPr>
          <w:rFonts w:ascii="宋体" w:hAnsi="宋体" w:cs="Calibri" w:hint="eastAsia"/>
          <w:sz w:val="24"/>
          <w:szCs w:val="24"/>
          <w:lang/>
        </w:rPr>
        <w:t>9</w:t>
      </w:r>
      <w:r>
        <w:rPr>
          <w:rFonts w:ascii="宋体" w:hAnsi="宋体" w:cs="Calibri"/>
          <w:sz w:val="24"/>
          <w:szCs w:val="24"/>
          <w:lang/>
        </w:rPr>
        <w:t>月</w:t>
      </w:r>
      <w:r>
        <w:rPr>
          <w:rFonts w:ascii="宋体" w:hAnsi="宋体" w:cs="Calibri" w:hint="eastAsia"/>
          <w:sz w:val="24"/>
          <w:szCs w:val="24"/>
          <w:lang/>
        </w:rPr>
        <w:t>4</w:t>
      </w:r>
      <w:r>
        <w:rPr>
          <w:rFonts w:ascii="宋体" w:hAnsi="宋体" w:cs="Calibri"/>
          <w:sz w:val="24"/>
          <w:szCs w:val="24"/>
          <w:lang/>
        </w:rPr>
        <w:t>日起在</w:t>
      </w:r>
      <w:r>
        <w:rPr>
          <w:rFonts w:ascii="宋体" w:hAnsi="宋体" w:cs="Calibri" w:hint="eastAsia"/>
          <w:sz w:val="24"/>
          <w:szCs w:val="24"/>
        </w:rPr>
        <w:t>中大期货有限公司</w:t>
      </w:r>
      <w:r>
        <w:rPr>
          <w:rFonts w:ascii="宋体" w:hAnsi="宋体" w:cs="Calibri"/>
          <w:sz w:val="24"/>
          <w:szCs w:val="24"/>
        </w:rPr>
        <w:t>（以下简称</w:t>
      </w:r>
      <w:r>
        <w:rPr>
          <w:rFonts w:ascii="宋体" w:hAnsi="宋体" w:cs="Calibri"/>
          <w:sz w:val="24"/>
          <w:szCs w:val="24"/>
        </w:rPr>
        <w:t>“</w:t>
      </w:r>
      <w:r>
        <w:rPr>
          <w:rFonts w:ascii="宋体" w:hAnsi="宋体" w:cs="Calibri" w:hint="eastAsia"/>
          <w:sz w:val="24"/>
          <w:szCs w:val="24"/>
        </w:rPr>
        <w:t>中大期货</w:t>
      </w:r>
      <w:r>
        <w:rPr>
          <w:rFonts w:ascii="宋体" w:hAnsi="宋体" w:cs="Calibri"/>
          <w:sz w:val="24"/>
          <w:szCs w:val="24"/>
        </w:rPr>
        <w:t>”</w:t>
      </w:r>
      <w:r>
        <w:rPr>
          <w:rFonts w:ascii="宋体" w:hAnsi="宋体" w:cs="Calibri"/>
          <w:sz w:val="24"/>
          <w:szCs w:val="24"/>
        </w:rPr>
        <w:t>）</w:t>
      </w:r>
      <w:r>
        <w:rPr>
          <w:rFonts w:ascii="宋体" w:hAnsi="宋体" w:cs="Calibri" w:hint="eastAsia"/>
          <w:sz w:val="24"/>
          <w:szCs w:val="24"/>
        </w:rPr>
        <w:t>开通本公司旗下部分基金的定期定额投资业务。现将有关事项公告如下：</w:t>
      </w:r>
    </w:p>
    <w:p w:rsidR="00B0720C" w:rsidRDefault="00653F99">
      <w:pPr>
        <w:tabs>
          <w:tab w:val="left" w:pos="5070"/>
        </w:tabs>
        <w:spacing w:line="360" w:lineRule="auto"/>
        <w:ind w:firstLine="482"/>
        <w:rPr>
          <w:rFonts w:cs="Calibri"/>
          <w:sz w:val="24"/>
          <w:szCs w:val="24"/>
        </w:rPr>
      </w:pPr>
      <w:bookmarkStart w:id="0" w:name="_Toc275961395"/>
      <w:r>
        <w:rPr>
          <w:rFonts w:cs="Calibri"/>
          <w:sz w:val="24"/>
          <w:szCs w:val="24"/>
        </w:rPr>
        <w:tab/>
      </w:r>
    </w:p>
    <w:p w:rsidR="00B0720C" w:rsidRDefault="00653F99">
      <w:pPr>
        <w:spacing w:line="360" w:lineRule="auto"/>
        <w:ind w:firstLine="482"/>
        <w:rPr>
          <w:rFonts w:ascii="宋体" w:hAnsi="宋体"/>
          <w:b/>
          <w:sz w:val="24"/>
          <w:szCs w:val="24"/>
        </w:rPr>
      </w:pPr>
      <w:r>
        <w:rPr>
          <w:rFonts w:ascii="宋体" w:hAnsi="宋体"/>
          <w:b/>
          <w:sz w:val="24"/>
          <w:szCs w:val="24"/>
        </w:rPr>
        <w:t>一、</w:t>
      </w:r>
      <w:bookmarkEnd w:id="0"/>
      <w:r>
        <w:rPr>
          <w:rFonts w:ascii="宋体" w:hAnsi="宋体"/>
          <w:b/>
          <w:sz w:val="24"/>
          <w:szCs w:val="24"/>
        </w:rPr>
        <w:t>适用基金：</w:t>
      </w:r>
    </w:p>
    <w:p w:rsidR="00B0720C" w:rsidRDefault="00653F99">
      <w:pPr>
        <w:spacing w:line="360" w:lineRule="auto"/>
        <w:ind w:firstLine="482"/>
        <w:rPr>
          <w:rFonts w:ascii="宋体" w:hAnsi="宋体"/>
          <w:sz w:val="24"/>
          <w:szCs w:val="24"/>
          <w:lang/>
        </w:rPr>
      </w:pPr>
      <w:r>
        <w:rPr>
          <w:rFonts w:ascii="宋体" w:hAnsi="宋体" w:hint="eastAsia"/>
          <w:sz w:val="24"/>
          <w:szCs w:val="24"/>
          <w:lang/>
        </w:rPr>
        <w:t>财通资管鑫管家货币市场基金（</w:t>
      </w:r>
      <w:r>
        <w:rPr>
          <w:rFonts w:ascii="宋体" w:hAnsi="宋体" w:hint="eastAsia"/>
          <w:sz w:val="24"/>
          <w:szCs w:val="24"/>
          <w:lang/>
        </w:rPr>
        <w:t xml:space="preserve">A </w:t>
      </w:r>
      <w:r>
        <w:rPr>
          <w:rFonts w:ascii="宋体" w:hAnsi="宋体" w:hint="eastAsia"/>
          <w:sz w:val="24"/>
          <w:szCs w:val="24"/>
          <w:lang/>
        </w:rPr>
        <w:t>类：</w:t>
      </w:r>
      <w:r>
        <w:rPr>
          <w:rFonts w:ascii="宋体" w:hAnsi="宋体" w:hint="eastAsia"/>
          <w:sz w:val="24"/>
          <w:szCs w:val="24"/>
          <w:lang/>
        </w:rPr>
        <w:t>003479</w:t>
      </w:r>
      <w:r>
        <w:rPr>
          <w:rFonts w:ascii="宋体" w:hAnsi="宋体" w:hint="eastAsia"/>
          <w:sz w:val="24"/>
          <w:szCs w:val="24"/>
          <w:lang/>
        </w:rPr>
        <w:t>，</w:t>
      </w:r>
      <w:r>
        <w:rPr>
          <w:rFonts w:ascii="宋体" w:hAnsi="宋体" w:hint="eastAsia"/>
          <w:sz w:val="24"/>
          <w:szCs w:val="24"/>
          <w:lang/>
        </w:rPr>
        <w:t xml:space="preserve">B </w:t>
      </w:r>
      <w:r>
        <w:rPr>
          <w:rFonts w:ascii="宋体" w:hAnsi="宋体" w:hint="eastAsia"/>
          <w:sz w:val="24"/>
          <w:szCs w:val="24"/>
          <w:lang/>
        </w:rPr>
        <w:t>类：</w:t>
      </w:r>
      <w:r>
        <w:rPr>
          <w:rFonts w:ascii="宋体" w:hAnsi="宋体" w:hint="eastAsia"/>
          <w:sz w:val="24"/>
          <w:szCs w:val="24"/>
          <w:lang/>
        </w:rPr>
        <w:t>003480</w:t>
      </w:r>
      <w:r>
        <w:rPr>
          <w:rFonts w:ascii="宋体" w:hAnsi="宋体" w:hint="eastAsia"/>
          <w:sz w:val="24"/>
          <w:szCs w:val="24"/>
          <w:lang/>
        </w:rPr>
        <w:t>）</w:t>
      </w:r>
    </w:p>
    <w:p w:rsidR="00B0720C" w:rsidRDefault="00653F99">
      <w:pPr>
        <w:spacing w:line="360" w:lineRule="auto"/>
        <w:ind w:firstLine="482"/>
        <w:rPr>
          <w:rFonts w:ascii="宋体" w:hAnsi="宋体"/>
          <w:sz w:val="24"/>
          <w:szCs w:val="24"/>
        </w:rPr>
      </w:pPr>
      <w:r>
        <w:rPr>
          <w:rFonts w:ascii="宋体" w:hAnsi="宋体" w:hint="eastAsia"/>
          <w:sz w:val="24"/>
          <w:szCs w:val="24"/>
        </w:rPr>
        <w:t>财通资管鸿福短债债券型证券投资基金（</w:t>
      </w:r>
      <w:r>
        <w:rPr>
          <w:rFonts w:ascii="宋体" w:hAnsi="宋体" w:hint="eastAsia"/>
          <w:sz w:val="24"/>
          <w:szCs w:val="24"/>
        </w:rPr>
        <w:t>A</w:t>
      </w:r>
      <w:r>
        <w:rPr>
          <w:rFonts w:ascii="宋体" w:hAnsi="宋体" w:hint="eastAsia"/>
          <w:sz w:val="24"/>
          <w:szCs w:val="24"/>
        </w:rPr>
        <w:t>类：</w:t>
      </w:r>
      <w:r>
        <w:rPr>
          <w:rFonts w:ascii="宋体" w:hAnsi="宋体" w:hint="eastAsia"/>
          <w:sz w:val="24"/>
          <w:szCs w:val="24"/>
        </w:rPr>
        <w:t>007915</w:t>
      </w:r>
      <w:r>
        <w:rPr>
          <w:rFonts w:ascii="宋体" w:hAnsi="宋体" w:hint="eastAsia"/>
          <w:sz w:val="24"/>
          <w:szCs w:val="24"/>
        </w:rPr>
        <w:t>，</w:t>
      </w:r>
      <w:r>
        <w:rPr>
          <w:rFonts w:ascii="宋体" w:hAnsi="宋体" w:hint="eastAsia"/>
          <w:sz w:val="24"/>
          <w:szCs w:val="24"/>
        </w:rPr>
        <w:t>C</w:t>
      </w:r>
      <w:r>
        <w:rPr>
          <w:rFonts w:ascii="宋体" w:hAnsi="宋体" w:hint="eastAsia"/>
          <w:sz w:val="24"/>
          <w:szCs w:val="24"/>
        </w:rPr>
        <w:t>类：</w:t>
      </w:r>
      <w:r>
        <w:rPr>
          <w:rFonts w:ascii="宋体" w:hAnsi="宋体" w:hint="eastAsia"/>
          <w:sz w:val="24"/>
          <w:szCs w:val="24"/>
        </w:rPr>
        <w:t>007916</w:t>
      </w:r>
      <w:r>
        <w:rPr>
          <w:rFonts w:ascii="宋体" w:hAnsi="宋体" w:hint="eastAsia"/>
          <w:sz w:val="24"/>
          <w:szCs w:val="24"/>
        </w:rPr>
        <w:t>）</w:t>
      </w:r>
    </w:p>
    <w:p w:rsidR="00B0720C" w:rsidRDefault="00653F99">
      <w:pPr>
        <w:spacing w:line="360" w:lineRule="auto"/>
        <w:ind w:firstLine="482"/>
        <w:rPr>
          <w:rFonts w:ascii="宋体" w:hAnsi="宋体"/>
          <w:sz w:val="24"/>
          <w:szCs w:val="24"/>
        </w:rPr>
      </w:pPr>
      <w:r>
        <w:rPr>
          <w:rFonts w:ascii="Arial" w:hAnsi="Arial" w:hint="eastAsia"/>
          <w:color w:val="000000"/>
          <w:spacing w:val="8"/>
          <w:kern w:val="0"/>
          <w:sz w:val="24"/>
        </w:rPr>
        <w:t>财通资管鸿益中短债债券型证券投资基金</w:t>
      </w:r>
      <w:r>
        <w:rPr>
          <w:rFonts w:ascii="宋体" w:hAnsi="宋体" w:hint="eastAsia"/>
          <w:sz w:val="24"/>
          <w:szCs w:val="24"/>
        </w:rPr>
        <w:t>（</w:t>
      </w:r>
      <w:r>
        <w:rPr>
          <w:rFonts w:ascii="宋体" w:hAnsi="宋体" w:hint="eastAsia"/>
          <w:sz w:val="24"/>
          <w:szCs w:val="24"/>
        </w:rPr>
        <w:t>A</w:t>
      </w:r>
      <w:r>
        <w:rPr>
          <w:rFonts w:ascii="宋体" w:hAnsi="宋体" w:hint="eastAsia"/>
          <w:sz w:val="24"/>
          <w:szCs w:val="24"/>
        </w:rPr>
        <w:t>类：</w:t>
      </w:r>
      <w:r>
        <w:rPr>
          <w:rFonts w:ascii="宋体" w:hAnsi="宋体" w:hint="eastAsia"/>
          <w:sz w:val="24"/>
          <w:szCs w:val="24"/>
        </w:rPr>
        <w:t>006360</w:t>
      </w:r>
      <w:r>
        <w:rPr>
          <w:rFonts w:ascii="宋体" w:hAnsi="宋体" w:hint="eastAsia"/>
          <w:sz w:val="24"/>
          <w:szCs w:val="24"/>
        </w:rPr>
        <w:t>，</w:t>
      </w:r>
      <w:r>
        <w:rPr>
          <w:rFonts w:ascii="宋体" w:hAnsi="宋体" w:hint="eastAsia"/>
          <w:sz w:val="24"/>
          <w:szCs w:val="24"/>
        </w:rPr>
        <w:t>C</w:t>
      </w:r>
      <w:r>
        <w:rPr>
          <w:rFonts w:ascii="宋体" w:hAnsi="宋体" w:hint="eastAsia"/>
          <w:sz w:val="24"/>
          <w:szCs w:val="24"/>
        </w:rPr>
        <w:t>类：</w:t>
      </w:r>
      <w:r>
        <w:rPr>
          <w:rFonts w:ascii="宋体" w:hAnsi="宋体" w:hint="eastAsia"/>
          <w:sz w:val="24"/>
          <w:szCs w:val="24"/>
        </w:rPr>
        <w:t>006361</w:t>
      </w:r>
      <w:r>
        <w:rPr>
          <w:rFonts w:ascii="宋体" w:hAnsi="宋体" w:hint="eastAsia"/>
          <w:sz w:val="24"/>
          <w:szCs w:val="24"/>
        </w:rPr>
        <w:t>）</w:t>
      </w:r>
    </w:p>
    <w:p w:rsidR="00B0720C" w:rsidRDefault="00653F99">
      <w:pPr>
        <w:spacing w:line="360" w:lineRule="auto"/>
        <w:ind w:firstLine="482"/>
        <w:rPr>
          <w:rFonts w:ascii="宋体" w:hAnsi="宋体"/>
          <w:sz w:val="24"/>
          <w:szCs w:val="24"/>
        </w:rPr>
      </w:pPr>
      <w:r>
        <w:rPr>
          <w:rFonts w:ascii="宋体" w:hAnsi="宋体" w:hint="eastAsia"/>
          <w:sz w:val="24"/>
          <w:szCs w:val="24"/>
        </w:rPr>
        <w:t>财通资管价值成长混合型证券投资基金（代码：</w:t>
      </w:r>
      <w:r>
        <w:rPr>
          <w:rFonts w:ascii="宋体" w:hAnsi="宋体" w:hint="eastAsia"/>
          <w:sz w:val="24"/>
          <w:szCs w:val="24"/>
        </w:rPr>
        <w:t>005680</w:t>
      </w:r>
      <w:r>
        <w:rPr>
          <w:rFonts w:ascii="宋体" w:hAnsi="宋体" w:hint="eastAsia"/>
          <w:sz w:val="24"/>
          <w:szCs w:val="24"/>
        </w:rPr>
        <w:t>）</w:t>
      </w:r>
    </w:p>
    <w:p w:rsidR="00B0720C" w:rsidRDefault="00653F99">
      <w:pPr>
        <w:spacing w:line="360" w:lineRule="auto"/>
        <w:ind w:firstLine="482"/>
        <w:rPr>
          <w:rFonts w:ascii="宋体" w:hAnsi="宋体"/>
          <w:sz w:val="24"/>
          <w:szCs w:val="24"/>
        </w:rPr>
      </w:pPr>
      <w:r>
        <w:rPr>
          <w:rFonts w:ascii="宋体" w:hAnsi="宋体" w:hint="eastAsia"/>
          <w:sz w:val="24"/>
          <w:szCs w:val="24"/>
        </w:rPr>
        <w:t>财通资管消费精选灵活配置混合型证券投资基金（代码：</w:t>
      </w:r>
      <w:r>
        <w:rPr>
          <w:rFonts w:ascii="宋体" w:hAnsi="宋体" w:hint="eastAsia"/>
          <w:sz w:val="24"/>
          <w:szCs w:val="24"/>
        </w:rPr>
        <w:t>005682</w:t>
      </w:r>
      <w:r>
        <w:rPr>
          <w:rFonts w:ascii="宋体" w:hAnsi="宋体" w:hint="eastAsia"/>
          <w:sz w:val="24"/>
          <w:szCs w:val="24"/>
        </w:rPr>
        <w:t>）</w:t>
      </w:r>
    </w:p>
    <w:p w:rsidR="00B0720C" w:rsidRDefault="00653F99">
      <w:pPr>
        <w:spacing w:line="360" w:lineRule="auto"/>
        <w:ind w:firstLine="482"/>
        <w:rPr>
          <w:rFonts w:ascii="宋体" w:hAnsi="宋体"/>
          <w:sz w:val="24"/>
          <w:szCs w:val="24"/>
        </w:rPr>
      </w:pPr>
      <w:r>
        <w:rPr>
          <w:rFonts w:ascii="宋体" w:hAnsi="宋体" w:hint="eastAsia"/>
          <w:sz w:val="24"/>
          <w:szCs w:val="24"/>
        </w:rPr>
        <w:t>财通资管鑫锐回报混合型证券投资基金（</w:t>
      </w:r>
      <w:r>
        <w:rPr>
          <w:rFonts w:ascii="宋体" w:hAnsi="宋体" w:hint="eastAsia"/>
          <w:sz w:val="24"/>
          <w:szCs w:val="24"/>
        </w:rPr>
        <w:t xml:space="preserve">A </w:t>
      </w:r>
      <w:r>
        <w:rPr>
          <w:rFonts w:ascii="宋体" w:hAnsi="宋体" w:hint="eastAsia"/>
          <w:sz w:val="24"/>
          <w:szCs w:val="24"/>
        </w:rPr>
        <w:t>类：</w:t>
      </w:r>
      <w:r>
        <w:rPr>
          <w:rFonts w:ascii="宋体" w:hAnsi="宋体" w:hint="eastAsia"/>
          <w:sz w:val="24"/>
          <w:szCs w:val="24"/>
        </w:rPr>
        <w:t>004900</w:t>
      </w:r>
      <w:r>
        <w:rPr>
          <w:rFonts w:ascii="宋体" w:hAnsi="宋体" w:hint="eastAsia"/>
          <w:sz w:val="24"/>
          <w:szCs w:val="24"/>
        </w:rPr>
        <w:t>，</w:t>
      </w:r>
      <w:r>
        <w:rPr>
          <w:rFonts w:ascii="宋体" w:hAnsi="宋体" w:hint="eastAsia"/>
          <w:sz w:val="24"/>
          <w:szCs w:val="24"/>
        </w:rPr>
        <w:t xml:space="preserve">C </w:t>
      </w:r>
      <w:r>
        <w:rPr>
          <w:rFonts w:ascii="宋体" w:hAnsi="宋体" w:hint="eastAsia"/>
          <w:sz w:val="24"/>
          <w:szCs w:val="24"/>
        </w:rPr>
        <w:t>类：</w:t>
      </w:r>
      <w:r>
        <w:rPr>
          <w:rFonts w:ascii="宋体" w:hAnsi="宋体" w:hint="eastAsia"/>
          <w:sz w:val="24"/>
          <w:szCs w:val="24"/>
        </w:rPr>
        <w:t>004901</w:t>
      </w:r>
      <w:r>
        <w:rPr>
          <w:rFonts w:ascii="宋体" w:hAnsi="宋体" w:hint="eastAsia"/>
          <w:sz w:val="24"/>
          <w:szCs w:val="24"/>
        </w:rPr>
        <w:t>）</w:t>
      </w:r>
    </w:p>
    <w:p w:rsidR="00B0720C" w:rsidRDefault="00B0720C">
      <w:pPr>
        <w:spacing w:line="360" w:lineRule="auto"/>
        <w:rPr>
          <w:rFonts w:cs="Calibri"/>
          <w:sz w:val="24"/>
          <w:szCs w:val="24"/>
        </w:rPr>
      </w:pPr>
    </w:p>
    <w:p w:rsidR="00B0720C" w:rsidRDefault="00653F99">
      <w:pPr>
        <w:spacing w:line="360" w:lineRule="auto"/>
        <w:ind w:firstLine="482"/>
        <w:rPr>
          <w:rFonts w:ascii="宋体" w:hAnsi="宋体"/>
          <w:b/>
          <w:sz w:val="24"/>
          <w:szCs w:val="24"/>
        </w:rPr>
      </w:pPr>
      <w:r>
        <w:rPr>
          <w:rFonts w:ascii="宋体" w:hAnsi="宋体" w:hint="eastAsia"/>
          <w:b/>
          <w:sz w:val="24"/>
          <w:szCs w:val="24"/>
        </w:rPr>
        <w:t>二</w:t>
      </w:r>
      <w:r>
        <w:rPr>
          <w:rFonts w:ascii="宋体" w:hAnsi="宋体"/>
          <w:b/>
          <w:sz w:val="24"/>
          <w:szCs w:val="24"/>
        </w:rPr>
        <w:t>、重要提示：</w:t>
      </w:r>
    </w:p>
    <w:p w:rsidR="00B0720C" w:rsidRDefault="00653F99">
      <w:pPr>
        <w:spacing w:line="360" w:lineRule="auto"/>
        <w:ind w:firstLine="482"/>
        <w:rPr>
          <w:rFonts w:ascii="宋体" w:hAnsi="宋体"/>
          <w:sz w:val="24"/>
          <w:szCs w:val="24"/>
        </w:rPr>
      </w:pPr>
      <w:r>
        <w:rPr>
          <w:rFonts w:ascii="宋体" w:hAnsi="宋体"/>
          <w:sz w:val="24"/>
          <w:szCs w:val="24"/>
        </w:rPr>
        <w:t>1</w:t>
      </w:r>
      <w:r>
        <w:rPr>
          <w:rFonts w:ascii="宋体" w:hAnsi="宋体"/>
          <w:sz w:val="24"/>
          <w:szCs w:val="24"/>
        </w:rPr>
        <w:t>、</w:t>
      </w:r>
      <w:r>
        <w:rPr>
          <w:rFonts w:ascii="宋体" w:hAnsi="宋体" w:hint="eastAsia"/>
          <w:sz w:val="24"/>
          <w:szCs w:val="24"/>
        </w:rPr>
        <w:t>投资者在中大期货办理定期定额投资业务的费率适用于申购费率，基金定期定额投资起点金额与申购一致。</w:t>
      </w:r>
    </w:p>
    <w:p w:rsidR="00B0720C" w:rsidRDefault="00653F99">
      <w:pPr>
        <w:spacing w:line="360" w:lineRule="auto"/>
        <w:ind w:firstLine="482"/>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sz w:val="24"/>
          <w:szCs w:val="24"/>
        </w:rPr>
        <w:t>投资者在</w:t>
      </w:r>
      <w:r>
        <w:rPr>
          <w:rFonts w:ascii="宋体" w:hAnsi="宋体" w:hint="eastAsia"/>
          <w:sz w:val="24"/>
          <w:szCs w:val="24"/>
        </w:rPr>
        <w:t>中大期货办理上述基金定期定额投资参加中大期货的费率优惠活动，具体办理规则、程序及折扣费率请遵循其规定。</w:t>
      </w:r>
    </w:p>
    <w:p w:rsidR="00B0720C" w:rsidRDefault="00653F99">
      <w:pPr>
        <w:spacing w:line="360" w:lineRule="auto"/>
        <w:ind w:firstLine="482"/>
        <w:rPr>
          <w:rFonts w:ascii="宋体" w:hAnsi="宋体"/>
          <w:sz w:val="24"/>
          <w:szCs w:val="24"/>
        </w:rPr>
      </w:pPr>
      <w:r>
        <w:rPr>
          <w:rFonts w:ascii="宋体" w:hAnsi="宋体"/>
          <w:sz w:val="24"/>
          <w:szCs w:val="24"/>
        </w:rPr>
        <w:t>3</w:t>
      </w:r>
      <w:r>
        <w:rPr>
          <w:rFonts w:ascii="宋体" w:hAnsi="宋体"/>
          <w:sz w:val="24"/>
          <w:szCs w:val="24"/>
        </w:rPr>
        <w:t>、投资者欲了解基金产品的详</w:t>
      </w:r>
      <w:r>
        <w:rPr>
          <w:rFonts w:ascii="宋体" w:hAnsi="宋体"/>
          <w:sz w:val="24"/>
          <w:szCs w:val="24"/>
        </w:rPr>
        <w:t>细情况，敬请仔细阅读刊登于本公司网站（</w:t>
      </w:r>
      <w:r>
        <w:rPr>
          <w:rFonts w:ascii="宋体" w:hAnsi="宋体"/>
          <w:sz w:val="24"/>
          <w:szCs w:val="24"/>
        </w:rPr>
        <w:t>www.ctzg.com</w:t>
      </w:r>
      <w:r>
        <w:rPr>
          <w:rFonts w:ascii="宋体" w:hAnsi="宋体"/>
          <w:sz w:val="24"/>
          <w:szCs w:val="24"/>
        </w:rPr>
        <w:t>）的上述基金《基金合同》、《招募说明书》等法律文件以及相关业务公告，了解所投资基金的风险收益特征，并根据自身情况购买与本人风险承受能力相匹配的产品。</w:t>
      </w:r>
    </w:p>
    <w:p w:rsidR="00B0720C" w:rsidRDefault="00B0720C">
      <w:pPr>
        <w:spacing w:line="360" w:lineRule="auto"/>
        <w:ind w:firstLine="482"/>
        <w:rPr>
          <w:rFonts w:ascii="宋体" w:hAnsi="宋体"/>
          <w:sz w:val="24"/>
          <w:szCs w:val="24"/>
        </w:rPr>
      </w:pPr>
    </w:p>
    <w:p w:rsidR="00B0720C" w:rsidRDefault="00653F99">
      <w:pPr>
        <w:spacing w:line="360" w:lineRule="auto"/>
        <w:ind w:firstLine="482"/>
        <w:rPr>
          <w:rFonts w:ascii="宋体" w:hAnsi="宋体"/>
          <w:b/>
          <w:bCs/>
          <w:kern w:val="0"/>
          <w:sz w:val="24"/>
          <w:szCs w:val="24"/>
        </w:rPr>
      </w:pPr>
      <w:r>
        <w:rPr>
          <w:rFonts w:ascii="宋体" w:hAnsi="宋体" w:hint="eastAsia"/>
          <w:b/>
          <w:bCs/>
          <w:kern w:val="0"/>
          <w:sz w:val="24"/>
          <w:szCs w:val="24"/>
        </w:rPr>
        <w:t>三</w:t>
      </w:r>
      <w:r>
        <w:rPr>
          <w:rFonts w:ascii="宋体" w:hAnsi="宋体"/>
          <w:b/>
          <w:bCs/>
          <w:kern w:val="0"/>
          <w:sz w:val="24"/>
          <w:szCs w:val="24"/>
        </w:rPr>
        <w:t>、投资者可通过</w:t>
      </w:r>
      <w:r>
        <w:rPr>
          <w:rFonts w:ascii="宋体" w:hAnsi="宋体" w:hint="eastAsia"/>
          <w:b/>
          <w:bCs/>
          <w:kern w:val="0"/>
          <w:sz w:val="24"/>
          <w:szCs w:val="24"/>
        </w:rPr>
        <w:t>中大期货</w:t>
      </w:r>
      <w:r>
        <w:rPr>
          <w:rFonts w:ascii="宋体" w:hAnsi="宋体"/>
          <w:b/>
          <w:bCs/>
          <w:kern w:val="0"/>
          <w:sz w:val="24"/>
          <w:szCs w:val="24"/>
        </w:rPr>
        <w:t>和本公司的客服热线或网站咨询有关详情</w:t>
      </w:r>
      <w:r>
        <w:rPr>
          <w:rFonts w:ascii="宋体" w:hAnsi="宋体"/>
          <w:b/>
          <w:bCs/>
          <w:kern w:val="0"/>
          <w:sz w:val="24"/>
          <w:szCs w:val="24"/>
        </w:rPr>
        <w:t>:</w:t>
      </w:r>
    </w:p>
    <w:p w:rsidR="00B0720C" w:rsidRDefault="00653F99">
      <w:pPr>
        <w:spacing w:line="360" w:lineRule="auto"/>
        <w:ind w:firstLine="420"/>
        <w:rPr>
          <w:rFonts w:ascii="宋体" w:hAnsi="宋体" w:cs="Calibri"/>
          <w:sz w:val="24"/>
          <w:szCs w:val="24"/>
        </w:rPr>
      </w:pPr>
      <w:r>
        <w:rPr>
          <w:rFonts w:ascii="宋体" w:hAnsi="宋体" w:cs="Calibri" w:hint="eastAsia"/>
          <w:sz w:val="24"/>
          <w:szCs w:val="24"/>
        </w:rPr>
        <w:t>1</w:t>
      </w:r>
      <w:r>
        <w:rPr>
          <w:rFonts w:ascii="宋体" w:hAnsi="宋体" w:cs="Calibri" w:hint="eastAsia"/>
          <w:sz w:val="24"/>
          <w:szCs w:val="24"/>
        </w:rPr>
        <w:t>、中大期货有限公司</w:t>
      </w:r>
    </w:p>
    <w:p w:rsidR="00B0720C" w:rsidRDefault="00653F99">
      <w:pPr>
        <w:spacing w:line="360" w:lineRule="auto"/>
        <w:ind w:firstLine="420"/>
        <w:rPr>
          <w:rFonts w:ascii="宋体" w:hAnsi="宋体" w:cs="Calibri"/>
          <w:sz w:val="24"/>
          <w:szCs w:val="24"/>
        </w:rPr>
      </w:pPr>
      <w:r>
        <w:rPr>
          <w:rFonts w:ascii="宋体" w:hAnsi="宋体" w:cs="Calibri" w:hint="eastAsia"/>
          <w:sz w:val="24"/>
          <w:szCs w:val="24"/>
        </w:rPr>
        <w:t>客服电话：</w:t>
      </w:r>
      <w:r>
        <w:rPr>
          <w:rFonts w:ascii="宋体" w:hAnsi="宋体" w:cs="Calibri" w:hint="eastAsia"/>
          <w:sz w:val="24"/>
          <w:szCs w:val="24"/>
        </w:rPr>
        <w:t xml:space="preserve"> 400-8810-999</w:t>
      </w:r>
    </w:p>
    <w:p w:rsidR="00B0720C" w:rsidRDefault="00653F99">
      <w:pPr>
        <w:spacing w:line="360" w:lineRule="auto"/>
        <w:ind w:firstLine="420"/>
        <w:rPr>
          <w:rFonts w:ascii="宋体" w:hAnsi="宋体" w:cs="Calibri"/>
          <w:sz w:val="24"/>
          <w:szCs w:val="24"/>
        </w:rPr>
      </w:pPr>
      <w:r>
        <w:rPr>
          <w:rFonts w:ascii="宋体" w:hAnsi="宋体" w:cs="Calibri" w:hint="eastAsia"/>
          <w:sz w:val="24"/>
          <w:szCs w:val="24"/>
        </w:rPr>
        <w:lastRenderedPageBreak/>
        <w:t>网址：</w:t>
      </w:r>
      <w:r>
        <w:rPr>
          <w:rFonts w:ascii="宋体" w:hAnsi="宋体" w:cs="Calibri"/>
          <w:sz w:val="24"/>
          <w:szCs w:val="24"/>
        </w:rPr>
        <w:t>http://www.zdqh.com/</w:t>
      </w:r>
    </w:p>
    <w:p w:rsidR="00B0720C" w:rsidRDefault="00653F99">
      <w:pPr>
        <w:spacing w:line="360" w:lineRule="auto"/>
        <w:ind w:firstLine="420"/>
        <w:rPr>
          <w:rFonts w:ascii="宋体" w:hAnsi="宋体" w:cs="Calibri"/>
          <w:sz w:val="24"/>
          <w:szCs w:val="24"/>
        </w:rPr>
      </w:pPr>
      <w:r>
        <w:rPr>
          <w:rFonts w:ascii="宋体" w:hAnsi="宋体" w:cs="Calibri"/>
          <w:sz w:val="24"/>
          <w:szCs w:val="24"/>
        </w:rPr>
        <w:t>2</w:t>
      </w:r>
      <w:r>
        <w:rPr>
          <w:rFonts w:ascii="宋体" w:hAnsi="宋体" w:cs="Calibri"/>
          <w:sz w:val="24"/>
          <w:szCs w:val="24"/>
        </w:rPr>
        <w:t>、财通证券资产管理有限公司</w:t>
      </w:r>
    </w:p>
    <w:p w:rsidR="00B0720C" w:rsidRDefault="00653F99">
      <w:pPr>
        <w:spacing w:line="360" w:lineRule="auto"/>
        <w:ind w:firstLine="420"/>
        <w:rPr>
          <w:rFonts w:ascii="宋体" w:hAnsi="宋体" w:cs="Calibri"/>
          <w:sz w:val="24"/>
          <w:szCs w:val="24"/>
        </w:rPr>
      </w:pPr>
      <w:r>
        <w:rPr>
          <w:rFonts w:ascii="宋体" w:hAnsi="宋体" w:cs="Calibri"/>
          <w:sz w:val="24"/>
          <w:szCs w:val="24"/>
        </w:rPr>
        <w:t>客服电话：</w:t>
      </w:r>
      <w:r>
        <w:rPr>
          <w:rFonts w:ascii="宋体" w:hAnsi="宋体" w:cs="Calibri"/>
          <w:sz w:val="24"/>
          <w:szCs w:val="24"/>
        </w:rPr>
        <w:t>95336</w:t>
      </w:r>
    </w:p>
    <w:p w:rsidR="00B0720C" w:rsidRDefault="00653F99">
      <w:pPr>
        <w:spacing w:line="360" w:lineRule="auto"/>
        <w:ind w:firstLine="420"/>
        <w:rPr>
          <w:rFonts w:ascii="宋体" w:hAnsi="宋体" w:cs="Calibri"/>
          <w:sz w:val="24"/>
          <w:szCs w:val="24"/>
        </w:rPr>
      </w:pPr>
      <w:r>
        <w:rPr>
          <w:rFonts w:ascii="宋体" w:hAnsi="宋体" w:cs="Calibri"/>
          <w:sz w:val="24"/>
          <w:szCs w:val="24"/>
        </w:rPr>
        <w:t>网址：</w:t>
      </w:r>
      <w:r>
        <w:rPr>
          <w:rFonts w:ascii="宋体" w:hAnsi="宋体" w:cs="Calibri"/>
          <w:sz w:val="24"/>
          <w:szCs w:val="24"/>
        </w:rPr>
        <w:t>www.ctzg.com</w:t>
      </w:r>
    </w:p>
    <w:p w:rsidR="00B0720C" w:rsidRDefault="00B0720C">
      <w:pPr>
        <w:spacing w:line="360" w:lineRule="auto"/>
        <w:ind w:firstLine="420"/>
        <w:rPr>
          <w:rFonts w:cs="Calibri"/>
          <w:sz w:val="24"/>
          <w:szCs w:val="24"/>
        </w:rPr>
      </w:pPr>
    </w:p>
    <w:p w:rsidR="00B0720C" w:rsidRDefault="00653F99">
      <w:pPr>
        <w:spacing w:line="360" w:lineRule="auto"/>
        <w:ind w:firstLine="482"/>
        <w:rPr>
          <w:rFonts w:ascii="宋体" w:hAnsi="宋体"/>
          <w:b/>
          <w:bCs/>
          <w:kern w:val="0"/>
          <w:sz w:val="24"/>
          <w:szCs w:val="24"/>
        </w:rPr>
      </w:pPr>
      <w:r>
        <w:rPr>
          <w:rFonts w:ascii="宋体" w:hAnsi="宋体" w:hint="eastAsia"/>
          <w:b/>
          <w:bCs/>
          <w:kern w:val="0"/>
          <w:sz w:val="24"/>
          <w:szCs w:val="24"/>
        </w:rPr>
        <w:t>四</w:t>
      </w:r>
      <w:r>
        <w:rPr>
          <w:rFonts w:ascii="宋体" w:hAnsi="宋体"/>
          <w:b/>
          <w:bCs/>
          <w:kern w:val="0"/>
          <w:sz w:val="24"/>
          <w:szCs w:val="24"/>
        </w:rPr>
        <w:t>、风险提示：</w:t>
      </w:r>
    </w:p>
    <w:p w:rsidR="00B0720C" w:rsidRDefault="00653F99">
      <w:pPr>
        <w:spacing w:line="360" w:lineRule="auto"/>
        <w:ind w:firstLine="420"/>
        <w:rPr>
          <w:rFonts w:cs="Calibri"/>
          <w:sz w:val="24"/>
          <w:szCs w:val="24"/>
        </w:rPr>
      </w:pPr>
      <w:r>
        <w:rPr>
          <w:rFonts w:cs="Calibri" w:hint="eastAsia"/>
          <w:sz w:val="24"/>
          <w:szCs w:val="24"/>
        </w:rPr>
        <w:t>1</w:t>
      </w:r>
      <w:r>
        <w:rPr>
          <w:rFonts w:cs="Calibri" w:hint="eastAsia"/>
          <w:sz w:val="24"/>
          <w:szCs w:val="24"/>
        </w:rPr>
        <w:t>、本公司承诺以诚实信用、勤勉尽责的原则管理和运用基金资产，但不保</w:t>
      </w:r>
    </w:p>
    <w:p w:rsidR="00B0720C" w:rsidRDefault="00653F99">
      <w:pPr>
        <w:spacing w:line="360" w:lineRule="auto"/>
        <w:rPr>
          <w:rFonts w:cs="Calibri"/>
          <w:sz w:val="24"/>
          <w:szCs w:val="24"/>
        </w:rPr>
      </w:pPr>
      <w:r>
        <w:rPr>
          <w:rFonts w:cs="Calibri" w:hint="eastAsia"/>
          <w:sz w:val="24"/>
          <w:szCs w:val="24"/>
        </w:rPr>
        <w:t>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B0720C" w:rsidRDefault="00653F99">
      <w:pPr>
        <w:spacing w:line="360" w:lineRule="auto"/>
        <w:ind w:firstLine="420"/>
        <w:rPr>
          <w:rFonts w:cs="Calibri"/>
          <w:sz w:val="24"/>
          <w:szCs w:val="24"/>
        </w:rPr>
      </w:pPr>
      <w:r>
        <w:rPr>
          <w:rFonts w:cs="Calibri" w:hint="eastAsia"/>
          <w:sz w:val="24"/>
          <w:szCs w:val="24"/>
        </w:rPr>
        <w:t>2</w:t>
      </w:r>
      <w:r>
        <w:rPr>
          <w:rFonts w:cs="Calibri" w:hint="eastAsia"/>
          <w:sz w:val="24"/>
          <w:szCs w:val="24"/>
        </w:rPr>
        <w:t>、投资人应当充分了解基金定期定额投资和零存整取等储蓄方式的区别。</w:t>
      </w:r>
    </w:p>
    <w:p w:rsidR="00B0720C" w:rsidRDefault="00653F99">
      <w:pPr>
        <w:spacing w:line="360" w:lineRule="auto"/>
        <w:rPr>
          <w:rFonts w:cs="Calibri"/>
          <w:sz w:val="24"/>
          <w:szCs w:val="24"/>
        </w:rPr>
      </w:pPr>
      <w:r>
        <w:rPr>
          <w:rFonts w:cs="Calibri" w:hint="eastAsia"/>
          <w:sz w:val="24"/>
          <w:szCs w:val="24"/>
        </w:rPr>
        <w:t>定期定额投资是引导投资人进行长期投资、平均投资成本的一种简单易行的投资</w:t>
      </w:r>
    </w:p>
    <w:p w:rsidR="00B0720C" w:rsidRDefault="00653F99">
      <w:pPr>
        <w:spacing w:line="360" w:lineRule="auto"/>
        <w:rPr>
          <w:rFonts w:cs="Calibri"/>
          <w:sz w:val="24"/>
          <w:szCs w:val="24"/>
        </w:rPr>
      </w:pPr>
      <w:r>
        <w:rPr>
          <w:rFonts w:cs="Calibri" w:hint="eastAsia"/>
          <w:sz w:val="24"/>
          <w:szCs w:val="24"/>
        </w:rPr>
        <w:t>方式。但是定期定额投资并不能规避基金投资所固有的风险，不能保证投资人获</w:t>
      </w:r>
    </w:p>
    <w:p w:rsidR="00B0720C" w:rsidRDefault="00653F99">
      <w:pPr>
        <w:spacing w:line="360" w:lineRule="auto"/>
        <w:rPr>
          <w:rFonts w:cs="Calibri"/>
          <w:sz w:val="24"/>
          <w:szCs w:val="24"/>
        </w:rPr>
      </w:pPr>
      <w:r>
        <w:rPr>
          <w:rFonts w:cs="Calibri" w:hint="eastAsia"/>
          <w:sz w:val="24"/>
          <w:szCs w:val="24"/>
        </w:rPr>
        <w:t>得收</w:t>
      </w:r>
      <w:r>
        <w:rPr>
          <w:rFonts w:cs="Calibri" w:hint="eastAsia"/>
          <w:sz w:val="24"/>
          <w:szCs w:val="24"/>
        </w:rPr>
        <w:t>益，也不是替代储蓄的等效理财方式。</w:t>
      </w:r>
    </w:p>
    <w:p w:rsidR="00B0720C" w:rsidRDefault="00653F99">
      <w:pPr>
        <w:spacing w:line="360" w:lineRule="auto"/>
        <w:ind w:firstLine="420"/>
        <w:rPr>
          <w:rFonts w:cs="Calibri"/>
          <w:sz w:val="24"/>
          <w:szCs w:val="24"/>
        </w:rPr>
      </w:pPr>
      <w:r>
        <w:rPr>
          <w:rFonts w:cs="Calibri" w:hint="eastAsia"/>
          <w:sz w:val="24"/>
          <w:szCs w:val="24"/>
        </w:rPr>
        <w:t>特此公告。</w:t>
      </w:r>
    </w:p>
    <w:p w:rsidR="00B0720C" w:rsidRDefault="00653F99">
      <w:pPr>
        <w:widowControl/>
        <w:spacing w:after="100" w:afterAutospacing="1"/>
        <w:jc w:val="right"/>
        <w:outlineLvl w:val="5"/>
        <w:rPr>
          <w:rFonts w:ascii="Times New Roman" w:hAnsi="Times New Roman"/>
          <w:bCs/>
          <w:kern w:val="0"/>
          <w:sz w:val="24"/>
          <w:szCs w:val="24"/>
        </w:rPr>
      </w:pPr>
      <w:r>
        <w:rPr>
          <w:rFonts w:ascii="Times New Roman" w:hAnsi="Times New Roman"/>
          <w:bCs/>
          <w:kern w:val="0"/>
          <w:sz w:val="24"/>
          <w:szCs w:val="24"/>
        </w:rPr>
        <w:t>财通证券资产管理有限公司</w:t>
      </w:r>
    </w:p>
    <w:p w:rsidR="00B0720C" w:rsidRDefault="00653F99">
      <w:pPr>
        <w:widowControl/>
        <w:spacing w:after="100" w:afterAutospacing="1"/>
        <w:jc w:val="right"/>
        <w:outlineLvl w:val="5"/>
        <w:rPr>
          <w:rFonts w:ascii="Times New Roman" w:hAnsi="Times New Roman"/>
          <w:bCs/>
          <w:kern w:val="0"/>
          <w:sz w:val="24"/>
          <w:szCs w:val="24"/>
        </w:rPr>
      </w:pPr>
      <w:r>
        <w:rPr>
          <w:rFonts w:ascii="Times New Roman" w:hAnsi="Times New Roman" w:hint="eastAsia"/>
          <w:bCs/>
          <w:kern w:val="0"/>
          <w:sz w:val="24"/>
          <w:szCs w:val="24"/>
        </w:rPr>
        <w:t>二〇二</w:t>
      </w:r>
      <w:ins w:id="1" w:author="张越" w:date="2020-09-02T10:07:00Z">
        <w:r>
          <w:rPr>
            <w:rFonts w:ascii="Times New Roman" w:hAnsi="Times New Roman" w:hint="eastAsia"/>
            <w:bCs/>
            <w:kern w:val="0"/>
            <w:sz w:val="24"/>
            <w:szCs w:val="24"/>
          </w:rPr>
          <w:t>〇</w:t>
        </w:r>
      </w:ins>
      <w:r>
        <w:rPr>
          <w:rFonts w:ascii="Times New Roman" w:hAnsi="Times New Roman" w:hint="eastAsia"/>
          <w:bCs/>
          <w:kern w:val="0"/>
          <w:sz w:val="24"/>
          <w:szCs w:val="24"/>
        </w:rPr>
        <w:t>年</w:t>
      </w:r>
      <w:r>
        <w:rPr>
          <w:rFonts w:ascii="Times New Roman" w:hAnsi="Times New Roman" w:hint="eastAsia"/>
          <w:bCs/>
          <w:kern w:val="0"/>
          <w:sz w:val="24"/>
          <w:szCs w:val="24"/>
        </w:rPr>
        <w:t>九</w:t>
      </w:r>
      <w:r>
        <w:rPr>
          <w:rFonts w:ascii="Times New Roman" w:hAnsi="Times New Roman" w:hint="eastAsia"/>
          <w:bCs/>
          <w:kern w:val="0"/>
          <w:sz w:val="24"/>
          <w:szCs w:val="24"/>
        </w:rPr>
        <w:t>月</w:t>
      </w:r>
      <w:r>
        <w:rPr>
          <w:rFonts w:ascii="Times New Roman" w:hAnsi="Times New Roman" w:hint="eastAsia"/>
          <w:bCs/>
          <w:kern w:val="0"/>
          <w:sz w:val="24"/>
          <w:szCs w:val="24"/>
        </w:rPr>
        <w:t>三</w:t>
      </w:r>
      <w:r>
        <w:rPr>
          <w:rFonts w:ascii="Times New Roman" w:hAnsi="Times New Roman" w:hint="eastAsia"/>
          <w:bCs/>
          <w:kern w:val="0"/>
          <w:sz w:val="24"/>
          <w:szCs w:val="24"/>
        </w:rPr>
        <w:t>日</w:t>
      </w:r>
      <w:bookmarkStart w:id="2" w:name="_GoBack"/>
      <w:bookmarkEnd w:id="2"/>
    </w:p>
    <w:sectPr w:rsidR="00B0720C" w:rsidSect="00B0720C">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0C" w:rsidRDefault="00B0720C" w:rsidP="00B0720C">
      <w:r>
        <w:separator/>
      </w:r>
    </w:p>
  </w:endnote>
  <w:endnote w:type="continuationSeparator" w:id="0">
    <w:p w:rsidR="00B0720C" w:rsidRDefault="00B0720C" w:rsidP="00B07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0C" w:rsidRDefault="00B0720C">
    <w:pPr>
      <w:pStyle w:val="a7"/>
      <w:jc w:val="center"/>
    </w:pPr>
    <w:r>
      <w:fldChar w:fldCharType="begin"/>
    </w:r>
    <w:r w:rsidR="00653F99">
      <w:instrText xml:space="preserve"> PAGE   \* MERGEFORMAT </w:instrText>
    </w:r>
    <w:r>
      <w:fldChar w:fldCharType="separate"/>
    </w:r>
    <w:r w:rsidR="00653F99">
      <w:rPr>
        <w:noProof/>
        <w:lang w:eastAsia="zh-TW"/>
      </w:rPr>
      <w:t>1</w:t>
    </w:r>
    <w:r>
      <w:fldChar w:fldCharType="end"/>
    </w:r>
  </w:p>
  <w:p w:rsidR="00B0720C" w:rsidRDefault="00B072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0C" w:rsidRDefault="00B0720C" w:rsidP="00B0720C">
      <w:r>
        <w:separator/>
      </w:r>
    </w:p>
  </w:footnote>
  <w:footnote w:type="continuationSeparator" w:id="0">
    <w:p w:rsidR="00B0720C" w:rsidRDefault="00B0720C" w:rsidP="00B07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0C" w:rsidRDefault="00653F99">
    <w:pPr>
      <w:pStyle w:val="a8"/>
      <w:pBdr>
        <w:bottom w:val="single" w:sz="6" w:space="2" w:color="auto"/>
      </w:pBdr>
      <w:tabs>
        <w:tab w:val="clear" w:pos="4153"/>
      </w:tabs>
      <w:jc w:val="left"/>
    </w:pPr>
    <w:r>
      <w:rPr>
        <w:rFonts w:ascii="宋体" w:hAnsi="宋体"/>
        <w:noProof/>
        <w:lang w:val="en-US"/>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66925" cy="36195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越">
    <w15:presenceInfo w15:providerId="None" w15:userId="张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1652"/>
    <w:rsid w:val="00003208"/>
    <w:rsid w:val="000041F7"/>
    <w:rsid w:val="0000489B"/>
    <w:rsid w:val="000048A1"/>
    <w:rsid w:val="00004B28"/>
    <w:rsid w:val="0000608E"/>
    <w:rsid w:val="00015CFB"/>
    <w:rsid w:val="0001613A"/>
    <w:rsid w:val="00020CB3"/>
    <w:rsid w:val="00022761"/>
    <w:rsid w:val="00026464"/>
    <w:rsid w:val="000353E2"/>
    <w:rsid w:val="00036A8F"/>
    <w:rsid w:val="00041F77"/>
    <w:rsid w:val="00046A86"/>
    <w:rsid w:val="00051D8A"/>
    <w:rsid w:val="00062DB9"/>
    <w:rsid w:val="00067FC5"/>
    <w:rsid w:val="00071743"/>
    <w:rsid w:val="00071BAA"/>
    <w:rsid w:val="0007324A"/>
    <w:rsid w:val="0007326B"/>
    <w:rsid w:val="0007679F"/>
    <w:rsid w:val="00082027"/>
    <w:rsid w:val="000825F7"/>
    <w:rsid w:val="000829CE"/>
    <w:rsid w:val="0008405A"/>
    <w:rsid w:val="00085FF6"/>
    <w:rsid w:val="000861FC"/>
    <w:rsid w:val="000871D9"/>
    <w:rsid w:val="00091E28"/>
    <w:rsid w:val="000A1CE6"/>
    <w:rsid w:val="000B1556"/>
    <w:rsid w:val="000B447E"/>
    <w:rsid w:val="000B4F8E"/>
    <w:rsid w:val="000B5645"/>
    <w:rsid w:val="000B5949"/>
    <w:rsid w:val="000B7629"/>
    <w:rsid w:val="000C3A9D"/>
    <w:rsid w:val="000C46CA"/>
    <w:rsid w:val="000C5147"/>
    <w:rsid w:val="000C632E"/>
    <w:rsid w:val="000C63A2"/>
    <w:rsid w:val="000C6B3D"/>
    <w:rsid w:val="000C72E1"/>
    <w:rsid w:val="000D1E32"/>
    <w:rsid w:val="000D2004"/>
    <w:rsid w:val="000D2581"/>
    <w:rsid w:val="000D36A4"/>
    <w:rsid w:val="000D513F"/>
    <w:rsid w:val="000D6FC8"/>
    <w:rsid w:val="000F120B"/>
    <w:rsid w:val="000F4C34"/>
    <w:rsid w:val="000F5648"/>
    <w:rsid w:val="000F5FBA"/>
    <w:rsid w:val="000F5FDF"/>
    <w:rsid w:val="00100162"/>
    <w:rsid w:val="0010159D"/>
    <w:rsid w:val="001070A9"/>
    <w:rsid w:val="00107961"/>
    <w:rsid w:val="0011370C"/>
    <w:rsid w:val="00121C55"/>
    <w:rsid w:val="0012464B"/>
    <w:rsid w:val="001251C1"/>
    <w:rsid w:val="00127D90"/>
    <w:rsid w:val="001314C3"/>
    <w:rsid w:val="00136B90"/>
    <w:rsid w:val="001409EC"/>
    <w:rsid w:val="001430BF"/>
    <w:rsid w:val="00145250"/>
    <w:rsid w:val="00147089"/>
    <w:rsid w:val="001534C4"/>
    <w:rsid w:val="001535AA"/>
    <w:rsid w:val="00156D86"/>
    <w:rsid w:val="00157650"/>
    <w:rsid w:val="00160598"/>
    <w:rsid w:val="00165858"/>
    <w:rsid w:val="00172D0A"/>
    <w:rsid w:val="0017580C"/>
    <w:rsid w:val="00177D33"/>
    <w:rsid w:val="001802C2"/>
    <w:rsid w:val="00180D34"/>
    <w:rsid w:val="00181ABA"/>
    <w:rsid w:val="001825BA"/>
    <w:rsid w:val="00184625"/>
    <w:rsid w:val="001850D2"/>
    <w:rsid w:val="0018551B"/>
    <w:rsid w:val="00190733"/>
    <w:rsid w:val="0019210D"/>
    <w:rsid w:val="001A3270"/>
    <w:rsid w:val="001A4996"/>
    <w:rsid w:val="001A5A10"/>
    <w:rsid w:val="001B49F5"/>
    <w:rsid w:val="001D0C9D"/>
    <w:rsid w:val="001D1561"/>
    <w:rsid w:val="001D585D"/>
    <w:rsid w:val="001D647D"/>
    <w:rsid w:val="001D73A2"/>
    <w:rsid w:val="001E06AF"/>
    <w:rsid w:val="001E33FB"/>
    <w:rsid w:val="001E4BE3"/>
    <w:rsid w:val="001E7DCB"/>
    <w:rsid w:val="001F24EA"/>
    <w:rsid w:val="001F29A2"/>
    <w:rsid w:val="001F327D"/>
    <w:rsid w:val="001F4489"/>
    <w:rsid w:val="001F4773"/>
    <w:rsid w:val="001F6B38"/>
    <w:rsid w:val="002040D8"/>
    <w:rsid w:val="0020547E"/>
    <w:rsid w:val="00214167"/>
    <w:rsid w:val="00220B5D"/>
    <w:rsid w:val="00220D02"/>
    <w:rsid w:val="002240E6"/>
    <w:rsid w:val="0022549D"/>
    <w:rsid w:val="00226C07"/>
    <w:rsid w:val="0023375D"/>
    <w:rsid w:val="00233785"/>
    <w:rsid w:val="00233ECE"/>
    <w:rsid w:val="00240A32"/>
    <w:rsid w:val="00240BC2"/>
    <w:rsid w:val="00240DBA"/>
    <w:rsid w:val="002415FC"/>
    <w:rsid w:val="00246672"/>
    <w:rsid w:val="002472FB"/>
    <w:rsid w:val="00251AC2"/>
    <w:rsid w:val="002537A1"/>
    <w:rsid w:val="00253837"/>
    <w:rsid w:val="002606B9"/>
    <w:rsid w:val="0026588B"/>
    <w:rsid w:val="00265A53"/>
    <w:rsid w:val="00273566"/>
    <w:rsid w:val="00275F4E"/>
    <w:rsid w:val="00283B77"/>
    <w:rsid w:val="00285EB7"/>
    <w:rsid w:val="00286B83"/>
    <w:rsid w:val="00291F79"/>
    <w:rsid w:val="00293B50"/>
    <w:rsid w:val="00294B5B"/>
    <w:rsid w:val="002966C0"/>
    <w:rsid w:val="00296834"/>
    <w:rsid w:val="002971D3"/>
    <w:rsid w:val="002A0583"/>
    <w:rsid w:val="002A3F63"/>
    <w:rsid w:val="002A6752"/>
    <w:rsid w:val="002B1D9D"/>
    <w:rsid w:val="002B6410"/>
    <w:rsid w:val="002C2474"/>
    <w:rsid w:val="002C326D"/>
    <w:rsid w:val="002C357E"/>
    <w:rsid w:val="002C5B93"/>
    <w:rsid w:val="002C79AB"/>
    <w:rsid w:val="002D3231"/>
    <w:rsid w:val="002D3B00"/>
    <w:rsid w:val="002D5D20"/>
    <w:rsid w:val="002D6135"/>
    <w:rsid w:val="002E0614"/>
    <w:rsid w:val="002E16D6"/>
    <w:rsid w:val="002E1C4B"/>
    <w:rsid w:val="002F3F72"/>
    <w:rsid w:val="002F440D"/>
    <w:rsid w:val="002F4DE7"/>
    <w:rsid w:val="002F59E7"/>
    <w:rsid w:val="002F63A8"/>
    <w:rsid w:val="002F707B"/>
    <w:rsid w:val="00300918"/>
    <w:rsid w:val="00300CC3"/>
    <w:rsid w:val="00300F72"/>
    <w:rsid w:val="003051BD"/>
    <w:rsid w:val="00307AEB"/>
    <w:rsid w:val="0031150C"/>
    <w:rsid w:val="003145E0"/>
    <w:rsid w:val="00320944"/>
    <w:rsid w:val="003210DF"/>
    <w:rsid w:val="003315A2"/>
    <w:rsid w:val="00331D56"/>
    <w:rsid w:val="00332AF4"/>
    <w:rsid w:val="003356D1"/>
    <w:rsid w:val="00340138"/>
    <w:rsid w:val="00342C2D"/>
    <w:rsid w:val="003455AD"/>
    <w:rsid w:val="00346F06"/>
    <w:rsid w:val="00350014"/>
    <w:rsid w:val="0035184D"/>
    <w:rsid w:val="00354B1E"/>
    <w:rsid w:val="00361693"/>
    <w:rsid w:val="0036378E"/>
    <w:rsid w:val="00364CD4"/>
    <w:rsid w:val="00365D0C"/>
    <w:rsid w:val="00366A92"/>
    <w:rsid w:val="00367BBA"/>
    <w:rsid w:val="00367EFF"/>
    <w:rsid w:val="003702F7"/>
    <w:rsid w:val="00370A97"/>
    <w:rsid w:val="00375221"/>
    <w:rsid w:val="0037537A"/>
    <w:rsid w:val="00375C15"/>
    <w:rsid w:val="00380040"/>
    <w:rsid w:val="00381553"/>
    <w:rsid w:val="0038476E"/>
    <w:rsid w:val="00391B38"/>
    <w:rsid w:val="00393238"/>
    <w:rsid w:val="003A296A"/>
    <w:rsid w:val="003A6E12"/>
    <w:rsid w:val="003A7CB0"/>
    <w:rsid w:val="003B0CA0"/>
    <w:rsid w:val="003B4D68"/>
    <w:rsid w:val="003B5AFD"/>
    <w:rsid w:val="003B695E"/>
    <w:rsid w:val="003C4A2C"/>
    <w:rsid w:val="003C7A88"/>
    <w:rsid w:val="003D0B69"/>
    <w:rsid w:val="003D29AF"/>
    <w:rsid w:val="003D32C3"/>
    <w:rsid w:val="003D5D2A"/>
    <w:rsid w:val="003D639A"/>
    <w:rsid w:val="003D7874"/>
    <w:rsid w:val="003E0591"/>
    <w:rsid w:val="003E0E54"/>
    <w:rsid w:val="003E14B6"/>
    <w:rsid w:val="003E311A"/>
    <w:rsid w:val="003E5C03"/>
    <w:rsid w:val="003E648B"/>
    <w:rsid w:val="003E6898"/>
    <w:rsid w:val="003F7BF9"/>
    <w:rsid w:val="00404B76"/>
    <w:rsid w:val="00406BD0"/>
    <w:rsid w:val="00412A45"/>
    <w:rsid w:val="00415368"/>
    <w:rsid w:val="00415C86"/>
    <w:rsid w:val="004235B8"/>
    <w:rsid w:val="00424424"/>
    <w:rsid w:val="004261FE"/>
    <w:rsid w:val="00430D78"/>
    <w:rsid w:val="004311F8"/>
    <w:rsid w:val="00432684"/>
    <w:rsid w:val="0045093E"/>
    <w:rsid w:val="00452453"/>
    <w:rsid w:val="004646F6"/>
    <w:rsid w:val="0047035D"/>
    <w:rsid w:val="0047039B"/>
    <w:rsid w:val="004721E5"/>
    <w:rsid w:val="004731E9"/>
    <w:rsid w:val="00474A07"/>
    <w:rsid w:val="004755FA"/>
    <w:rsid w:val="00476B3C"/>
    <w:rsid w:val="00481124"/>
    <w:rsid w:val="004825B5"/>
    <w:rsid w:val="004959A0"/>
    <w:rsid w:val="004964E7"/>
    <w:rsid w:val="004A20DC"/>
    <w:rsid w:val="004A3042"/>
    <w:rsid w:val="004A31EE"/>
    <w:rsid w:val="004A45B8"/>
    <w:rsid w:val="004A542E"/>
    <w:rsid w:val="004A6401"/>
    <w:rsid w:val="004A6F4E"/>
    <w:rsid w:val="004A7DF3"/>
    <w:rsid w:val="004B2CAA"/>
    <w:rsid w:val="004B30DD"/>
    <w:rsid w:val="004C1356"/>
    <w:rsid w:val="004C2698"/>
    <w:rsid w:val="004C3E5D"/>
    <w:rsid w:val="004C4C78"/>
    <w:rsid w:val="004C5EDD"/>
    <w:rsid w:val="004C7510"/>
    <w:rsid w:val="004D3941"/>
    <w:rsid w:val="004D3D7D"/>
    <w:rsid w:val="004D5277"/>
    <w:rsid w:val="004D6C19"/>
    <w:rsid w:val="004D7BA3"/>
    <w:rsid w:val="004E250B"/>
    <w:rsid w:val="004E7BD2"/>
    <w:rsid w:val="004F26BF"/>
    <w:rsid w:val="004F3D0E"/>
    <w:rsid w:val="005030C3"/>
    <w:rsid w:val="005040D5"/>
    <w:rsid w:val="00506F11"/>
    <w:rsid w:val="005100FB"/>
    <w:rsid w:val="00511471"/>
    <w:rsid w:val="00512CEC"/>
    <w:rsid w:val="00513DEB"/>
    <w:rsid w:val="00514FF1"/>
    <w:rsid w:val="00515327"/>
    <w:rsid w:val="00516AF8"/>
    <w:rsid w:val="005203DD"/>
    <w:rsid w:val="005277A4"/>
    <w:rsid w:val="00527880"/>
    <w:rsid w:val="00531E95"/>
    <w:rsid w:val="005321AF"/>
    <w:rsid w:val="00536EA0"/>
    <w:rsid w:val="00541EDC"/>
    <w:rsid w:val="00552427"/>
    <w:rsid w:val="00561E27"/>
    <w:rsid w:val="0057232D"/>
    <w:rsid w:val="0057310A"/>
    <w:rsid w:val="005733D1"/>
    <w:rsid w:val="005775D9"/>
    <w:rsid w:val="005850A7"/>
    <w:rsid w:val="00587234"/>
    <w:rsid w:val="005908AC"/>
    <w:rsid w:val="00591183"/>
    <w:rsid w:val="00591634"/>
    <w:rsid w:val="005950B6"/>
    <w:rsid w:val="005960C5"/>
    <w:rsid w:val="00596E3B"/>
    <w:rsid w:val="00597A55"/>
    <w:rsid w:val="005A0793"/>
    <w:rsid w:val="005A0A7F"/>
    <w:rsid w:val="005A1541"/>
    <w:rsid w:val="005A4745"/>
    <w:rsid w:val="005A4749"/>
    <w:rsid w:val="005A7824"/>
    <w:rsid w:val="005B0426"/>
    <w:rsid w:val="005B45CB"/>
    <w:rsid w:val="005B606E"/>
    <w:rsid w:val="005C1F7A"/>
    <w:rsid w:val="005C5045"/>
    <w:rsid w:val="005D138A"/>
    <w:rsid w:val="005D18F1"/>
    <w:rsid w:val="005D1E98"/>
    <w:rsid w:val="005D2C08"/>
    <w:rsid w:val="005D38FA"/>
    <w:rsid w:val="005E2016"/>
    <w:rsid w:val="005E262B"/>
    <w:rsid w:val="005F2093"/>
    <w:rsid w:val="005F6596"/>
    <w:rsid w:val="00600703"/>
    <w:rsid w:val="00601B91"/>
    <w:rsid w:val="006031B7"/>
    <w:rsid w:val="00604B5B"/>
    <w:rsid w:val="0060607B"/>
    <w:rsid w:val="00607014"/>
    <w:rsid w:val="00610F67"/>
    <w:rsid w:val="00611970"/>
    <w:rsid w:val="0061252F"/>
    <w:rsid w:val="0061374D"/>
    <w:rsid w:val="00616F8C"/>
    <w:rsid w:val="00620B36"/>
    <w:rsid w:val="00622F99"/>
    <w:rsid w:val="006310F6"/>
    <w:rsid w:val="00631C4C"/>
    <w:rsid w:val="00632606"/>
    <w:rsid w:val="00633C16"/>
    <w:rsid w:val="0063554C"/>
    <w:rsid w:val="00637920"/>
    <w:rsid w:val="00644C8F"/>
    <w:rsid w:val="006453B2"/>
    <w:rsid w:val="00645D3A"/>
    <w:rsid w:val="00652852"/>
    <w:rsid w:val="00652B29"/>
    <w:rsid w:val="00653F99"/>
    <w:rsid w:val="00653FA2"/>
    <w:rsid w:val="006540CF"/>
    <w:rsid w:val="00655411"/>
    <w:rsid w:val="00656406"/>
    <w:rsid w:val="006574A8"/>
    <w:rsid w:val="00664D45"/>
    <w:rsid w:val="00667653"/>
    <w:rsid w:val="00670A0B"/>
    <w:rsid w:val="00673055"/>
    <w:rsid w:val="00676BF3"/>
    <w:rsid w:val="00685A55"/>
    <w:rsid w:val="006873DA"/>
    <w:rsid w:val="006877C9"/>
    <w:rsid w:val="00687813"/>
    <w:rsid w:val="00690ED1"/>
    <w:rsid w:val="00691E4C"/>
    <w:rsid w:val="006A175A"/>
    <w:rsid w:val="006A2B1D"/>
    <w:rsid w:val="006A4199"/>
    <w:rsid w:val="006A64EE"/>
    <w:rsid w:val="006A714D"/>
    <w:rsid w:val="006A7167"/>
    <w:rsid w:val="006B0088"/>
    <w:rsid w:val="006B0740"/>
    <w:rsid w:val="006B14CB"/>
    <w:rsid w:val="006B7253"/>
    <w:rsid w:val="006C0E89"/>
    <w:rsid w:val="006C3736"/>
    <w:rsid w:val="006C5E98"/>
    <w:rsid w:val="006D17D7"/>
    <w:rsid w:val="006D2F3F"/>
    <w:rsid w:val="006D2F5F"/>
    <w:rsid w:val="006D4786"/>
    <w:rsid w:val="006D7E47"/>
    <w:rsid w:val="006E0695"/>
    <w:rsid w:val="006E18CA"/>
    <w:rsid w:val="006E31F1"/>
    <w:rsid w:val="006E48A6"/>
    <w:rsid w:val="006E509A"/>
    <w:rsid w:val="006E5E0A"/>
    <w:rsid w:val="006F29B4"/>
    <w:rsid w:val="006F3B3C"/>
    <w:rsid w:val="006F7BDD"/>
    <w:rsid w:val="00701955"/>
    <w:rsid w:val="00701DBB"/>
    <w:rsid w:val="00701E7A"/>
    <w:rsid w:val="007043AA"/>
    <w:rsid w:val="00704FBE"/>
    <w:rsid w:val="00706B51"/>
    <w:rsid w:val="007104D8"/>
    <w:rsid w:val="00715C2F"/>
    <w:rsid w:val="00720983"/>
    <w:rsid w:val="00724774"/>
    <w:rsid w:val="00730121"/>
    <w:rsid w:val="00731641"/>
    <w:rsid w:val="00731BED"/>
    <w:rsid w:val="007335BA"/>
    <w:rsid w:val="0073668F"/>
    <w:rsid w:val="007371D4"/>
    <w:rsid w:val="00737429"/>
    <w:rsid w:val="00740173"/>
    <w:rsid w:val="00740ED9"/>
    <w:rsid w:val="00742FB1"/>
    <w:rsid w:val="00745C6E"/>
    <w:rsid w:val="0075105E"/>
    <w:rsid w:val="007632AC"/>
    <w:rsid w:val="00765493"/>
    <w:rsid w:val="00766882"/>
    <w:rsid w:val="00767E01"/>
    <w:rsid w:val="00774D7C"/>
    <w:rsid w:val="00780154"/>
    <w:rsid w:val="00782938"/>
    <w:rsid w:val="00783865"/>
    <w:rsid w:val="00786525"/>
    <w:rsid w:val="00786CD2"/>
    <w:rsid w:val="00791501"/>
    <w:rsid w:val="0079500B"/>
    <w:rsid w:val="00795CBC"/>
    <w:rsid w:val="0079760A"/>
    <w:rsid w:val="007A1A1A"/>
    <w:rsid w:val="007A24B4"/>
    <w:rsid w:val="007A2FB6"/>
    <w:rsid w:val="007A3202"/>
    <w:rsid w:val="007A7051"/>
    <w:rsid w:val="007B2277"/>
    <w:rsid w:val="007B29E7"/>
    <w:rsid w:val="007B4523"/>
    <w:rsid w:val="007B5E61"/>
    <w:rsid w:val="007B7D71"/>
    <w:rsid w:val="007C16AF"/>
    <w:rsid w:val="007C2CA1"/>
    <w:rsid w:val="007C60BF"/>
    <w:rsid w:val="007C6304"/>
    <w:rsid w:val="007C73EC"/>
    <w:rsid w:val="007D0DAB"/>
    <w:rsid w:val="007D1586"/>
    <w:rsid w:val="007D2CDE"/>
    <w:rsid w:val="007D4A85"/>
    <w:rsid w:val="007D71E8"/>
    <w:rsid w:val="007E0BC7"/>
    <w:rsid w:val="007E1C9E"/>
    <w:rsid w:val="007F30D9"/>
    <w:rsid w:val="00800EB7"/>
    <w:rsid w:val="008053C5"/>
    <w:rsid w:val="00805E81"/>
    <w:rsid w:val="008077EE"/>
    <w:rsid w:val="00814DBF"/>
    <w:rsid w:val="00815FFA"/>
    <w:rsid w:val="00816F10"/>
    <w:rsid w:val="00824BBC"/>
    <w:rsid w:val="008250EC"/>
    <w:rsid w:val="0083278C"/>
    <w:rsid w:val="00834AA3"/>
    <w:rsid w:val="00837A24"/>
    <w:rsid w:val="00841668"/>
    <w:rsid w:val="008417C8"/>
    <w:rsid w:val="00843199"/>
    <w:rsid w:val="008465E7"/>
    <w:rsid w:val="0085527F"/>
    <w:rsid w:val="00856964"/>
    <w:rsid w:val="008634C8"/>
    <w:rsid w:val="0086515F"/>
    <w:rsid w:val="00865FB7"/>
    <w:rsid w:val="00866CC4"/>
    <w:rsid w:val="008671C2"/>
    <w:rsid w:val="0086771E"/>
    <w:rsid w:val="00867EF8"/>
    <w:rsid w:val="0087251A"/>
    <w:rsid w:val="00875603"/>
    <w:rsid w:val="00877942"/>
    <w:rsid w:val="0088010B"/>
    <w:rsid w:val="008836C5"/>
    <w:rsid w:val="0088670B"/>
    <w:rsid w:val="00887887"/>
    <w:rsid w:val="0089382E"/>
    <w:rsid w:val="008960B1"/>
    <w:rsid w:val="00897623"/>
    <w:rsid w:val="008A3A0A"/>
    <w:rsid w:val="008A4400"/>
    <w:rsid w:val="008A49AB"/>
    <w:rsid w:val="008B508F"/>
    <w:rsid w:val="008B7579"/>
    <w:rsid w:val="008C0E21"/>
    <w:rsid w:val="008C1BA2"/>
    <w:rsid w:val="008C24FC"/>
    <w:rsid w:val="008C2CB9"/>
    <w:rsid w:val="008C32D1"/>
    <w:rsid w:val="008C6FC7"/>
    <w:rsid w:val="008C7B90"/>
    <w:rsid w:val="008D0DF7"/>
    <w:rsid w:val="008D0F07"/>
    <w:rsid w:val="008D1398"/>
    <w:rsid w:val="008D1FFD"/>
    <w:rsid w:val="008D2D62"/>
    <w:rsid w:val="008D4B05"/>
    <w:rsid w:val="008D51AA"/>
    <w:rsid w:val="008D6C6E"/>
    <w:rsid w:val="008D7AA5"/>
    <w:rsid w:val="008E1D03"/>
    <w:rsid w:val="008E3FC4"/>
    <w:rsid w:val="008E451C"/>
    <w:rsid w:val="008E459E"/>
    <w:rsid w:val="008E4B53"/>
    <w:rsid w:val="008E658C"/>
    <w:rsid w:val="008F0FA5"/>
    <w:rsid w:val="008F3532"/>
    <w:rsid w:val="009002FC"/>
    <w:rsid w:val="009005F4"/>
    <w:rsid w:val="009009A3"/>
    <w:rsid w:val="00901F7B"/>
    <w:rsid w:val="009060A1"/>
    <w:rsid w:val="009068B7"/>
    <w:rsid w:val="00906F84"/>
    <w:rsid w:val="00910CAB"/>
    <w:rsid w:val="00910E5D"/>
    <w:rsid w:val="00914E55"/>
    <w:rsid w:val="009152E5"/>
    <w:rsid w:val="009156D6"/>
    <w:rsid w:val="00922B59"/>
    <w:rsid w:val="00922FEF"/>
    <w:rsid w:val="0092751B"/>
    <w:rsid w:val="00930563"/>
    <w:rsid w:val="00931818"/>
    <w:rsid w:val="00941866"/>
    <w:rsid w:val="00943155"/>
    <w:rsid w:val="0094482B"/>
    <w:rsid w:val="009452FB"/>
    <w:rsid w:val="00947124"/>
    <w:rsid w:val="00954785"/>
    <w:rsid w:val="00954BFE"/>
    <w:rsid w:val="00955E45"/>
    <w:rsid w:val="00957E8F"/>
    <w:rsid w:val="00960095"/>
    <w:rsid w:val="00960585"/>
    <w:rsid w:val="00966183"/>
    <w:rsid w:val="0096694E"/>
    <w:rsid w:val="0097011A"/>
    <w:rsid w:val="00972F6E"/>
    <w:rsid w:val="0097559D"/>
    <w:rsid w:val="00975D1B"/>
    <w:rsid w:val="009770EA"/>
    <w:rsid w:val="00977C7C"/>
    <w:rsid w:val="00981156"/>
    <w:rsid w:val="009854F4"/>
    <w:rsid w:val="0098564E"/>
    <w:rsid w:val="00990B3A"/>
    <w:rsid w:val="00995554"/>
    <w:rsid w:val="009A0D00"/>
    <w:rsid w:val="009A52BF"/>
    <w:rsid w:val="009A6558"/>
    <w:rsid w:val="009A72FB"/>
    <w:rsid w:val="009A7434"/>
    <w:rsid w:val="009B2AEC"/>
    <w:rsid w:val="009B2E0E"/>
    <w:rsid w:val="009B3CE9"/>
    <w:rsid w:val="009B6A1E"/>
    <w:rsid w:val="009C7EE7"/>
    <w:rsid w:val="009D13F0"/>
    <w:rsid w:val="009D1BCC"/>
    <w:rsid w:val="009D2FDF"/>
    <w:rsid w:val="009D43AF"/>
    <w:rsid w:val="009D54B4"/>
    <w:rsid w:val="009D784A"/>
    <w:rsid w:val="009E1BA4"/>
    <w:rsid w:val="009E64EE"/>
    <w:rsid w:val="009F1BEF"/>
    <w:rsid w:val="009F1C72"/>
    <w:rsid w:val="009F42F9"/>
    <w:rsid w:val="009F7D36"/>
    <w:rsid w:val="00A03F6C"/>
    <w:rsid w:val="00A04355"/>
    <w:rsid w:val="00A06191"/>
    <w:rsid w:val="00A1109B"/>
    <w:rsid w:val="00A14B82"/>
    <w:rsid w:val="00A274D0"/>
    <w:rsid w:val="00A33A1B"/>
    <w:rsid w:val="00A3487D"/>
    <w:rsid w:val="00A348CA"/>
    <w:rsid w:val="00A34EC3"/>
    <w:rsid w:val="00A37D4E"/>
    <w:rsid w:val="00A424FE"/>
    <w:rsid w:val="00A44237"/>
    <w:rsid w:val="00A50DD5"/>
    <w:rsid w:val="00A5100A"/>
    <w:rsid w:val="00A55214"/>
    <w:rsid w:val="00A56C56"/>
    <w:rsid w:val="00A60306"/>
    <w:rsid w:val="00A60AFF"/>
    <w:rsid w:val="00A60B63"/>
    <w:rsid w:val="00A62955"/>
    <w:rsid w:val="00A65B03"/>
    <w:rsid w:val="00A72489"/>
    <w:rsid w:val="00A7484A"/>
    <w:rsid w:val="00A81CF7"/>
    <w:rsid w:val="00A854E0"/>
    <w:rsid w:val="00A85922"/>
    <w:rsid w:val="00A85D9B"/>
    <w:rsid w:val="00A861D1"/>
    <w:rsid w:val="00A86549"/>
    <w:rsid w:val="00A9000B"/>
    <w:rsid w:val="00A92F2C"/>
    <w:rsid w:val="00A930BF"/>
    <w:rsid w:val="00A96785"/>
    <w:rsid w:val="00A97767"/>
    <w:rsid w:val="00AA3791"/>
    <w:rsid w:val="00AA5E9F"/>
    <w:rsid w:val="00AB03BE"/>
    <w:rsid w:val="00AB0F63"/>
    <w:rsid w:val="00AB10BE"/>
    <w:rsid w:val="00AB18F2"/>
    <w:rsid w:val="00AB22C4"/>
    <w:rsid w:val="00AB38C1"/>
    <w:rsid w:val="00AB3BE5"/>
    <w:rsid w:val="00AB69C2"/>
    <w:rsid w:val="00AC04A8"/>
    <w:rsid w:val="00AC0EFB"/>
    <w:rsid w:val="00AC2D15"/>
    <w:rsid w:val="00AC64CB"/>
    <w:rsid w:val="00AC6AE4"/>
    <w:rsid w:val="00AD1D48"/>
    <w:rsid w:val="00AD2266"/>
    <w:rsid w:val="00AD319B"/>
    <w:rsid w:val="00AD4B80"/>
    <w:rsid w:val="00AD5BEC"/>
    <w:rsid w:val="00AD7797"/>
    <w:rsid w:val="00AE0250"/>
    <w:rsid w:val="00AF0962"/>
    <w:rsid w:val="00AF5429"/>
    <w:rsid w:val="00AF5ED8"/>
    <w:rsid w:val="00AF68D4"/>
    <w:rsid w:val="00AF7A6D"/>
    <w:rsid w:val="00B04C74"/>
    <w:rsid w:val="00B0720C"/>
    <w:rsid w:val="00B11507"/>
    <w:rsid w:val="00B142BD"/>
    <w:rsid w:val="00B1535D"/>
    <w:rsid w:val="00B2189E"/>
    <w:rsid w:val="00B270E1"/>
    <w:rsid w:val="00B37D3A"/>
    <w:rsid w:val="00B41AB6"/>
    <w:rsid w:val="00B43441"/>
    <w:rsid w:val="00B44B1A"/>
    <w:rsid w:val="00B44F7F"/>
    <w:rsid w:val="00B46930"/>
    <w:rsid w:val="00B47AD3"/>
    <w:rsid w:val="00B53F0C"/>
    <w:rsid w:val="00B705A7"/>
    <w:rsid w:val="00B71FD0"/>
    <w:rsid w:val="00B767D9"/>
    <w:rsid w:val="00B772B8"/>
    <w:rsid w:val="00B81B48"/>
    <w:rsid w:val="00B84902"/>
    <w:rsid w:val="00B850B4"/>
    <w:rsid w:val="00B85DB8"/>
    <w:rsid w:val="00B90E52"/>
    <w:rsid w:val="00B90EEB"/>
    <w:rsid w:val="00B9186D"/>
    <w:rsid w:val="00B91D26"/>
    <w:rsid w:val="00B93469"/>
    <w:rsid w:val="00B94612"/>
    <w:rsid w:val="00B94B10"/>
    <w:rsid w:val="00B96673"/>
    <w:rsid w:val="00BA2AA6"/>
    <w:rsid w:val="00BA59B2"/>
    <w:rsid w:val="00BA7642"/>
    <w:rsid w:val="00BB11C2"/>
    <w:rsid w:val="00BB1B97"/>
    <w:rsid w:val="00BB2B25"/>
    <w:rsid w:val="00BB4C76"/>
    <w:rsid w:val="00BC0A11"/>
    <w:rsid w:val="00BC1937"/>
    <w:rsid w:val="00BC268F"/>
    <w:rsid w:val="00BC2D20"/>
    <w:rsid w:val="00BC4073"/>
    <w:rsid w:val="00BC5739"/>
    <w:rsid w:val="00BD1399"/>
    <w:rsid w:val="00BD21DA"/>
    <w:rsid w:val="00BD4776"/>
    <w:rsid w:val="00BD623A"/>
    <w:rsid w:val="00BD78EB"/>
    <w:rsid w:val="00BD7C75"/>
    <w:rsid w:val="00BE2504"/>
    <w:rsid w:val="00BE3558"/>
    <w:rsid w:val="00BE50FA"/>
    <w:rsid w:val="00BF04B3"/>
    <w:rsid w:val="00BF0549"/>
    <w:rsid w:val="00C0473B"/>
    <w:rsid w:val="00C064E1"/>
    <w:rsid w:val="00C11C53"/>
    <w:rsid w:val="00C134B2"/>
    <w:rsid w:val="00C14A35"/>
    <w:rsid w:val="00C16D85"/>
    <w:rsid w:val="00C17DEB"/>
    <w:rsid w:val="00C236FC"/>
    <w:rsid w:val="00C23DFD"/>
    <w:rsid w:val="00C26A6B"/>
    <w:rsid w:val="00C32350"/>
    <w:rsid w:val="00C328DD"/>
    <w:rsid w:val="00C3334F"/>
    <w:rsid w:val="00C34F77"/>
    <w:rsid w:val="00C3713A"/>
    <w:rsid w:val="00C40A70"/>
    <w:rsid w:val="00C434DA"/>
    <w:rsid w:val="00C51305"/>
    <w:rsid w:val="00C52924"/>
    <w:rsid w:val="00C5703D"/>
    <w:rsid w:val="00C6040C"/>
    <w:rsid w:val="00C73B8F"/>
    <w:rsid w:val="00C81D33"/>
    <w:rsid w:val="00C82F71"/>
    <w:rsid w:val="00C834AE"/>
    <w:rsid w:val="00C85AAE"/>
    <w:rsid w:val="00CA1E54"/>
    <w:rsid w:val="00CA2E42"/>
    <w:rsid w:val="00CB06E8"/>
    <w:rsid w:val="00CB0D12"/>
    <w:rsid w:val="00CB197C"/>
    <w:rsid w:val="00CB26DD"/>
    <w:rsid w:val="00CB602C"/>
    <w:rsid w:val="00CB7462"/>
    <w:rsid w:val="00CC52F2"/>
    <w:rsid w:val="00CC5821"/>
    <w:rsid w:val="00CC7FE0"/>
    <w:rsid w:val="00CE38C0"/>
    <w:rsid w:val="00CE4F6A"/>
    <w:rsid w:val="00CF4ED9"/>
    <w:rsid w:val="00CF4F69"/>
    <w:rsid w:val="00CF4FA5"/>
    <w:rsid w:val="00D059E4"/>
    <w:rsid w:val="00D07C1F"/>
    <w:rsid w:val="00D07DE0"/>
    <w:rsid w:val="00D138BC"/>
    <w:rsid w:val="00D1561C"/>
    <w:rsid w:val="00D21A45"/>
    <w:rsid w:val="00D26218"/>
    <w:rsid w:val="00D36747"/>
    <w:rsid w:val="00D42126"/>
    <w:rsid w:val="00D42EC6"/>
    <w:rsid w:val="00D430FF"/>
    <w:rsid w:val="00D44C51"/>
    <w:rsid w:val="00D464E5"/>
    <w:rsid w:val="00D50AC6"/>
    <w:rsid w:val="00D51F1C"/>
    <w:rsid w:val="00D53A96"/>
    <w:rsid w:val="00D57E23"/>
    <w:rsid w:val="00D6001C"/>
    <w:rsid w:val="00D6428D"/>
    <w:rsid w:val="00D6484F"/>
    <w:rsid w:val="00D65417"/>
    <w:rsid w:val="00D656F9"/>
    <w:rsid w:val="00D6657C"/>
    <w:rsid w:val="00D6694C"/>
    <w:rsid w:val="00D711C9"/>
    <w:rsid w:val="00D728E7"/>
    <w:rsid w:val="00D73197"/>
    <w:rsid w:val="00D832B6"/>
    <w:rsid w:val="00D84875"/>
    <w:rsid w:val="00D8570C"/>
    <w:rsid w:val="00D91FA0"/>
    <w:rsid w:val="00D93C6B"/>
    <w:rsid w:val="00D94AE5"/>
    <w:rsid w:val="00D94EE3"/>
    <w:rsid w:val="00D9677F"/>
    <w:rsid w:val="00DA0D77"/>
    <w:rsid w:val="00DA13B6"/>
    <w:rsid w:val="00DA1AA3"/>
    <w:rsid w:val="00DA3449"/>
    <w:rsid w:val="00DA5095"/>
    <w:rsid w:val="00DA520E"/>
    <w:rsid w:val="00DB123E"/>
    <w:rsid w:val="00DB2D12"/>
    <w:rsid w:val="00DB770C"/>
    <w:rsid w:val="00DC253B"/>
    <w:rsid w:val="00DD1CE5"/>
    <w:rsid w:val="00DD234C"/>
    <w:rsid w:val="00DD44B5"/>
    <w:rsid w:val="00DD6A98"/>
    <w:rsid w:val="00DE2CC5"/>
    <w:rsid w:val="00DE3A60"/>
    <w:rsid w:val="00DE7C3B"/>
    <w:rsid w:val="00DF13C5"/>
    <w:rsid w:val="00DF16B5"/>
    <w:rsid w:val="00DF4A47"/>
    <w:rsid w:val="00DF75B1"/>
    <w:rsid w:val="00E01A7E"/>
    <w:rsid w:val="00E01F5C"/>
    <w:rsid w:val="00E03BC8"/>
    <w:rsid w:val="00E07B9A"/>
    <w:rsid w:val="00E12716"/>
    <w:rsid w:val="00E12720"/>
    <w:rsid w:val="00E12C95"/>
    <w:rsid w:val="00E132DC"/>
    <w:rsid w:val="00E15F5A"/>
    <w:rsid w:val="00E201A4"/>
    <w:rsid w:val="00E22CD8"/>
    <w:rsid w:val="00E309F4"/>
    <w:rsid w:val="00E33376"/>
    <w:rsid w:val="00E338D0"/>
    <w:rsid w:val="00E33BE3"/>
    <w:rsid w:val="00E34C36"/>
    <w:rsid w:val="00E41638"/>
    <w:rsid w:val="00E43506"/>
    <w:rsid w:val="00E43B49"/>
    <w:rsid w:val="00E44C7B"/>
    <w:rsid w:val="00E44D3F"/>
    <w:rsid w:val="00E479ED"/>
    <w:rsid w:val="00E51A24"/>
    <w:rsid w:val="00E55DCD"/>
    <w:rsid w:val="00E564F7"/>
    <w:rsid w:val="00E56524"/>
    <w:rsid w:val="00E60079"/>
    <w:rsid w:val="00E64F9D"/>
    <w:rsid w:val="00E65425"/>
    <w:rsid w:val="00E709DB"/>
    <w:rsid w:val="00E712CA"/>
    <w:rsid w:val="00E71AE2"/>
    <w:rsid w:val="00E73FB0"/>
    <w:rsid w:val="00E7610C"/>
    <w:rsid w:val="00E807D5"/>
    <w:rsid w:val="00E82691"/>
    <w:rsid w:val="00E87329"/>
    <w:rsid w:val="00E94CEE"/>
    <w:rsid w:val="00E95AEE"/>
    <w:rsid w:val="00E96785"/>
    <w:rsid w:val="00E9759A"/>
    <w:rsid w:val="00EA4971"/>
    <w:rsid w:val="00EA4AA0"/>
    <w:rsid w:val="00EA5ECE"/>
    <w:rsid w:val="00EB0297"/>
    <w:rsid w:val="00EB1566"/>
    <w:rsid w:val="00EB55E6"/>
    <w:rsid w:val="00EB74CB"/>
    <w:rsid w:val="00EB756F"/>
    <w:rsid w:val="00EC2349"/>
    <w:rsid w:val="00EC236A"/>
    <w:rsid w:val="00EC3617"/>
    <w:rsid w:val="00EC556B"/>
    <w:rsid w:val="00EC72EF"/>
    <w:rsid w:val="00EC7C5D"/>
    <w:rsid w:val="00ED103C"/>
    <w:rsid w:val="00ED1307"/>
    <w:rsid w:val="00ED2C00"/>
    <w:rsid w:val="00ED3D83"/>
    <w:rsid w:val="00ED47AE"/>
    <w:rsid w:val="00ED5E89"/>
    <w:rsid w:val="00ED6887"/>
    <w:rsid w:val="00EE1423"/>
    <w:rsid w:val="00EE2DCD"/>
    <w:rsid w:val="00EE2F5B"/>
    <w:rsid w:val="00EE69D2"/>
    <w:rsid w:val="00EF5471"/>
    <w:rsid w:val="00EF7412"/>
    <w:rsid w:val="00F00CB6"/>
    <w:rsid w:val="00F03F71"/>
    <w:rsid w:val="00F0486F"/>
    <w:rsid w:val="00F0770C"/>
    <w:rsid w:val="00F15224"/>
    <w:rsid w:val="00F156BF"/>
    <w:rsid w:val="00F215AB"/>
    <w:rsid w:val="00F2668E"/>
    <w:rsid w:val="00F30266"/>
    <w:rsid w:val="00F413B7"/>
    <w:rsid w:val="00F4429B"/>
    <w:rsid w:val="00F5325E"/>
    <w:rsid w:val="00F56FA9"/>
    <w:rsid w:val="00F61FDA"/>
    <w:rsid w:val="00F70A87"/>
    <w:rsid w:val="00F70B6F"/>
    <w:rsid w:val="00F75E58"/>
    <w:rsid w:val="00F778B6"/>
    <w:rsid w:val="00F85A70"/>
    <w:rsid w:val="00F91F27"/>
    <w:rsid w:val="00F930BB"/>
    <w:rsid w:val="00F9411F"/>
    <w:rsid w:val="00F944FB"/>
    <w:rsid w:val="00F94999"/>
    <w:rsid w:val="00F961C3"/>
    <w:rsid w:val="00FA1DF2"/>
    <w:rsid w:val="00FA3A84"/>
    <w:rsid w:val="00FA6BCB"/>
    <w:rsid w:val="00FA6F3D"/>
    <w:rsid w:val="00FB2C62"/>
    <w:rsid w:val="00FB2ECB"/>
    <w:rsid w:val="00FB4CC4"/>
    <w:rsid w:val="00FB796F"/>
    <w:rsid w:val="00FC2944"/>
    <w:rsid w:val="00FC37CA"/>
    <w:rsid w:val="00FD0A36"/>
    <w:rsid w:val="00FD0EDC"/>
    <w:rsid w:val="00FD30E8"/>
    <w:rsid w:val="00FD3B73"/>
    <w:rsid w:val="00FE0515"/>
    <w:rsid w:val="00FE499C"/>
    <w:rsid w:val="00FE6ECF"/>
    <w:rsid w:val="00FE707E"/>
    <w:rsid w:val="00FF1234"/>
    <w:rsid w:val="00FF2D27"/>
    <w:rsid w:val="00FF2EE0"/>
    <w:rsid w:val="00FF4837"/>
    <w:rsid w:val="00FF7F5F"/>
    <w:rsid w:val="01B5092C"/>
    <w:rsid w:val="0346631D"/>
    <w:rsid w:val="039735DC"/>
    <w:rsid w:val="04244552"/>
    <w:rsid w:val="0492395D"/>
    <w:rsid w:val="04CF2DE8"/>
    <w:rsid w:val="09804F6E"/>
    <w:rsid w:val="0CA72127"/>
    <w:rsid w:val="0F8F624F"/>
    <w:rsid w:val="11392212"/>
    <w:rsid w:val="114D4F0D"/>
    <w:rsid w:val="13BA306F"/>
    <w:rsid w:val="15905B88"/>
    <w:rsid w:val="15D87096"/>
    <w:rsid w:val="165022DE"/>
    <w:rsid w:val="16BF68BA"/>
    <w:rsid w:val="17463771"/>
    <w:rsid w:val="18BA438C"/>
    <w:rsid w:val="19863AA5"/>
    <w:rsid w:val="198A79EA"/>
    <w:rsid w:val="1A534D5C"/>
    <w:rsid w:val="1C216AB3"/>
    <w:rsid w:val="1C4336E0"/>
    <w:rsid w:val="1DC348E8"/>
    <w:rsid w:val="1E320B48"/>
    <w:rsid w:val="1E646CE3"/>
    <w:rsid w:val="1EBF60D3"/>
    <w:rsid w:val="1ECE1E18"/>
    <w:rsid w:val="1FDC6AA3"/>
    <w:rsid w:val="2132274E"/>
    <w:rsid w:val="244A1CA3"/>
    <w:rsid w:val="268E129E"/>
    <w:rsid w:val="293C5A79"/>
    <w:rsid w:val="2A235537"/>
    <w:rsid w:val="2B7F5A2D"/>
    <w:rsid w:val="2C5E0264"/>
    <w:rsid w:val="2C7A3B36"/>
    <w:rsid w:val="2C863FFD"/>
    <w:rsid w:val="2D256861"/>
    <w:rsid w:val="2DC81BBA"/>
    <w:rsid w:val="2F6C06A9"/>
    <w:rsid w:val="308C3FC5"/>
    <w:rsid w:val="30AD1C3C"/>
    <w:rsid w:val="32E74C9D"/>
    <w:rsid w:val="333B71BA"/>
    <w:rsid w:val="344D0999"/>
    <w:rsid w:val="34796AA5"/>
    <w:rsid w:val="37FA4701"/>
    <w:rsid w:val="388E4CAC"/>
    <w:rsid w:val="3A242A72"/>
    <w:rsid w:val="3B122047"/>
    <w:rsid w:val="3BDE52C5"/>
    <w:rsid w:val="3E6A4DB9"/>
    <w:rsid w:val="41523F84"/>
    <w:rsid w:val="44DA683E"/>
    <w:rsid w:val="45412A1A"/>
    <w:rsid w:val="482C655B"/>
    <w:rsid w:val="49367F8E"/>
    <w:rsid w:val="49676AF0"/>
    <w:rsid w:val="49F73783"/>
    <w:rsid w:val="4BCB32DB"/>
    <w:rsid w:val="4DD65896"/>
    <w:rsid w:val="5020676F"/>
    <w:rsid w:val="51BE656C"/>
    <w:rsid w:val="52620CDB"/>
    <w:rsid w:val="54D32780"/>
    <w:rsid w:val="561B6436"/>
    <w:rsid w:val="570A3ACB"/>
    <w:rsid w:val="5AD33F1D"/>
    <w:rsid w:val="5B4544DA"/>
    <w:rsid w:val="60611155"/>
    <w:rsid w:val="613F585E"/>
    <w:rsid w:val="616E6DCE"/>
    <w:rsid w:val="61A41108"/>
    <w:rsid w:val="61FF3601"/>
    <w:rsid w:val="621345E8"/>
    <w:rsid w:val="6364039D"/>
    <w:rsid w:val="65774D0C"/>
    <w:rsid w:val="668563A5"/>
    <w:rsid w:val="681B168B"/>
    <w:rsid w:val="694D3F98"/>
    <w:rsid w:val="69F67E09"/>
    <w:rsid w:val="6A042426"/>
    <w:rsid w:val="6A3C1C3F"/>
    <w:rsid w:val="6A877267"/>
    <w:rsid w:val="6ACD752D"/>
    <w:rsid w:val="6EF8545D"/>
    <w:rsid w:val="6F42508E"/>
    <w:rsid w:val="70E433FE"/>
    <w:rsid w:val="727722DA"/>
    <w:rsid w:val="72CE0A0D"/>
    <w:rsid w:val="735D0999"/>
    <w:rsid w:val="74170DB6"/>
    <w:rsid w:val="7506776C"/>
    <w:rsid w:val="765065B9"/>
    <w:rsid w:val="7B31089D"/>
    <w:rsid w:val="7B9F5F4F"/>
    <w:rsid w:val="7E8E2D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7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0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B0720C"/>
    <w:rPr>
      <w:rFonts w:ascii="宋体"/>
      <w:sz w:val="18"/>
      <w:szCs w:val="18"/>
      <w:lang w:val="zh-CN"/>
    </w:rPr>
  </w:style>
  <w:style w:type="paragraph" w:styleId="a4">
    <w:name w:val="annotation text"/>
    <w:basedOn w:val="a"/>
    <w:link w:val="Char0"/>
    <w:uiPriority w:val="99"/>
    <w:unhideWhenUsed/>
    <w:qFormat/>
    <w:rsid w:val="00B0720C"/>
    <w:pPr>
      <w:jc w:val="left"/>
    </w:pPr>
    <w:rPr>
      <w:lang w:val="zh-CN"/>
    </w:rPr>
  </w:style>
  <w:style w:type="paragraph" w:styleId="a5">
    <w:name w:val="Body Text"/>
    <w:basedOn w:val="a"/>
    <w:link w:val="Char1"/>
    <w:uiPriority w:val="1"/>
    <w:qFormat/>
    <w:rsid w:val="00B0720C"/>
    <w:pPr>
      <w:widowControl/>
      <w:jc w:val="left"/>
    </w:pPr>
    <w:rPr>
      <w:rFonts w:ascii="宋体" w:hAnsi="宋体" w:cs="宋体"/>
      <w:kern w:val="0"/>
      <w:sz w:val="24"/>
      <w:szCs w:val="24"/>
      <w:lang w:val="zh-CN" w:bidi="zh-CN"/>
    </w:rPr>
  </w:style>
  <w:style w:type="paragraph" w:styleId="a6">
    <w:name w:val="Balloon Text"/>
    <w:basedOn w:val="a"/>
    <w:link w:val="Char2"/>
    <w:uiPriority w:val="99"/>
    <w:unhideWhenUsed/>
    <w:qFormat/>
    <w:rsid w:val="00B0720C"/>
    <w:rPr>
      <w:kern w:val="0"/>
      <w:sz w:val="18"/>
      <w:szCs w:val="18"/>
      <w:lang w:val="zh-CN"/>
    </w:rPr>
  </w:style>
  <w:style w:type="paragraph" w:styleId="a7">
    <w:name w:val="footer"/>
    <w:basedOn w:val="a"/>
    <w:link w:val="Char3"/>
    <w:uiPriority w:val="99"/>
    <w:unhideWhenUsed/>
    <w:qFormat/>
    <w:rsid w:val="00B0720C"/>
    <w:pPr>
      <w:tabs>
        <w:tab w:val="center" w:pos="4153"/>
        <w:tab w:val="right" w:pos="8306"/>
      </w:tabs>
      <w:snapToGrid w:val="0"/>
      <w:jc w:val="left"/>
    </w:pPr>
    <w:rPr>
      <w:kern w:val="0"/>
      <w:sz w:val="18"/>
      <w:szCs w:val="18"/>
      <w:lang w:val="zh-CN"/>
    </w:rPr>
  </w:style>
  <w:style w:type="paragraph" w:styleId="a8">
    <w:name w:val="header"/>
    <w:basedOn w:val="a"/>
    <w:link w:val="Char4"/>
    <w:uiPriority w:val="99"/>
    <w:unhideWhenUsed/>
    <w:qFormat/>
    <w:rsid w:val="00B0720C"/>
    <w:pPr>
      <w:pBdr>
        <w:bottom w:val="single" w:sz="6" w:space="1" w:color="auto"/>
      </w:pBdr>
      <w:tabs>
        <w:tab w:val="center" w:pos="4153"/>
        <w:tab w:val="right" w:pos="8306"/>
      </w:tabs>
      <w:snapToGrid w:val="0"/>
      <w:jc w:val="center"/>
    </w:pPr>
    <w:rPr>
      <w:kern w:val="0"/>
      <w:sz w:val="18"/>
      <w:szCs w:val="18"/>
      <w:lang w:val="zh-CN"/>
    </w:rPr>
  </w:style>
  <w:style w:type="paragraph" w:styleId="a9">
    <w:name w:val="Normal (Web)"/>
    <w:basedOn w:val="a"/>
    <w:uiPriority w:val="99"/>
    <w:semiHidden/>
    <w:unhideWhenUsed/>
    <w:qFormat/>
    <w:rsid w:val="00B0720C"/>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link w:val="Char5"/>
    <w:uiPriority w:val="99"/>
    <w:unhideWhenUsed/>
    <w:qFormat/>
    <w:rsid w:val="00B0720C"/>
    <w:rPr>
      <w:b/>
      <w:bCs/>
    </w:rPr>
  </w:style>
  <w:style w:type="character" w:styleId="ab">
    <w:name w:val="Strong"/>
    <w:uiPriority w:val="22"/>
    <w:qFormat/>
    <w:rsid w:val="00B0720C"/>
    <w:rPr>
      <w:b/>
      <w:bCs/>
    </w:rPr>
  </w:style>
  <w:style w:type="character" w:styleId="ac">
    <w:name w:val="Hyperlink"/>
    <w:uiPriority w:val="99"/>
    <w:unhideWhenUsed/>
    <w:qFormat/>
    <w:rsid w:val="00B0720C"/>
    <w:rPr>
      <w:color w:val="0000FF"/>
      <w:u w:val="single"/>
    </w:rPr>
  </w:style>
  <w:style w:type="character" w:styleId="ad">
    <w:name w:val="annotation reference"/>
    <w:uiPriority w:val="99"/>
    <w:unhideWhenUsed/>
    <w:qFormat/>
    <w:rsid w:val="00B0720C"/>
    <w:rPr>
      <w:sz w:val="21"/>
      <w:szCs w:val="21"/>
    </w:rPr>
  </w:style>
  <w:style w:type="character" w:customStyle="1" w:styleId="Char3">
    <w:name w:val="页脚 Char"/>
    <w:link w:val="a7"/>
    <w:uiPriority w:val="99"/>
    <w:qFormat/>
    <w:rsid w:val="00B0720C"/>
    <w:rPr>
      <w:sz w:val="18"/>
      <w:szCs w:val="18"/>
    </w:rPr>
  </w:style>
  <w:style w:type="character" w:customStyle="1" w:styleId="Char">
    <w:name w:val="文档结构图 Char"/>
    <w:link w:val="a3"/>
    <w:uiPriority w:val="99"/>
    <w:semiHidden/>
    <w:qFormat/>
    <w:rsid w:val="00B0720C"/>
    <w:rPr>
      <w:rFonts w:ascii="宋体"/>
      <w:kern w:val="2"/>
      <w:sz w:val="18"/>
      <w:szCs w:val="18"/>
    </w:rPr>
  </w:style>
  <w:style w:type="character" w:customStyle="1" w:styleId="Char4">
    <w:name w:val="页眉 Char"/>
    <w:link w:val="a8"/>
    <w:uiPriority w:val="99"/>
    <w:qFormat/>
    <w:rsid w:val="00B0720C"/>
    <w:rPr>
      <w:sz w:val="18"/>
      <w:szCs w:val="18"/>
    </w:rPr>
  </w:style>
  <w:style w:type="character" w:customStyle="1" w:styleId="Char5">
    <w:name w:val="批注主题 Char"/>
    <w:link w:val="aa"/>
    <w:uiPriority w:val="99"/>
    <w:semiHidden/>
    <w:qFormat/>
    <w:rsid w:val="00B0720C"/>
    <w:rPr>
      <w:b/>
      <w:bCs/>
      <w:kern w:val="2"/>
      <w:sz w:val="21"/>
      <w:szCs w:val="22"/>
    </w:rPr>
  </w:style>
  <w:style w:type="character" w:customStyle="1" w:styleId="Char0">
    <w:name w:val="批注文字 Char"/>
    <w:link w:val="a4"/>
    <w:uiPriority w:val="99"/>
    <w:qFormat/>
    <w:rsid w:val="00B0720C"/>
    <w:rPr>
      <w:kern w:val="2"/>
      <w:sz w:val="21"/>
      <w:szCs w:val="22"/>
    </w:rPr>
  </w:style>
  <w:style w:type="character" w:customStyle="1" w:styleId="Char2">
    <w:name w:val="批注框文本 Char"/>
    <w:link w:val="a6"/>
    <w:uiPriority w:val="99"/>
    <w:semiHidden/>
    <w:qFormat/>
    <w:rsid w:val="00B0720C"/>
    <w:rPr>
      <w:sz w:val="18"/>
      <w:szCs w:val="18"/>
    </w:rPr>
  </w:style>
  <w:style w:type="paragraph" w:customStyle="1" w:styleId="-11">
    <w:name w:val="彩色列表 - 强调文字颜色 11"/>
    <w:basedOn w:val="a"/>
    <w:uiPriority w:val="34"/>
    <w:qFormat/>
    <w:rsid w:val="00B0720C"/>
    <w:pPr>
      <w:ind w:firstLineChars="200" w:firstLine="420"/>
    </w:pPr>
  </w:style>
  <w:style w:type="paragraph" w:customStyle="1" w:styleId="time1">
    <w:name w:val="time1"/>
    <w:basedOn w:val="a"/>
    <w:qFormat/>
    <w:rsid w:val="00B0720C"/>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qFormat/>
    <w:rsid w:val="00B0720C"/>
    <w:pPr>
      <w:tabs>
        <w:tab w:val="left" w:pos="360"/>
      </w:tabs>
      <w:spacing w:before="312" w:after="312" w:line="360" w:lineRule="auto"/>
    </w:pPr>
    <w:rPr>
      <w:rFonts w:ascii="Times New Roman" w:hAnsi="Times New Roman"/>
      <w:sz w:val="24"/>
      <w:szCs w:val="24"/>
    </w:rPr>
  </w:style>
  <w:style w:type="paragraph" w:customStyle="1" w:styleId="Default">
    <w:name w:val="Default"/>
    <w:qFormat/>
    <w:rsid w:val="00B0720C"/>
    <w:pPr>
      <w:widowControl w:val="0"/>
      <w:autoSpaceDE w:val="0"/>
      <w:autoSpaceDN w:val="0"/>
      <w:adjustRightInd w:val="0"/>
    </w:pPr>
    <w:rPr>
      <w:rFonts w:ascii="宋体." w:eastAsia="宋体." w:hAnsi="Calibri" w:cs="宋体."/>
      <w:color w:val="000000"/>
      <w:sz w:val="24"/>
      <w:szCs w:val="24"/>
    </w:rPr>
  </w:style>
  <w:style w:type="character" w:customStyle="1" w:styleId="Char1">
    <w:name w:val="正文文本 Char"/>
    <w:link w:val="a5"/>
    <w:uiPriority w:val="1"/>
    <w:qFormat/>
    <w:rsid w:val="00B0720C"/>
    <w:rPr>
      <w:rFonts w:ascii="宋体" w:eastAsia="宋体" w:hAnsi="宋体" w:cs="宋体"/>
      <w:sz w:val="24"/>
      <w:szCs w:val="24"/>
      <w:lang w:val="zh-CN" w:eastAsia="zh-CN" w:bidi="zh-CN"/>
    </w:rPr>
  </w:style>
  <w:style w:type="paragraph" w:styleId="ae">
    <w:name w:val="List Paragraph"/>
    <w:basedOn w:val="a"/>
    <w:uiPriority w:val="72"/>
    <w:qFormat/>
    <w:rsid w:val="00B0720C"/>
    <w:pPr>
      <w:ind w:firstLineChars="200" w:firstLine="420"/>
    </w:pPr>
  </w:style>
  <w:style w:type="paragraph" w:customStyle="1" w:styleId="1">
    <w:name w:val="修订1"/>
    <w:hidden/>
    <w:uiPriority w:val="71"/>
    <w:semiHidden/>
    <w:qFormat/>
    <w:rsid w:val="00B0720C"/>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97E65-E9D8-4763-85DE-839A290E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4</DocSecurity>
  <Lines>7</Lines>
  <Paragraphs>2</Paragraphs>
  <ScaleCrop>false</ScaleCrop>
  <Company>CNSTOCK</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2018-03-07T09:23:00Z</cp:lastPrinted>
  <dcterms:created xsi:type="dcterms:W3CDTF">2020-09-02T16:00:00Z</dcterms:created>
  <dcterms:modified xsi:type="dcterms:W3CDTF">2020-09-02T16:00:00Z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