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272083" w:rsidRPr="0024275D" w:rsidRDefault="00272083">
      <w:pPr>
        <w:rPr>
          <w:rFonts w:ascii="Times New Roman" w:hAnsi="Times New Roman"/>
          <w:sz w:val="24"/>
        </w:rPr>
      </w:pPr>
    </w:p>
    <w:p w:rsidR="00272083" w:rsidRPr="0024275D" w:rsidRDefault="00272083">
      <w:pPr>
        <w:rPr>
          <w:rFonts w:ascii="Times New Roman" w:hAnsi="Times New Roman"/>
          <w:sz w:val="24"/>
        </w:rPr>
      </w:pPr>
    </w:p>
    <w:p w:rsidR="00272083" w:rsidRPr="0024275D" w:rsidRDefault="00272083">
      <w:pPr>
        <w:rPr>
          <w:rFonts w:ascii="Times New Roman" w:hAnsi="Times New Roman"/>
          <w:sz w:val="24"/>
        </w:rPr>
      </w:pPr>
    </w:p>
    <w:p w:rsidR="00272083" w:rsidRPr="0024275D" w:rsidRDefault="00272083">
      <w:pPr>
        <w:rPr>
          <w:rFonts w:ascii="Times New Roman" w:hAnsi="Times New Roman"/>
          <w:sz w:val="24"/>
        </w:rPr>
      </w:pPr>
    </w:p>
    <w:p w:rsidR="00D210EF" w:rsidRPr="0024275D" w:rsidRDefault="00D210EF">
      <w:pPr>
        <w:rPr>
          <w:rFonts w:ascii="Times New Roman" w:hAnsi="Times New Roman"/>
          <w:sz w:val="24"/>
        </w:rPr>
      </w:pPr>
    </w:p>
    <w:p w:rsidR="00D210EF" w:rsidRPr="0024275D" w:rsidRDefault="00D210EF">
      <w:pPr>
        <w:rPr>
          <w:rFonts w:ascii="Times New Roman" w:hAnsi="Times New Roman"/>
          <w:sz w:val="24"/>
        </w:rPr>
      </w:pPr>
    </w:p>
    <w:p w:rsidR="00D210EF" w:rsidRPr="0024275D" w:rsidRDefault="00D210EF">
      <w:pPr>
        <w:rPr>
          <w:rFonts w:ascii="Times New Roman" w:hAnsi="Times New Roman"/>
          <w:sz w:val="24"/>
        </w:rPr>
      </w:pPr>
    </w:p>
    <w:p w:rsidR="003F2B07" w:rsidRPr="0024275D" w:rsidRDefault="003F2B07">
      <w:pPr>
        <w:rPr>
          <w:rFonts w:ascii="Times New Roman" w:hAnsi="Times New Roman"/>
          <w:sz w:val="24"/>
        </w:rPr>
      </w:pPr>
    </w:p>
    <w:p w:rsidR="00BE36FF" w:rsidRPr="0024275D" w:rsidRDefault="006B02B9">
      <w:pPr>
        <w:jc w:val="center"/>
        <w:rPr>
          <w:rFonts w:ascii="Times New Roman" w:hAnsi="Times New Roman"/>
          <w:b/>
          <w:sz w:val="48"/>
          <w:szCs w:val="48"/>
        </w:rPr>
      </w:pPr>
      <w:bookmarkStart w:id="0" w:name="t_2_0_table"/>
      <w:bookmarkEnd w:id="0"/>
      <w:r w:rsidRPr="0024275D">
        <w:rPr>
          <w:rFonts w:ascii="Times New Roman" w:hAnsi="Times New Roman"/>
          <w:b/>
          <w:sz w:val="48"/>
          <w:szCs w:val="48"/>
        </w:rPr>
        <w:t>华泰保兴</w:t>
      </w:r>
      <w:r w:rsidR="00BE36FF" w:rsidRPr="0024275D">
        <w:rPr>
          <w:rFonts w:ascii="Times New Roman" w:hAnsi="Times New Roman"/>
          <w:b/>
          <w:sz w:val="48"/>
          <w:szCs w:val="48"/>
        </w:rPr>
        <w:t>尊诚一年定期开放债券型</w:t>
      </w:r>
      <w:r w:rsidR="00236E64" w:rsidRPr="0024275D">
        <w:rPr>
          <w:rFonts w:ascii="Times New Roman" w:hAnsi="Times New Roman"/>
          <w:b/>
          <w:sz w:val="48"/>
          <w:szCs w:val="48"/>
        </w:rPr>
        <w:t>证券投资</w:t>
      </w:r>
      <w:r w:rsidRPr="0024275D">
        <w:rPr>
          <w:rFonts w:ascii="Times New Roman" w:hAnsi="Times New Roman"/>
          <w:b/>
          <w:sz w:val="48"/>
          <w:szCs w:val="48"/>
        </w:rPr>
        <w:t>基金开放日常申购、赎回</w:t>
      </w:r>
      <w:r w:rsidR="00BE36FF" w:rsidRPr="0024275D">
        <w:rPr>
          <w:rFonts w:ascii="Times New Roman" w:hAnsi="Times New Roman"/>
          <w:b/>
          <w:sz w:val="48"/>
          <w:szCs w:val="48"/>
        </w:rPr>
        <w:t>和</w:t>
      </w:r>
      <w:r w:rsidRPr="0024275D">
        <w:rPr>
          <w:rFonts w:ascii="Times New Roman" w:hAnsi="Times New Roman"/>
          <w:b/>
          <w:sz w:val="48"/>
          <w:szCs w:val="48"/>
        </w:rPr>
        <w:t>转换业务</w:t>
      </w:r>
    </w:p>
    <w:p w:rsidR="003F2B07" w:rsidRPr="0024275D" w:rsidRDefault="006B02B9">
      <w:pPr>
        <w:jc w:val="center"/>
        <w:rPr>
          <w:rFonts w:ascii="Times New Roman" w:hAnsi="Times New Roman"/>
          <w:b/>
          <w:sz w:val="48"/>
          <w:szCs w:val="48"/>
        </w:rPr>
      </w:pPr>
      <w:r w:rsidRPr="0024275D">
        <w:rPr>
          <w:rFonts w:ascii="Times New Roman" w:hAnsi="Times New Roman"/>
          <w:b/>
          <w:sz w:val="48"/>
          <w:szCs w:val="48"/>
        </w:rPr>
        <w:t>公告</w:t>
      </w:r>
    </w:p>
    <w:p w:rsidR="003F2B07" w:rsidRPr="0024275D" w:rsidRDefault="00BE36FF" w:rsidP="00BE36FF">
      <w:pPr>
        <w:tabs>
          <w:tab w:val="left" w:pos="5160"/>
        </w:tabs>
        <w:jc w:val="left"/>
        <w:rPr>
          <w:rFonts w:ascii="Times New Roman" w:hAnsi="Times New Roman"/>
          <w:sz w:val="30"/>
          <w:szCs w:val="30"/>
        </w:rPr>
      </w:pPr>
      <w:r w:rsidRPr="0024275D">
        <w:rPr>
          <w:rFonts w:ascii="Times New Roman" w:hAnsi="Times New Roman"/>
          <w:sz w:val="30"/>
          <w:szCs w:val="30"/>
        </w:rPr>
        <w:tab/>
      </w:r>
    </w:p>
    <w:p w:rsidR="003F2B07" w:rsidRPr="0024275D" w:rsidRDefault="003F2B07">
      <w:pPr>
        <w:jc w:val="center"/>
        <w:rPr>
          <w:rFonts w:ascii="Times New Roman" w:hAnsi="Times New Roman"/>
          <w:sz w:val="30"/>
          <w:szCs w:val="30"/>
        </w:rPr>
      </w:pPr>
      <w:bookmarkStart w:id="1" w:name="t_2_0_0002_a2_fm1"/>
      <w:bookmarkEnd w:id="1"/>
    </w:p>
    <w:p w:rsidR="003F2B07" w:rsidRPr="0024275D" w:rsidRDefault="003F2B07">
      <w:pPr>
        <w:jc w:val="center"/>
        <w:rPr>
          <w:rFonts w:ascii="Times New Roman" w:hAnsi="Times New Roman"/>
          <w:sz w:val="30"/>
          <w:szCs w:val="30"/>
        </w:rPr>
      </w:pPr>
    </w:p>
    <w:p w:rsidR="003F2B07" w:rsidRPr="0024275D" w:rsidRDefault="003F2B07">
      <w:pPr>
        <w:jc w:val="center"/>
        <w:rPr>
          <w:rFonts w:ascii="Times New Roman" w:hAnsi="Times New Roman"/>
          <w:sz w:val="30"/>
          <w:szCs w:val="30"/>
        </w:rPr>
      </w:pPr>
    </w:p>
    <w:p w:rsidR="003F2B07" w:rsidRPr="0024275D" w:rsidRDefault="003F2B07">
      <w:pPr>
        <w:jc w:val="center"/>
        <w:rPr>
          <w:rFonts w:ascii="Times New Roman" w:hAnsi="Times New Roman"/>
          <w:sz w:val="30"/>
          <w:szCs w:val="30"/>
        </w:rPr>
      </w:pPr>
    </w:p>
    <w:p w:rsidR="003F2B07" w:rsidRPr="0024275D" w:rsidRDefault="003F2B07">
      <w:pPr>
        <w:jc w:val="center"/>
        <w:rPr>
          <w:rFonts w:ascii="Times New Roman" w:hAnsi="Times New Roman"/>
          <w:sz w:val="30"/>
          <w:szCs w:val="30"/>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rsidP="00D210EF">
      <w:pPr>
        <w:jc w:val="center"/>
        <w:rPr>
          <w:rFonts w:ascii="Times New Roman" w:hAnsi="Times New Roman"/>
          <w:b/>
          <w:sz w:val="28"/>
          <w:szCs w:val="28"/>
        </w:rPr>
      </w:pPr>
      <w:r w:rsidRPr="0024275D">
        <w:rPr>
          <w:rFonts w:ascii="Times New Roman" w:hAnsi="Times New Roman"/>
          <w:b/>
          <w:sz w:val="28"/>
          <w:szCs w:val="28"/>
        </w:rPr>
        <w:t>公告送出日期：</w:t>
      </w:r>
      <w:bookmarkStart w:id="2" w:name="t_2_0_0003_a1_fm1"/>
      <w:bookmarkEnd w:id="2"/>
      <w:r w:rsidR="00116B62" w:rsidRPr="0024275D">
        <w:rPr>
          <w:rFonts w:ascii="Times New Roman" w:hAnsi="Times New Roman"/>
          <w:b/>
          <w:sz w:val="28"/>
          <w:szCs w:val="28"/>
        </w:rPr>
        <w:t>2020</w:t>
      </w:r>
      <w:r w:rsidR="00116B62" w:rsidRPr="0024275D">
        <w:rPr>
          <w:rFonts w:ascii="Times New Roman" w:hAnsi="Times New Roman"/>
          <w:b/>
          <w:sz w:val="28"/>
          <w:szCs w:val="28"/>
        </w:rPr>
        <w:t>年</w:t>
      </w:r>
      <w:r w:rsidR="00116B62" w:rsidRPr="0024275D">
        <w:rPr>
          <w:rFonts w:ascii="Times New Roman" w:hAnsi="Times New Roman"/>
          <w:b/>
          <w:sz w:val="28"/>
          <w:szCs w:val="28"/>
        </w:rPr>
        <w:t>4</w:t>
      </w:r>
      <w:r w:rsidR="00116B62" w:rsidRPr="0024275D">
        <w:rPr>
          <w:rFonts w:ascii="Times New Roman" w:hAnsi="Times New Roman"/>
          <w:b/>
          <w:sz w:val="28"/>
          <w:szCs w:val="28"/>
        </w:rPr>
        <w:t>月</w:t>
      </w:r>
      <w:r w:rsidR="00116B62">
        <w:rPr>
          <w:rFonts w:ascii="Times New Roman" w:hAnsi="Times New Roman" w:hint="eastAsia"/>
          <w:b/>
          <w:sz w:val="28"/>
          <w:szCs w:val="28"/>
        </w:rPr>
        <w:t>3</w:t>
      </w:r>
      <w:r w:rsidR="006B02B9" w:rsidRPr="0024275D">
        <w:rPr>
          <w:rFonts w:ascii="Times New Roman" w:hAnsi="Times New Roman"/>
          <w:b/>
          <w:sz w:val="28"/>
          <w:szCs w:val="28"/>
        </w:rPr>
        <w:t>日</w:t>
      </w: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sz w:val="24"/>
        </w:rPr>
      </w:pPr>
    </w:p>
    <w:p w:rsidR="003F2B07" w:rsidRPr="0024275D" w:rsidRDefault="003F2B07">
      <w:pPr>
        <w:rPr>
          <w:rFonts w:ascii="Times New Roman" w:hAnsi="Times New Roman"/>
        </w:rPr>
      </w:pPr>
    </w:p>
    <w:p w:rsidR="003F2B07" w:rsidRPr="0024275D" w:rsidRDefault="003F2B07">
      <w:pPr>
        <w:pStyle w:val="2"/>
        <w:spacing w:beforeLines="50" w:afterLines="50" w:line="240" w:lineRule="auto"/>
        <w:jc w:val="left"/>
        <w:rPr>
          <w:rFonts w:ascii="Times New Roman" w:eastAsia="宋体" w:hAnsi="Times New Roman"/>
          <w:bCs/>
          <w:sz w:val="24"/>
          <w:szCs w:val="24"/>
        </w:rPr>
      </w:pPr>
      <w:r w:rsidRPr="0024275D">
        <w:rPr>
          <w:rFonts w:ascii="Times New Roman" w:eastAsia="宋体" w:hAnsi="Times New Roman"/>
          <w:bCs/>
          <w:sz w:val="24"/>
          <w:szCs w:val="24"/>
        </w:rPr>
        <w:lastRenderedPageBreak/>
        <w:t>1</w:t>
      </w:r>
      <w:bookmarkStart w:id="3" w:name="t_2_1_table"/>
      <w:bookmarkStart w:id="4" w:name="m01"/>
      <w:bookmarkEnd w:id="3"/>
      <w:r w:rsidRPr="0024275D">
        <w:rPr>
          <w:rFonts w:ascii="Times New Roman" w:eastAsia="宋体" w:hAnsi="Times New Roman"/>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5670"/>
      </w:tblGrid>
      <w:tr w:rsidR="003F2B07" w:rsidRPr="0024275D" w:rsidTr="005C041D">
        <w:tc>
          <w:tcPr>
            <w:tcW w:w="3261" w:type="dxa"/>
            <w:vAlign w:val="center"/>
          </w:tcPr>
          <w:p w:rsidR="003F2B07" w:rsidRPr="0024275D" w:rsidRDefault="003F2B07" w:rsidP="005C041D">
            <w:pPr>
              <w:rPr>
                <w:rFonts w:ascii="Times New Roman" w:hAnsi="Times New Roman"/>
                <w:szCs w:val="21"/>
              </w:rPr>
            </w:pPr>
            <w:bookmarkStart w:id="5" w:name="m01_tab"/>
            <w:r w:rsidRPr="0024275D">
              <w:rPr>
                <w:rFonts w:ascii="Times New Roman" w:hAnsi="Times New Roman"/>
                <w:szCs w:val="21"/>
              </w:rPr>
              <w:t>基金名称</w:t>
            </w:r>
          </w:p>
        </w:tc>
        <w:tc>
          <w:tcPr>
            <w:tcW w:w="5670" w:type="dxa"/>
            <w:vAlign w:val="center"/>
          </w:tcPr>
          <w:p w:rsidR="003F2B07" w:rsidRPr="0024275D" w:rsidRDefault="006B02B9" w:rsidP="005C041D">
            <w:pPr>
              <w:rPr>
                <w:rFonts w:ascii="Times New Roman" w:hAnsi="Times New Roman"/>
                <w:szCs w:val="21"/>
              </w:rPr>
            </w:pPr>
            <w:bookmarkStart w:id="6" w:name="t_2_1_0009_a1_fm1"/>
            <w:bookmarkEnd w:id="6"/>
            <w:r w:rsidRPr="0024275D">
              <w:rPr>
                <w:rFonts w:ascii="Times New Roman" w:hAnsi="Times New Roman"/>
                <w:szCs w:val="21"/>
              </w:rPr>
              <w:t>华泰保兴</w:t>
            </w:r>
            <w:r w:rsidR="00BE36FF" w:rsidRPr="0024275D">
              <w:rPr>
                <w:rFonts w:ascii="Times New Roman" w:hAnsi="Times New Roman"/>
                <w:szCs w:val="21"/>
              </w:rPr>
              <w:t>尊诚一年定期开放债券型</w:t>
            </w:r>
            <w:r w:rsidR="00236E64" w:rsidRPr="0024275D">
              <w:rPr>
                <w:rFonts w:ascii="Times New Roman" w:hAnsi="Times New Roman"/>
                <w:szCs w:val="21"/>
              </w:rPr>
              <w:t>证券投资</w:t>
            </w:r>
            <w:r w:rsidRPr="0024275D">
              <w:rPr>
                <w:rFonts w:ascii="Times New Roman" w:hAnsi="Times New Roman"/>
                <w:szCs w:val="21"/>
              </w:rPr>
              <w:t>基金</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基金简称</w:t>
            </w:r>
          </w:p>
        </w:tc>
        <w:tc>
          <w:tcPr>
            <w:tcW w:w="5670" w:type="dxa"/>
            <w:vAlign w:val="center"/>
          </w:tcPr>
          <w:p w:rsidR="003F2B07" w:rsidRPr="0024275D" w:rsidRDefault="006B02B9" w:rsidP="00C62E51">
            <w:pPr>
              <w:rPr>
                <w:rFonts w:ascii="Times New Roman" w:hAnsi="Times New Roman"/>
                <w:szCs w:val="21"/>
              </w:rPr>
            </w:pPr>
            <w:bookmarkStart w:id="7" w:name="t_2_1_0011_a1_fm1"/>
            <w:bookmarkEnd w:id="7"/>
            <w:r w:rsidRPr="0024275D">
              <w:rPr>
                <w:rFonts w:ascii="Times New Roman" w:hAnsi="Times New Roman"/>
                <w:szCs w:val="21"/>
              </w:rPr>
              <w:t>华泰保兴</w:t>
            </w:r>
            <w:r w:rsidR="00C62E51" w:rsidRPr="0024275D">
              <w:rPr>
                <w:rFonts w:ascii="Times New Roman" w:hAnsi="Times New Roman"/>
                <w:szCs w:val="21"/>
              </w:rPr>
              <w:t>尊诚定开</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基金主代码</w:t>
            </w:r>
          </w:p>
        </w:tc>
        <w:tc>
          <w:tcPr>
            <w:tcW w:w="5670" w:type="dxa"/>
            <w:vAlign w:val="center"/>
          </w:tcPr>
          <w:p w:rsidR="003F2B07" w:rsidRPr="0024275D" w:rsidRDefault="003309F4" w:rsidP="005C041D">
            <w:pPr>
              <w:rPr>
                <w:rFonts w:ascii="Times New Roman" w:hAnsi="Times New Roman"/>
                <w:szCs w:val="21"/>
              </w:rPr>
            </w:pPr>
            <w:bookmarkStart w:id="8" w:name="t_2_1_0012_a1_fm1"/>
            <w:bookmarkEnd w:id="8"/>
            <w:r w:rsidRPr="0024275D">
              <w:rPr>
                <w:rFonts w:ascii="Times New Roman" w:hAnsi="Times New Roman"/>
                <w:szCs w:val="21"/>
              </w:rPr>
              <w:t>004024</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基金运作方式</w:t>
            </w:r>
          </w:p>
        </w:tc>
        <w:tc>
          <w:tcPr>
            <w:tcW w:w="5670" w:type="dxa"/>
            <w:vAlign w:val="center"/>
          </w:tcPr>
          <w:p w:rsidR="009E095A" w:rsidRPr="0024275D" w:rsidRDefault="006B02B9" w:rsidP="00CE3551">
            <w:pPr>
              <w:rPr>
                <w:rFonts w:ascii="Times New Roman" w:hAnsi="Times New Roman"/>
                <w:szCs w:val="21"/>
              </w:rPr>
            </w:pPr>
            <w:bookmarkStart w:id="9" w:name="t_2_1_0017_a1_fm1"/>
            <w:bookmarkEnd w:id="9"/>
            <w:r w:rsidRPr="0024275D">
              <w:rPr>
                <w:rFonts w:ascii="Times New Roman" w:hAnsi="Times New Roman"/>
                <w:szCs w:val="21"/>
              </w:rPr>
              <w:t>契约型开放式</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基金合同生效日</w:t>
            </w:r>
          </w:p>
        </w:tc>
        <w:tc>
          <w:tcPr>
            <w:tcW w:w="5670" w:type="dxa"/>
            <w:vAlign w:val="center"/>
          </w:tcPr>
          <w:p w:rsidR="003F2B07" w:rsidRPr="0024275D" w:rsidRDefault="005C041D" w:rsidP="003309F4">
            <w:pPr>
              <w:rPr>
                <w:rFonts w:ascii="Times New Roman" w:hAnsi="Times New Roman"/>
                <w:szCs w:val="21"/>
              </w:rPr>
            </w:pPr>
            <w:bookmarkStart w:id="10" w:name="t_2_1_0018_a1_fm1"/>
            <w:bookmarkEnd w:id="10"/>
            <w:r w:rsidRPr="0024275D">
              <w:rPr>
                <w:rFonts w:ascii="Times New Roman" w:hAnsi="Times New Roman"/>
                <w:szCs w:val="21"/>
              </w:rPr>
              <w:t>2017</w:t>
            </w:r>
            <w:r w:rsidRPr="0024275D">
              <w:rPr>
                <w:rFonts w:ascii="Times New Roman" w:hAnsi="Times New Roman"/>
                <w:szCs w:val="21"/>
              </w:rPr>
              <w:t>年</w:t>
            </w:r>
            <w:r w:rsidRPr="0024275D">
              <w:rPr>
                <w:rFonts w:ascii="Times New Roman" w:hAnsi="Times New Roman"/>
                <w:szCs w:val="21"/>
              </w:rPr>
              <w:t>2</w:t>
            </w:r>
            <w:r w:rsidR="006B02B9" w:rsidRPr="0024275D">
              <w:rPr>
                <w:rFonts w:ascii="Times New Roman" w:hAnsi="Times New Roman"/>
                <w:szCs w:val="21"/>
              </w:rPr>
              <w:t>月</w:t>
            </w:r>
            <w:r w:rsidR="003309F4" w:rsidRPr="0024275D">
              <w:rPr>
                <w:rFonts w:ascii="Times New Roman" w:hAnsi="Times New Roman"/>
                <w:szCs w:val="21"/>
              </w:rPr>
              <w:t>23</w:t>
            </w:r>
            <w:r w:rsidR="006B02B9" w:rsidRPr="0024275D">
              <w:rPr>
                <w:rFonts w:ascii="Times New Roman" w:hAnsi="Times New Roman"/>
                <w:szCs w:val="21"/>
              </w:rPr>
              <w:t>日</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基金管理人名称</w:t>
            </w:r>
          </w:p>
        </w:tc>
        <w:tc>
          <w:tcPr>
            <w:tcW w:w="5670" w:type="dxa"/>
            <w:vAlign w:val="center"/>
          </w:tcPr>
          <w:p w:rsidR="003F2B07" w:rsidRPr="0024275D" w:rsidRDefault="006B02B9" w:rsidP="005C041D">
            <w:pPr>
              <w:rPr>
                <w:rFonts w:ascii="Times New Roman" w:hAnsi="Times New Roman"/>
                <w:szCs w:val="21"/>
              </w:rPr>
            </w:pPr>
            <w:bookmarkStart w:id="11" w:name="t_2_1_0186_a1_fm1"/>
            <w:bookmarkEnd w:id="11"/>
            <w:r w:rsidRPr="0024275D">
              <w:rPr>
                <w:rFonts w:ascii="Times New Roman" w:hAnsi="Times New Roman"/>
                <w:szCs w:val="21"/>
              </w:rPr>
              <w:t>华泰保兴基金管理有限公司</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基金托管人名称</w:t>
            </w:r>
          </w:p>
        </w:tc>
        <w:tc>
          <w:tcPr>
            <w:tcW w:w="5670" w:type="dxa"/>
            <w:vAlign w:val="center"/>
          </w:tcPr>
          <w:p w:rsidR="003F2B07" w:rsidRPr="0024275D" w:rsidRDefault="006B02B9" w:rsidP="005C041D">
            <w:pPr>
              <w:rPr>
                <w:rFonts w:ascii="Times New Roman" w:hAnsi="Times New Roman"/>
                <w:szCs w:val="21"/>
              </w:rPr>
            </w:pPr>
            <w:bookmarkStart w:id="12" w:name="t_2_1_0213_a1_fm1"/>
            <w:bookmarkEnd w:id="12"/>
            <w:r w:rsidRPr="0024275D">
              <w:rPr>
                <w:rFonts w:ascii="Times New Roman" w:hAnsi="Times New Roman"/>
                <w:szCs w:val="21"/>
              </w:rPr>
              <w:t>中国银行股份有限公司</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基金注册登记机构名称</w:t>
            </w:r>
          </w:p>
        </w:tc>
        <w:tc>
          <w:tcPr>
            <w:tcW w:w="5670" w:type="dxa"/>
            <w:vAlign w:val="center"/>
          </w:tcPr>
          <w:p w:rsidR="003F2B07" w:rsidRPr="0024275D" w:rsidRDefault="006B02B9" w:rsidP="005C041D">
            <w:pPr>
              <w:rPr>
                <w:rFonts w:ascii="Times New Roman" w:hAnsi="Times New Roman"/>
                <w:szCs w:val="21"/>
              </w:rPr>
            </w:pPr>
            <w:bookmarkStart w:id="13" w:name="t_2_1_0310_a1_fm1"/>
            <w:bookmarkEnd w:id="13"/>
            <w:r w:rsidRPr="0024275D">
              <w:rPr>
                <w:rFonts w:ascii="Times New Roman" w:hAnsi="Times New Roman"/>
                <w:szCs w:val="21"/>
              </w:rPr>
              <w:t>华泰保兴基金管理有限公司</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公告依据</w:t>
            </w:r>
          </w:p>
        </w:tc>
        <w:tc>
          <w:tcPr>
            <w:tcW w:w="5670" w:type="dxa"/>
            <w:vAlign w:val="center"/>
          </w:tcPr>
          <w:p w:rsidR="003F2B07" w:rsidRPr="0024275D" w:rsidRDefault="006B02B9" w:rsidP="009E095A">
            <w:pPr>
              <w:rPr>
                <w:rFonts w:ascii="Times New Roman" w:hAnsi="Times New Roman"/>
                <w:szCs w:val="21"/>
              </w:rPr>
            </w:pPr>
            <w:bookmarkStart w:id="14" w:name="t_2_1_2631_a1_fm1"/>
            <w:bookmarkEnd w:id="14"/>
            <w:r w:rsidRPr="0024275D">
              <w:rPr>
                <w:rFonts w:ascii="Times New Roman" w:hAnsi="Times New Roman"/>
                <w:szCs w:val="21"/>
              </w:rPr>
              <w:t>《中华人民共和国证券投资基金法》《公开募集证券投资基金运作管理办法》等法律法规以及《华泰保兴</w:t>
            </w:r>
            <w:r w:rsidR="00BE36FF" w:rsidRPr="0024275D">
              <w:rPr>
                <w:rFonts w:ascii="Times New Roman" w:hAnsi="Times New Roman"/>
                <w:szCs w:val="21"/>
              </w:rPr>
              <w:t>尊诚一年定期开放债券型</w:t>
            </w:r>
            <w:r w:rsidR="00236E64" w:rsidRPr="0024275D">
              <w:rPr>
                <w:rFonts w:ascii="Times New Roman" w:hAnsi="Times New Roman"/>
                <w:szCs w:val="21"/>
              </w:rPr>
              <w:t>证券投资</w:t>
            </w:r>
            <w:r w:rsidRPr="0024275D">
              <w:rPr>
                <w:rFonts w:ascii="Times New Roman" w:hAnsi="Times New Roman"/>
                <w:szCs w:val="21"/>
              </w:rPr>
              <w:t>基金基金合同》</w:t>
            </w:r>
            <w:r w:rsidR="009E095A" w:rsidRPr="0024275D">
              <w:rPr>
                <w:rFonts w:ascii="Times New Roman" w:hAnsi="Times New Roman"/>
                <w:szCs w:val="21"/>
              </w:rPr>
              <w:t>（以下简称</w:t>
            </w:r>
            <w:r w:rsidR="009E095A" w:rsidRPr="0024275D">
              <w:rPr>
                <w:rFonts w:ascii="Times New Roman" w:hAnsi="Times New Roman"/>
                <w:szCs w:val="21"/>
              </w:rPr>
              <w:t>“</w:t>
            </w:r>
            <w:r w:rsidR="009E095A" w:rsidRPr="0024275D">
              <w:rPr>
                <w:rFonts w:ascii="Times New Roman" w:hAnsi="Times New Roman"/>
                <w:szCs w:val="21"/>
              </w:rPr>
              <w:t>《基金合同》</w:t>
            </w:r>
            <w:r w:rsidR="009E095A" w:rsidRPr="0024275D">
              <w:rPr>
                <w:rFonts w:ascii="Times New Roman" w:hAnsi="Times New Roman"/>
                <w:szCs w:val="21"/>
              </w:rPr>
              <w:t>”</w:t>
            </w:r>
            <w:r w:rsidR="009E095A" w:rsidRPr="0024275D">
              <w:rPr>
                <w:rFonts w:ascii="Times New Roman" w:hAnsi="Times New Roman"/>
                <w:szCs w:val="21"/>
              </w:rPr>
              <w:t>）</w:t>
            </w:r>
            <w:r w:rsidRPr="0024275D">
              <w:rPr>
                <w:rFonts w:ascii="Times New Roman" w:hAnsi="Times New Roman"/>
                <w:szCs w:val="21"/>
              </w:rPr>
              <w:t>、《华泰保兴</w:t>
            </w:r>
            <w:r w:rsidR="00BE36FF" w:rsidRPr="0024275D">
              <w:rPr>
                <w:rFonts w:ascii="Times New Roman" w:hAnsi="Times New Roman"/>
                <w:szCs w:val="21"/>
              </w:rPr>
              <w:t>尊诚一年定期开放债券型</w:t>
            </w:r>
            <w:r w:rsidR="00236E64" w:rsidRPr="0024275D">
              <w:rPr>
                <w:rFonts w:ascii="Times New Roman" w:hAnsi="Times New Roman"/>
                <w:szCs w:val="21"/>
              </w:rPr>
              <w:t>证券投资</w:t>
            </w:r>
            <w:r w:rsidRPr="0024275D">
              <w:rPr>
                <w:rFonts w:ascii="Times New Roman" w:hAnsi="Times New Roman"/>
                <w:szCs w:val="21"/>
              </w:rPr>
              <w:t>基金招募说明书》</w:t>
            </w:r>
            <w:r w:rsidR="009E095A" w:rsidRPr="0024275D">
              <w:rPr>
                <w:rFonts w:ascii="Times New Roman" w:hAnsi="Times New Roman"/>
                <w:szCs w:val="21"/>
              </w:rPr>
              <w:t>（以下简称</w:t>
            </w:r>
            <w:r w:rsidR="009E095A" w:rsidRPr="0024275D">
              <w:rPr>
                <w:rFonts w:ascii="Times New Roman" w:hAnsi="Times New Roman"/>
                <w:szCs w:val="21"/>
              </w:rPr>
              <w:t>“</w:t>
            </w:r>
            <w:r w:rsidR="009E095A" w:rsidRPr="0024275D">
              <w:rPr>
                <w:rFonts w:ascii="Times New Roman" w:hAnsi="Times New Roman"/>
                <w:szCs w:val="21"/>
              </w:rPr>
              <w:t>《招募说明书》</w:t>
            </w:r>
            <w:r w:rsidR="009E095A" w:rsidRPr="0024275D">
              <w:rPr>
                <w:rFonts w:ascii="Times New Roman" w:hAnsi="Times New Roman"/>
                <w:szCs w:val="21"/>
              </w:rPr>
              <w:t>”</w:t>
            </w:r>
            <w:r w:rsidR="009E095A" w:rsidRPr="0024275D">
              <w:rPr>
                <w:rFonts w:ascii="Times New Roman" w:hAnsi="Times New Roman"/>
                <w:szCs w:val="21"/>
              </w:rPr>
              <w:t>）</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申购起始日</w:t>
            </w:r>
          </w:p>
        </w:tc>
        <w:tc>
          <w:tcPr>
            <w:tcW w:w="5670" w:type="dxa"/>
            <w:vAlign w:val="center"/>
          </w:tcPr>
          <w:p w:rsidR="003F2B07" w:rsidRPr="0024275D" w:rsidRDefault="007924A5" w:rsidP="0019154D">
            <w:pPr>
              <w:rPr>
                <w:rFonts w:ascii="Times New Roman" w:hAnsi="Times New Roman"/>
                <w:szCs w:val="21"/>
              </w:rPr>
            </w:pPr>
            <w:bookmarkStart w:id="15" w:name="t_2_1_2660_a1_fm1"/>
            <w:bookmarkEnd w:id="15"/>
            <w:r w:rsidRPr="0024275D">
              <w:rPr>
                <w:rFonts w:ascii="Times New Roman" w:hAnsi="Times New Roman"/>
                <w:szCs w:val="21"/>
              </w:rPr>
              <w:t>2020</w:t>
            </w:r>
            <w:r w:rsidR="003309F4" w:rsidRPr="0024275D">
              <w:rPr>
                <w:rFonts w:ascii="Times New Roman" w:hAnsi="Times New Roman"/>
                <w:szCs w:val="21"/>
              </w:rPr>
              <w:t>年</w:t>
            </w:r>
            <w:r w:rsidRPr="0024275D">
              <w:rPr>
                <w:rFonts w:ascii="Times New Roman" w:hAnsi="Times New Roman"/>
                <w:szCs w:val="21"/>
              </w:rPr>
              <w:t>4</w:t>
            </w:r>
            <w:r w:rsidR="006B02B9" w:rsidRPr="0024275D">
              <w:rPr>
                <w:rFonts w:ascii="Times New Roman" w:hAnsi="Times New Roman"/>
                <w:szCs w:val="21"/>
              </w:rPr>
              <w:t>月</w:t>
            </w:r>
            <w:r w:rsidR="0019154D" w:rsidRPr="0024275D">
              <w:rPr>
                <w:rFonts w:ascii="Times New Roman" w:hAnsi="Times New Roman"/>
                <w:szCs w:val="21"/>
              </w:rPr>
              <w:t>9</w:t>
            </w:r>
            <w:r w:rsidR="006B02B9" w:rsidRPr="0024275D">
              <w:rPr>
                <w:rFonts w:ascii="Times New Roman" w:hAnsi="Times New Roman"/>
                <w:szCs w:val="21"/>
              </w:rPr>
              <w:t>日</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赎回起始日</w:t>
            </w:r>
          </w:p>
        </w:tc>
        <w:tc>
          <w:tcPr>
            <w:tcW w:w="5670" w:type="dxa"/>
            <w:vAlign w:val="center"/>
          </w:tcPr>
          <w:p w:rsidR="003F2B07" w:rsidRPr="0024275D" w:rsidRDefault="007924A5" w:rsidP="0019154D">
            <w:pPr>
              <w:rPr>
                <w:rFonts w:ascii="Times New Roman" w:hAnsi="Times New Roman"/>
                <w:szCs w:val="21"/>
              </w:rPr>
            </w:pPr>
            <w:bookmarkStart w:id="16" w:name="t_2_1_2661_a1_fm1"/>
            <w:bookmarkEnd w:id="16"/>
            <w:r w:rsidRPr="0024275D">
              <w:rPr>
                <w:rFonts w:ascii="Times New Roman" w:hAnsi="Times New Roman"/>
                <w:szCs w:val="21"/>
              </w:rPr>
              <w:t>2020</w:t>
            </w:r>
            <w:r w:rsidR="003309F4" w:rsidRPr="0024275D">
              <w:rPr>
                <w:rFonts w:ascii="Times New Roman" w:hAnsi="Times New Roman"/>
                <w:szCs w:val="21"/>
              </w:rPr>
              <w:t>年</w:t>
            </w:r>
            <w:r w:rsidRPr="0024275D">
              <w:rPr>
                <w:rFonts w:ascii="Times New Roman" w:hAnsi="Times New Roman"/>
                <w:szCs w:val="21"/>
              </w:rPr>
              <w:t>4</w:t>
            </w:r>
            <w:r w:rsidR="006B02B9" w:rsidRPr="0024275D">
              <w:rPr>
                <w:rFonts w:ascii="Times New Roman" w:hAnsi="Times New Roman"/>
                <w:szCs w:val="21"/>
              </w:rPr>
              <w:t>月</w:t>
            </w:r>
            <w:r w:rsidR="0019154D" w:rsidRPr="0024275D">
              <w:rPr>
                <w:rFonts w:ascii="Times New Roman" w:hAnsi="Times New Roman"/>
                <w:szCs w:val="21"/>
              </w:rPr>
              <w:t>9</w:t>
            </w:r>
            <w:r w:rsidR="006B02B9" w:rsidRPr="0024275D">
              <w:rPr>
                <w:rFonts w:ascii="Times New Roman" w:hAnsi="Times New Roman"/>
                <w:szCs w:val="21"/>
              </w:rPr>
              <w:t>日</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转换转入起始日</w:t>
            </w:r>
          </w:p>
        </w:tc>
        <w:tc>
          <w:tcPr>
            <w:tcW w:w="5670" w:type="dxa"/>
            <w:vAlign w:val="center"/>
          </w:tcPr>
          <w:p w:rsidR="003F2B07" w:rsidRPr="0024275D" w:rsidRDefault="007924A5" w:rsidP="0019154D">
            <w:pPr>
              <w:rPr>
                <w:rFonts w:ascii="Times New Roman" w:hAnsi="Times New Roman"/>
                <w:szCs w:val="21"/>
              </w:rPr>
            </w:pPr>
            <w:bookmarkStart w:id="17" w:name="t_2_1_2793_a1_fm1"/>
            <w:bookmarkEnd w:id="17"/>
            <w:r w:rsidRPr="0024275D">
              <w:rPr>
                <w:rFonts w:ascii="Times New Roman" w:hAnsi="Times New Roman"/>
                <w:szCs w:val="21"/>
              </w:rPr>
              <w:t>2020</w:t>
            </w:r>
            <w:r w:rsidR="003309F4" w:rsidRPr="0024275D">
              <w:rPr>
                <w:rFonts w:ascii="Times New Roman" w:hAnsi="Times New Roman"/>
                <w:szCs w:val="21"/>
              </w:rPr>
              <w:t>年</w:t>
            </w:r>
            <w:r w:rsidRPr="0024275D">
              <w:rPr>
                <w:rFonts w:ascii="Times New Roman" w:hAnsi="Times New Roman"/>
                <w:szCs w:val="21"/>
              </w:rPr>
              <w:t>4</w:t>
            </w:r>
            <w:r w:rsidR="006B02B9" w:rsidRPr="0024275D">
              <w:rPr>
                <w:rFonts w:ascii="Times New Roman" w:hAnsi="Times New Roman"/>
                <w:szCs w:val="21"/>
              </w:rPr>
              <w:t>月</w:t>
            </w:r>
            <w:r w:rsidR="0019154D" w:rsidRPr="0024275D">
              <w:rPr>
                <w:rFonts w:ascii="Times New Roman" w:hAnsi="Times New Roman"/>
                <w:szCs w:val="21"/>
              </w:rPr>
              <w:t>9</w:t>
            </w:r>
            <w:r w:rsidR="006B02B9" w:rsidRPr="0024275D">
              <w:rPr>
                <w:rFonts w:ascii="Times New Roman" w:hAnsi="Times New Roman"/>
                <w:szCs w:val="21"/>
              </w:rPr>
              <w:t>日</w:t>
            </w:r>
          </w:p>
        </w:tc>
      </w:tr>
      <w:tr w:rsidR="003F2B07" w:rsidRPr="0024275D" w:rsidTr="005C041D">
        <w:tc>
          <w:tcPr>
            <w:tcW w:w="3261" w:type="dxa"/>
            <w:vAlign w:val="center"/>
          </w:tcPr>
          <w:p w:rsidR="003F2B07" w:rsidRPr="0024275D" w:rsidRDefault="003F2B07" w:rsidP="005C041D">
            <w:pPr>
              <w:rPr>
                <w:rFonts w:ascii="Times New Roman" w:hAnsi="Times New Roman"/>
                <w:szCs w:val="21"/>
              </w:rPr>
            </w:pPr>
            <w:r w:rsidRPr="0024275D">
              <w:rPr>
                <w:rFonts w:ascii="Times New Roman" w:hAnsi="Times New Roman"/>
                <w:szCs w:val="21"/>
              </w:rPr>
              <w:t>转换转出起始日</w:t>
            </w:r>
          </w:p>
        </w:tc>
        <w:tc>
          <w:tcPr>
            <w:tcW w:w="5670" w:type="dxa"/>
            <w:vAlign w:val="center"/>
          </w:tcPr>
          <w:p w:rsidR="003F2B07" w:rsidRPr="0024275D" w:rsidRDefault="007924A5" w:rsidP="0019154D">
            <w:pPr>
              <w:rPr>
                <w:rFonts w:ascii="Times New Roman" w:hAnsi="Times New Roman"/>
                <w:szCs w:val="21"/>
              </w:rPr>
            </w:pPr>
            <w:bookmarkStart w:id="18" w:name="t_2_1_2794_a1_fm1"/>
            <w:bookmarkEnd w:id="18"/>
            <w:r w:rsidRPr="0024275D">
              <w:rPr>
                <w:rFonts w:ascii="Times New Roman" w:hAnsi="Times New Roman"/>
                <w:szCs w:val="21"/>
              </w:rPr>
              <w:t>2020</w:t>
            </w:r>
            <w:r w:rsidR="003309F4" w:rsidRPr="0024275D">
              <w:rPr>
                <w:rFonts w:ascii="Times New Roman" w:hAnsi="Times New Roman"/>
                <w:szCs w:val="21"/>
              </w:rPr>
              <w:t>年</w:t>
            </w:r>
            <w:r w:rsidRPr="0024275D">
              <w:rPr>
                <w:rFonts w:ascii="Times New Roman" w:hAnsi="Times New Roman"/>
                <w:szCs w:val="21"/>
              </w:rPr>
              <w:t>4</w:t>
            </w:r>
            <w:r w:rsidR="006B02B9" w:rsidRPr="0024275D">
              <w:rPr>
                <w:rFonts w:ascii="Times New Roman" w:hAnsi="Times New Roman"/>
                <w:szCs w:val="21"/>
              </w:rPr>
              <w:t>月</w:t>
            </w:r>
            <w:r w:rsidR="0019154D" w:rsidRPr="0024275D">
              <w:rPr>
                <w:rFonts w:ascii="Times New Roman" w:hAnsi="Times New Roman"/>
                <w:szCs w:val="21"/>
              </w:rPr>
              <w:t>9</w:t>
            </w:r>
            <w:r w:rsidR="006B02B9" w:rsidRPr="0024275D">
              <w:rPr>
                <w:rFonts w:ascii="Times New Roman" w:hAnsi="Times New Roman"/>
                <w:szCs w:val="21"/>
              </w:rPr>
              <w:t>日</w:t>
            </w:r>
          </w:p>
        </w:tc>
      </w:tr>
    </w:tbl>
    <w:p w:rsidR="006B02B9" w:rsidRPr="0024275D" w:rsidRDefault="003F2B07">
      <w:pPr>
        <w:spacing w:line="360" w:lineRule="auto"/>
        <w:jc w:val="left"/>
        <w:rPr>
          <w:rFonts w:ascii="Times New Roman" w:hAnsi="Times New Roman"/>
          <w:szCs w:val="21"/>
        </w:rPr>
      </w:pPr>
      <w:bookmarkStart w:id="19" w:name="t_2_1_2645_a1_fm1"/>
      <w:bookmarkEnd w:id="5"/>
      <w:r w:rsidRPr="0024275D">
        <w:rPr>
          <w:rFonts w:ascii="Times New Roman" w:hAnsi="Times New Roman"/>
          <w:szCs w:val="21"/>
        </w:rPr>
        <w:t>注：</w:t>
      </w:r>
      <w:bookmarkEnd w:id="19"/>
      <w:r w:rsidR="006B02B9" w:rsidRPr="0024275D">
        <w:rPr>
          <w:rFonts w:ascii="Times New Roman" w:hAnsi="Times New Roman"/>
          <w:szCs w:val="21"/>
        </w:rPr>
        <w:t>（</w:t>
      </w:r>
      <w:r w:rsidR="006B02B9" w:rsidRPr="0024275D">
        <w:rPr>
          <w:rFonts w:ascii="Times New Roman" w:hAnsi="Times New Roman"/>
          <w:szCs w:val="21"/>
        </w:rPr>
        <w:t>1</w:t>
      </w:r>
      <w:r w:rsidR="006B02B9" w:rsidRPr="0024275D">
        <w:rPr>
          <w:rFonts w:ascii="Times New Roman" w:hAnsi="Times New Roman"/>
          <w:szCs w:val="21"/>
        </w:rPr>
        <w:t>）华泰保兴</w:t>
      </w:r>
      <w:r w:rsidR="00BE36FF" w:rsidRPr="0024275D">
        <w:rPr>
          <w:rFonts w:ascii="Times New Roman" w:hAnsi="Times New Roman"/>
          <w:szCs w:val="21"/>
        </w:rPr>
        <w:t>尊诚一年定期开放债券型</w:t>
      </w:r>
      <w:r w:rsidR="00236E64" w:rsidRPr="0024275D">
        <w:rPr>
          <w:rFonts w:ascii="Times New Roman" w:hAnsi="Times New Roman"/>
          <w:szCs w:val="21"/>
        </w:rPr>
        <w:t>证券投资</w:t>
      </w:r>
      <w:r w:rsidR="006B02B9" w:rsidRPr="0024275D">
        <w:rPr>
          <w:rFonts w:ascii="Times New Roman" w:hAnsi="Times New Roman"/>
          <w:szCs w:val="21"/>
        </w:rPr>
        <w:t>基金（以下简称</w:t>
      </w:r>
      <w:r w:rsidR="006B02B9" w:rsidRPr="0024275D">
        <w:rPr>
          <w:rFonts w:ascii="Times New Roman" w:hAnsi="Times New Roman"/>
          <w:szCs w:val="21"/>
        </w:rPr>
        <w:t>“</w:t>
      </w:r>
      <w:r w:rsidR="006B02B9" w:rsidRPr="0024275D">
        <w:rPr>
          <w:rFonts w:ascii="Times New Roman" w:hAnsi="宋体"/>
          <w:szCs w:val="21"/>
        </w:rPr>
        <w:t>本基金</w:t>
      </w:r>
      <w:r w:rsidR="006B02B9" w:rsidRPr="0024275D">
        <w:rPr>
          <w:rFonts w:ascii="Times New Roman" w:hAnsi="Times New Roman"/>
          <w:szCs w:val="21"/>
        </w:rPr>
        <w:t>”</w:t>
      </w:r>
      <w:r w:rsidR="006B02B9" w:rsidRPr="0024275D">
        <w:rPr>
          <w:rFonts w:ascii="Times New Roman" w:hAnsi="Times New Roman"/>
          <w:szCs w:val="21"/>
        </w:rPr>
        <w:t>）</w:t>
      </w:r>
    </w:p>
    <w:p w:rsidR="003F2B07" w:rsidRPr="0024275D" w:rsidRDefault="006B02B9" w:rsidP="00540317">
      <w:pPr>
        <w:spacing w:line="360" w:lineRule="auto"/>
        <w:ind w:firstLineChars="150" w:firstLine="315"/>
        <w:jc w:val="left"/>
        <w:rPr>
          <w:rFonts w:ascii="Times New Roman" w:hAnsi="Times New Roman"/>
          <w:kern w:val="0"/>
          <w:szCs w:val="21"/>
        </w:rPr>
      </w:pPr>
      <w:r w:rsidRPr="0024275D">
        <w:rPr>
          <w:rFonts w:ascii="Times New Roman" w:hAnsi="Times New Roman"/>
          <w:szCs w:val="21"/>
        </w:rPr>
        <w:t>（</w:t>
      </w:r>
      <w:r w:rsidRPr="0024275D">
        <w:rPr>
          <w:rFonts w:ascii="Times New Roman" w:hAnsi="Times New Roman"/>
          <w:szCs w:val="21"/>
        </w:rPr>
        <w:t>2</w:t>
      </w:r>
      <w:r w:rsidRPr="0024275D">
        <w:rPr>
          <w:rFonts w:ascii="Times New Roman" w:hAnsi="Times New Roman"/>
          <w:szCs w:val="21"/>
        </w:rPr>
        <w:t>）华泰保兴基金管理有限公司（以下简称</w:t>
      </w:r>
      <w:r w:rsidRPr="0024275D">
        <w:rPr>
          <w:rFonts w:ascii="Times New Roman" w:hAnsi="Times New Roman"/>
          <w:szCs w:val="21"/>
        </w:rPr>
        <w:t>“</w:t>
      </w:r>
      <w:r w:rsidRPr="0024275D">
        <w:rPr>
          <w:rFonts w:ascii="Times New Roman" w:hAnsi="宋体"/>
          <w:szCs w:val="21"/>
        </w:rPr>
        <w:t>本公司</w:t>
      </w:r>
      <w:r w:rsidRPr="0024275D">
        <w:rPr>
          <w:rFonts w:ascii="Times New Roman" w:hAnsi="Times New Roman"/>
          <w:szCs w:val="21"/>
        </w:rPr>
        <w:t>”</w:t>
      </w:r>
      <w:r w:rsidR="0048420C" w:rsidRPr="0024275D">
        <w:rPr>
          <w:rFonts w:ascii="Times New Roman" w:hAnsi="Times New Roman"/>
          <w:szCs w:val="21"/>
        </w:rPr>
        <w:t>或</w:t>
      </w:r>
      <w:r w:rsidR="0048420C" w:rsidRPr="0024275D">
        <w:rPr>
          <w:rFonts w:ascii="Times New Roman" w:hAnsi="Times New Roman"/>
          <w:szCs w:val="21"/>
        </w:rPr>
        <w:t>“</w:t>
      </w:r>
      <w:r w:rsidR="0048420C" w:rsidRPr="0024275D">
        <w:rPr>
          <w:rFonts w:ascii="Times New Roman" w:hAnsi="Times New Roman"/>
          <w:szCs w:val="21"/>
        </w:rPr>
        <w:t>基金管理人</w:t>
      </w:r>
      <w:r w:rsidR="0048420C" w:rsidRPr="0024275D">
        <w:rPr>
          <w:rFonts w:ascii="Times New Roman" w:hAnsi="Times New Roman"/>
          <w:szCs w:val="21"/>
        </w:rPr>
        <w:t>”</w:t>
      </w:r>
      <w:r w:rsidRPr="0024275D">
        <w:rPr>
          <w:rFonts w:ascii="Times New Roman" w:hAnsi="Times New Roman"/>
          <w:szCs w:val="21"/>
        </w:rPr>
        <w:t>）</w:t>
      </w:r>
    </w:p>
    <w:bookmarkEnd w:id="4"/>
    <w:p w:rsidR="003F2B07" w:rsidRPr="0024275D" w:rsidRDefault="003F2B07">
      <w:pPr>
        <w:rPr>
          <w:rFonts w:ascii="Times New Roman" w:hAnsi="Times New Roman"/>
          <w:kern w:val="0"/>
          <w:sz w:val="18"/>
        </w:rPr>
      </w:pPr>
    </w:p>
    <w:p w:rsidR="003F2B07" w:rsidRPr="0024275D" w:rsidRDefault="003F2B07">
      <w:pPr>
        <w:pStyle w:val="2"/>
        <w:spacing w:beforeLines="50" w:afterLines="50" w:line="240" w:lineRule="auto"/>
        <w:jc w:val="left"/>
        <w:rPr>
          <w:rFonts w:ascii="Times New Roman" w:eastAsia="宋体" w:hAnsi="Times New Roman"/>
          <w:bCs/>
          <w:sz w:val="24"/>
          <w:szCs w:val="24"/>
        </w:rPr>
      </w:pPr>
      <w:r w:rsidRPr="0024275D">
        <w:rPr>
          <w:rFonts w:ascii="Times New Roman" w:eastAsia="宋体" w:hAnsi="Times New Roman"/>
          <w:bCs/>
          <w:sz w:val="24"/>
          <w:szCs w:val="24"/>
        </w:rPr>
        <w:t>2</w:t>
      </w:r>
      <w:bookmarkStart w:id="20" w:name="t_2_2_table"/>
      <w:bookmarkEnd w:id="20"/>
      <w:r w:rsidR="009E095A" w:rsidRPr="0024275D">
        <w:rPr>
          <w:rFonts w:ascii="Times New Roman" w:eastAsia="宋体" w:hAnsi="Times New Roman"/>
          <w:bCs/>
          <w:sz w:val="24"/>
          <w:szCs w:val="24"/>
          <w:lang w:eastAsia="zh-CN"/>
        </w:rPr>
        <w:t xml:space="preserve"> </w:t>
      </w:r>
      <w:r w:rsidR="00F34E60" w:rsidRPr="0024275D">
        <w:rPr>
          <w:rFonts w:ascii="Times New Roman" w:eastAsia="宋体" w:hAnsi="Times New Roman"/>
          <w:bCs/>
          <w:sz w:val="24"/>
          <w:szCs w:val="24"/>
        </w:rPr>
        <w:t>申购、赎回</w:t>
      </w:r>
      <w:r w:rsidR="00645CA4" w:rsidRPr="0024275D">
        <w:rPr>
          <w:rFonts w:ascii="Times New Roman" w:eastAsia="宋体" w:hAnsi="Times New Roman"/>
          <w:bCs/>
          <w:sz w:val="24"/>
          <w:szCs w:val="24"/>
          <w:lang w:eastAsia="zh-CN"/>
        </w:rPr>
        <w:t>和</w:t>
      </w:r>
      <w:r w:rsidRPr="0024275D">
        <w:rPr>
          <w:rFonts w:ascii="Times New Roman" w:eastAsia="宋体" w:hAnsi="Times New Roman"/>
          <w:bCs/>
          <w:sz w:val="24"/>
          <w:szCs w:val="24"/>
        </w:rPr>
        <w:t>转换业务的办理时间</w:t>
      </w:r>
    </w:p>
    <w:p w:rsidR="009E095A" w:rsidRPr="0024275D" w:rsidRDefault="009E095A" w:rsidP="00004E81">
      <w:pPr>
        <w:spacing w:line="360" w:lineRule="auto"/>
        <w:ind w:firstLineChars="200" w:firstLine="420"/>
        <w:jc w:val="left"/>
        <w:rPr>
          <w:rFonts w:ascii="Times New Roman" w:hAnsi="Times New Roman"/>
          <w:szCs w:val="21"/>
        </w:rPr>
      </w:pPr>
      <w:bookmarkStart w:id="21" w:name="t_2_2_2819_a1_fm1"/>
      <w:bookmarkEnd w:id="21"/>
      <w:r w:rsidRPr="0024275D">
        <w:rPr>
          <w:rFonts w:ascii="Times New Roman" w:hAnsi="Times New Roman"/>
          <w:szCs w:val="21"/>
        </w:rPr>
        <w:t>（</w:t>
      </w:r>
      <w:r w:rsidRPr="0024275D">
        <w:rPr>
          <w:rFonts w:ascii="Times New Roman" w:hAnsi="Times New Roman"/>
          <w:szCs w:val="21"/>
        </w:rPr>
        <w:t>1</w:t>
      </w:r>
      <w:r w:rsidRPr="0024275D">
        <w:rPr>
          <w:rFonts w:ascii="Times New Roman" w:hAnsi="Times New Roman"/>
          <w:szCs w:val="21"/>
        </w:rPr>
        <w:t>）开放日</w:t>
      </w:r>
    </w:p>
    <w:p w:rsidR="00137CCB" w:rsidRPr="0024275D" w:rsidRDefault="009E095A"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根据本基金《基金合同》、《招募说明书》的约定，</w:t>
      </w:r>
      <w:r w:rsidR="00137CCB" w:rsidRPr="0024275D">
        <w:rPr>
          <w:rFonts w:ascii="Times New Roman" w:hAnsi="Times New Roman"/>
          <w:szCs w:val="21"/>
        </w:rPr>
        <w:t>本基金以定期开放的方式运作，即采用封闭运作和开放运作交替循环的方式。自基金合同生效日（含该日）起或每一开放期结束之日次日（含该日）起</w:t>
      </w:r>
      <w:r w:rsidR="00137CCB" w:rsidRPr="0024275D">
        <w:rPr>
          <w:rFonts w:ascii="Times New Roman" w:hAnsi="Times New Roman"/>
          <w:szCs w:val="21"/>
        </w:rPr>
        <w:t>12</w:t>
      </w:r>
      <w:r w:rsidR="00137CCB" w:rsidRPr="0024275D">
        <w:rPr>
          <w:rFonts w:ascii="Times New Roman" w:hAnsi="Times New Roman"/>
          <w:szCs w:val="21"/>
        </w:rPr>
        <w:t>个月的期间内，本基金采取封闭运作模式。</w:t>
      </w:r>
    </w:p>
    <w:p w:rsidR="009E095A" w:rsidRPr="0024275D" w:rsidRDefault="009E095A"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每一个封闭期结束后，本基金即进入开放期，开放期的期限为自每个封闭期结束之日后第一个工作日（含该日）起五至二十个工作日，开放期的具体时间由基金管理人在封闭期结束前公告说明。开放期内，本基金采取开放运作模式，投资人可办理基金份额申购、赎回或其他业务。开放期未赎回的份额将自动转入下一个封闭期。</w:t>
      </w:r>
    </w:p>
    <w:p w:rsidR="009E095A" w:rsidRPr="0024275D" w:rsidRDefault="009E095A"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本基金的</w:t>
      </w:r>
      <w:r w:rsidR="0019154D" w:rsidRPr="0024275D">
        <w:rPr>
          <w:rFonts w:ascii="Times New Roman" w:hAnsi="Times New Roman"/>
          <w:szCs w:val="21"/>
        </w:rPr>
        <w:t>第三</w:t>
      </w:r>
      <w:r w:rsidRPr="0024275D">
        <w:rPr>
          <w:rFonts w:ascii="Times New Roman" w:hAnsi="Times New Roman"/>
          <w:szCs w:val="21"/>
        </w:rPr>
        <w:t>个封闭期为自</w:t>
      </w:r>
      <w:r w:rsidR="0019154D" w:rsidRPr="0024275D">
        <w:rPr>
          <w:rFonts w:ascii="Times New Roman" w:hAnsi="Times New Roman"/>
          <w:szCs w:val="21"/>
        </w:rPr>
        <w:t>2019</w:t>
      </w:r>
      <w:r w:rsidRPr="0024275D">
        <w:rPr>
          <w:rFonts w:ascii="Times New Roman" w:hAnsi="Times New Roman"/>
          <w:szCs w:val="21"/>
        </w:rPr>
        <w:t>年</w:t>
      </w:r>
      <w:r w:rsidR="00D11556" w:rsidRPr="0024275D">
        <w:rPr>
          <w:rFonts w:ascii="Times New Roman" w:hAnsi="Times New Roman"/>
          <w:szCs w:val="21"/>
        </w:rPr>
        <w:t>4</w:t>
      </w:r>
      <w:r w:rsidRPr="0024275D">
        <w:rPr>
          <w:rFonts w:ascii="Times New Roman" w:hAnsi="Times New Roman"/>
          <w:szCs w:val="21"/>
        </w:rPr>
        <w:t>月</w:t>
      </w:r>
      <w:r w:rsidR="00137CCB" w:rsidRPr="0024275D">
        <w:rPr>
          <w:rFonts w:ascii="Times New Roman" w:hAnsi="Times New Roman"/>
          <w:szCs w:val="21"/>
        </w:rPr>
        <w:t>9</w:t>
      </w:r>
      <w:r w:rsidRPr="0024275D">
        <w:rPr>
          <w:rFonts w:ascii="Times New Roman" w:hAnsi="Times New Roman"/>
          <w:szCs w:val="21"/>
        </w:rPr>
        <w:t>日至</w:t>
      </w:r>
      <w:r w:rsidR="00D11556" w:rsidRPr="0024275D">
        <w:rPr>
          <w:rFonts w:ascii="Times New Roman" w:hAnsi="Times New Roman"/>
          <w:szCs w:val="21"/>
        </w:rPr>
        <w:t>2020</w:t>
      </w:r>
      <w:r w:rsidRPr="0024275D">
        <w:rPr>
          <w:rFonts w:ascii="Times New Roman" w:hAnsi="Times New Roman"/>
          <w:szCs w:val="21"/>
        </w:rPr>
        <w:t>年</w:t>
      </w:r>
      <w:r w:rsidR="00D11556" w:rsidRPr="0024275D">
        <w:rPr>
          <w:rFonts w:ascii="Times New Roman" w:hAnsi="Times New Roman"/>
          <w:szCs w:val="21"/>
        </w:rPr>
        <w:t>4</w:t>
      </w:r>
      <w:r w:rsidRPr="0024275D">
        <w:rPr>
          <w:rFonts w:ascii="Times New Roman" w:hAnsi="Times New Roman"/>
          <w:szCs w:val="21"/>
        </w:rPr>
        <w:t>月</w:t>
      </w:r>
      <w:r w:rsidR="00D11556" w:rsidRPr="0024275D">
        <w:rPr>
          <w:rFonts w:ascii="Times New Roman" w:hAnsi="Times New Roman"/>
          <w:szCs w:val="21"/>
        </w:rPr>
        <w:t>8</w:t>
      </w:r>
      <w:r w:rsidRPr="0024275D">
        <w:rPr>
          <w:rFonts w:ascii="Times New Roman" w:hAnsi="Times New Roman"/>
          <w:szCs w:val="21"/>
        </w:rPr>
        <w:t>日止。本基金</w:t>
      </w:r>
      <w:r w:rsidR="00D11556" w:rsidRPr="0024275D">
        <w:rPr>
          <w:rFonts w:ascii="Times New Roman" w:hAnsi="Times New Roman"/>
          <w:szCs w:val="21"/>
        </w:rPr>
        <w:t>第三</w:t>
      </w:r>
      <w:r w:rsidR="00137CCB" w:rsidRPr="0024275D">
        <w:rPr>
          <w:rFonts w:ascii="Times New Roman" w:hAnsi="Times New Roman"/>
          <w:szCs w:val="21"/>
        </w:rPr>
        <w:t>次</w:t>
      </w:r>
      <w:r w:rsidRPr="0024275D">
        <w:rPr>
          <w:rFonts w:ascii="Times New Roman" w:hAnsi="Times New Roman"/>
          <w:szCs w:val="21"/>
        </w:rPr>
        <w:t>办理申购</w:t>
      </w:r>
      <w:r w:rsidR="002D6548" w:rsidRPr="0024275D">
        <w:rPr>
          <w:rFonts w:ascii="Times New Roman" w:hAnsi="Times New Roman"/>
          <w:szCs w:val="21"/>
        </w:rPr>
        <w:t>、</w:t>
      </w:r>
      <w:r w:rsidRPr="0024275D">
        <w:rPr>
          <w:rFonts w:ascii="Times New Roman" w:hAnsi="Times New Roman"/>
          <w:szCs w:val="21"/>
        </w:rPr>
        <w:t>赎回</w:t>
      </w:r>
      <w:r w:rsidR="002D6548" w:rsidRPr="0024275D">
        <w:rPr>
          <w:rFonts w:ascii="Times New Roman" w:hAnsi="Times New Roman"/>
          <w:szCs w:val="21"/>
        </w:rPr>
        <w:t>和转换</w:t>
      </w:r>
      <w:r w:rsidRPr="0024275D">
        <w:rPr>
          <w:rFonts w:ascii="Times New Roman" w:hAnsi="Times New Roman"/>
          <w:szCs w:val="21"/>
        </w:rPr>
        <w:t>业务的开放期为</w:t>
      </w:r>
      <w:r w:rsidR="00D11556" w:rsidRPr="0024275D">
        <w:rPr>
          <w:rFonts w:ascii="Times New Roman" w:hAnsi="Times New Roman"/>
          <w:szCs w:val="21"/>
        </w:rPr>
        <w:t>2020</w:t>
      </w:r>
      <w:r w:rsidRPr="0024275D">
        <w:rPr>
          <w:rFonts w:ascii="Times New Roman" w:hAnsi="Times New Roman"/>
          <w:szCs w:val="21"/>
        </w:rPr>
        <w:t>年</w:t>
      </w:r>
      <w:r w:rsidR="00D11556" w:rsidRPr="0024275D">
        <w:rPr>
          <w:rFonts w:ascii="Times New Roman" w:hAnsi="Times New Roman"/>
          <w:szCs w:val="21"/>
        </w:rPr>
        <w:t>4</w:t>
      </w:r>
      <w:r w:rsidRPr="0024275D">
        <w:rPr>
          <w:rFonts w:ascii="Times New Roman" w:hAnsi="Times New Roman"/>
          <w:szCs w:val="21"/>
        </w:rPr>
        <w:t>月</w:t>
      </w:r>
      <w:r w:rsidR="00D11556" w:rsidRPr="0024275D">
        <w:rPr>
          <w:rFonts w:ascii="Times New Roman" w:hAnsi="Times New Roman"/>
          <w:szCs w:val="21"/>
        </w:rPr>
        <w:t>9</w:t>
      </w:r>
      <w:r w:rsidRPr="0024275D">
        <w:rPr>
          <w:rFonts w:ascii="Times New Roman" w:hAnsi="Times New Roman"/>
          <w:szCs w:val="21"/>
        </w:rPr>
        <w:t>日至</w:t>
      </w:r>
      <w:r w:rsidR="00D11556" w:rsidRPr="0024275D">
        <w:rPr>
          <w:rFonts w:ascii="Times New Roman" w:hAnsi="Times New Roman"/>
          <w:szCs w:val="21"/>
        </w:rPr>
        <w:t>2020</w:t>
      </w:r>
      <w:r w:rsidR="00D11556" w:rsidRPr="0024275D">
        <w:rPr>
          <w:rFonts w:ascii="Times New Roman" w:hAnsi="Times New Roman"/>
          <w:szCs w:val="21"/>
        </w:rPr>
        <w:t>年</w:t>
      </w:r>
      <w:r w:rsidR="00D11556" w:rsidRPr="0024275D">
        <w:rPr>
          <w:rFonts w:ascii="Times New Roman" w:hAnsi="Times New Roman"/>
          <w:szCs w:val="21"/>
        </w:rPr>
        <w:t>5</w:t>
      </w:r>
      <w:r w:rsidRPr="0024275D">
        <w:rPr>
          <w:rFonts w:ascii="Times New Roman" w:hAnsi="Times New Roman"/>
          <w:szCs w:val="21"/>
        </w:rPr>
        <w:t>月</w:t>
      </w:r>
      <w:r w:rsidR="00D11556" w:rsidRPr="0024275D">
        <w:rPr>
          <w:rFonts w:ascii="Times New Roman" w:hAnsi="Times New Roman"/>
          <w:szCs w:val="21"/>
        </w:rPr>
        <w:t>11</w:t>
      </w:r>
      <w:r w:rsidRPr="0024275D">
        <w:rPr>
          <w:rFonts w:ascii="Times New Roman" w:hAnsi="Times New Roman"/>
          <w:szCs w:val="21"/>
        </w:rPr>
        <w:t>日，共</w:t>
      </w:r>
      <w:r w:rsidR="007F2B52" w:rsidRPr="0024275D">
        <w:rPr>
          <w:rFonts w:ascii="Times New Roman" w:hAnsi="Times New Roman"/>
          <w:szCs w:val="21"/>
        </w:rPr>
        <w:t>二十</w:t>
      </w:r>
      <w:r w:rsidRPr="0024275D">
        <w:rPr>
          <w:rFonts w:ascii="Times New Roman" w:hAnsi="Times New Roman"/>
          <w:szCs w:val="21"/>
        </w:rPr>
        <w:t>个工作日。本基金</w:t>
      </w:r>
      <w:r w:rsidR="00D11556" w:rsidRPr="0024275D">
        <w:rPr>
          <w:rFonts w:ascii="Times New Roman" w:hAnsi="Times New Roman"/>
          <w:szCs w:val="21"/>
        </w:rPr>
        <w:t>第四</w:t>
      </w:r>
      <w:r w:rsidRPr="0024275D">
        <w:rPr>
          <w:rFonts w:ascii="Times New Roman" w:hAnsi="Times New Roman"/>
          <w:szCs w:val="21"/>
        </w:rPr>
        <w:t>个封闭期为自</w:t>
      </w:r>
      <w:r w:rsidR="00D11556" w:rsidRPr="0024275D">
        <w:rPr>
          <w:rFonts w:ascii="Times New Roman" w:hAnsi="Times New Roman"/>
          <w:szCs w:val="21"/>
        </w:rPr>
        <w:t>2020</w:t>
      </w:r>
      <w:r w:rsidRPr="0024275D">
        <w:rPr>
          <w:rFonts w:ascii="Times New Roman" w:hAnsi="Times New Roman"/>
          <w:szCs w:val="21"/>
        </w:rPr>
        <w:t>年</w:t>
      </w:r>
      <w:r w:rsidR="00D11556" w:rsidRPr="0024275D">
        <w:rPr>
          <w:rFonts w:ascii="Times New Roman" w:hAnsi="Times New Roman"/>
          <w:szCs w:val="21"/>
        </w:rPr>
        <w:t>5</w:t>
      </w:r>
      <w:r w:rsidRPr="0024275D">
        <w:rPr>
          <w:rFonts w:ascii="Times New Roman" w:hAnsi="Times New Roman"/>
          <w:szCs w:val="21"/>
        </w:rPr>
        <w:t>月</w:t>
      </w:r>
      <w:r w:rsidR="00D11556" w:rsidRPr="0024275D">
        <w:rPr>
          <w:rFonts w:ascii="Times New Roman" w:hAnsi="Times New Roman"/>
          <w:szCs w:val="21"/>
        </w:rPr>
        <w:t>12</w:t>
      </w:r>
      <w:r w:rsidRPr="0024275D">
        <w:rPr>
          <w:rFonts w:ascii="Times New Roman" w:hAnsi="Times New Roman"/>
          <w:szCs w:val="21"/>
        </w:rPr>
        <w:t>日起</w:t>
      </w:r>
      <w:r w:rsidR="002D6548" w:rsidRPr="0024275D">
        <w:rPr>
          <w:rFonts w:ascii="Times New Roman" w:hAnsi="Times New Roman"/>
          <w:szCs w:val="21"/>
        </w:rPr>
        <w:t>12</w:t>
      </w:r>
      <w:r w:rsidR="002D6548" w:rsidRPr="0024275D">
        <w:rPr>
          <w:rFonts w:ascii="Times New Roman" w:hAnsi="Times New Roman"/>
          <w:szCs w:val="21"/>
        </w:rPr>
        <w:t>个月后对应日的前一日（含该日）</w:t>
      </w:r>
      <w:r w:rsidR="00137CCB" w:rsidRPr="0024275D">
        <w:rPr>
          <w:rFonts w:ascii="Times New Roman" w:hAnsi="Times New Roman"/>
          <w:szCs w:val="21"/>
        </w:rPr>
        <w:t>，如该对应日不存在对应日期或为非工作日，则顺延至下一工作日。</w:t>
      </w:r>
      <w:r w:rsidR="002D6548" w:rsidRPr="0024275D">
        <w:rPr>
          <w:rFonts w:ascii="Times New Roman" w:hAnsi="Times New Roman"/>
          <w:szCs w:val="21"/>
        </w:rPr>
        <w:t>本基金封闭期内不办理申购、赎回或其他业务，也不上市交易。</w:t>
      </w:r>
    </w:p>
    <w:p w:rsidR="009E095A" w:rsidRPr="0024275D" w:rsidRDefault="002D6548"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lastRenderedPageBreak/>
        <w:t>如在开放期内发生不可抗力或其他情形致使基金无法按时开放或需依据</w:t>
      </w:r>
      <w:r w:rsidR="00994B6C" w:rsidRPr="0024275D">
        <w:rPr>
          <w:rFonts w:ascii="Times New Roman" w:hAnsi="Times New Roman"/>
          <w:szCs w:val="21"/>
        </w:rPr>
        <w:t>《</w:t>
      </w:r>
      <w:r w:rsidRPr="0024275D">
        <w:rPr>
          <w:rFonts w:ascii="Times New Roman" w:hAnsi="Times New Roman"/>
          <w:szCs w:val="21"/>
        </w:rPr>
        <w:t>基金合同</w:t>
      </w:r>
      <w:r w:rsidR="00994B6C" w:rsidRPr="0024275D">
        <w:rPr>
          <w:rFonts w:ascii="Times New Roman" w:hAnsi="Times New Roman"/>
          <w:szCs w:val="21"/>
        </w:rPr>
        <w:t>》</w:t>
      </w:r>
      <w:r w:rsidRPr="0024275D">
        <w:rPr>
          <w:rFonts w:ascii="Times New Roman" w:hAnsi="Times New Roman"/>
          <w:szCs w:val="21"/>
        </w:rPr>
        <w:t>暂停申购、赎回</w:t>
      </w:r>
      <w:r w:rsidR="00D43D04" w:rsidRPr="0024275D">
        <w:rPr>
          <w:rFonts w:ascii="Times New Roman" w:hAnsi="Times New Roman"/>
          <w:szCs w:val="21"/>
        </w:rPr>
        <w:t>和转换</w:t>
      </w:r>
      <w:r w:rsidRPr="0024275D">
        <w:rPr>
          <w:rFonts w:ascii="Times New Roman" w:hAnsi="Times New Roman"/>
          <w:szCs w:val="21"/>
        </w:rPr>
        <w:t>等业务的，基金管理人有权合理调整申购、赎回</w:t>
      </w:r>
      <w:r w:rsidR="00D43D04" w:rsidRPr="0024275D">
        <w:rPr>
          <w:rFonts w:ascii="Times New Roman" w:hAnsi="Times New Roman"/>
          <w:szCs w:val="21"/>
        </w:rPr>
        <w:t>和转换</w:t>
      </w:r>
      <w:r w:rsidRPr="0024275D">
        <w:rPr>
          <w:rFonts w:ascii="Times New Roman" w:hAnsi="Times New Roman"/>
          <w:szCs w:val="21"/>
        </w:rPr>
        <w:t>等业务的办理期间并予以公告</w:t>
      </w:r>
      <w:r w:rsidR="008D423F" w:rsidRPr="0024275D">
        <w:rPr>
          <w:rFonts w:ascii="Times New Roman" w:hAnsi="Times New Roman"/>
          <w:szCs w:val="21"/>
        </w:rPr>
        <w:t>，在不可抗力或其他情形影响因素消除之日下一个工作日起，继续计算该开放期时间</w:t>
      </w:r>
      <w:r w:rsidR="00ED54EA" w:rsidRPr="0024275D">
        <w:rPr>
          <w:rFonts w:ascii="Times New Roman" w:hAnsi="Times New Roman"/>
          <w:szCs w:val="21"/>
        </w:rPr>
        <w:t>。</w:t>
      </w:r>
    </w:p>
    <w:p w:rsidR="009E095A" w:rsidRPr="0024275D" w:rsidRDefault="009E095A"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Pr="0024275D">
        <w:rPr>
          <w:rFonts w:ascii="Times New Roman" w:hAnsi="Times New Roman"/>
          <w:szCs w:val="21"/>
        </w:rPr>
        <w:t>2</w:t>
      </w:r>
      <w:r w:rsidRPr="0024275D">
        <w:rPr>
          <w:rFonts w:ascii="Times New Roman" w:hAnsi="Times New Roman"/>
          <w:szCs w:val="21"/>
        </w:rPr>
        <w:t>）开放时间</w:t>
      </w:r>
    </w:p>
    <w:p w:rsidR="006B02B9" w:rsidRPr="0024275D" w:rsidRDefault="008F2210" w:rsidP="00004E81">
      <w:pPr>
        <w:spacing w:line="360" w:lineRule="auto"/>
        <w:ind w:firstLineChars="200" w:firstLine="420"/>
        <w:jc w:val="left"/>
        <w:rPr>
          <w:rFonts w:ascii="Times New Roman" w:hAnsi="Times New Roman"/>
          <w:szCs w:val="21"/>
        </w:rPr>
      </w:pPr>
      <w:r w:rsidRPr="0024275D">
        <w:rPr>
          <w:rFonts w:ascii="Times New Roman"/>
          <w:szCs w:val="21"/>
        </w:rPr>
        <w:t>本基金开放期内，</w:t>
      </w:r>
      <w:r w:rsidR="006B02B9" w:rsidRPr="0024275D">
        <w:rPr>
          <w:rFonts w:ascii="Times New Roman" w:hAnsi="Times New Roman"/>
          <w:szCs w:val="21"/>
        </w:rPr>
        <w:t>投资人在开放日办理基金份额申购、赎回</w:t>
      </w:r>
      <w:r w:rsidR="009E095A" w:rsidRPr="0024275D">
        <w:rPr>
          <w:rFonts w:ascii="Times New Roman" w:hAnsi="Times New Roman"/>
          <w:szCs w:val="21"/>
        </w:rPr>
        <w:t>和</w:t>
      </w:r>
      <w:r w:rsidR="006B02B9" w:rsidRPr="0024275D">
        <w:rPr>
          <w:rFonts w:ascii="Times New Roman" w:hAnsi="Times New Roman"/>
          <w:szCs w:val="21"/>
        </w:rPr>
        <w:t>转换业务的具体时间为上海</w:t>
      </w:r>
      <w:r w:rsidR="004A779D" w:rsidRPr="0024275D">
        <w:rPr>
          <w:rFonts w:ascii="Times New Roman" w:hAnsi="Times New Roman"/>
          <w:szCs w:val="21"/>
        </w:rPr>
        <w:t>证券</w:t>
      </w:r>
      <w:r w:rsidR="006B02B9" w:rsidRPr="0024275D">
        <w:rPr>
          <w:rFonts w:ascii="Times New Roman" w:hAnsi="Times New Roman"/>
          <w:szCs w:val="21"/>
        </w:rPr>
        <w:t>交易所、深圳证券交易所的正常交易日的交易时间，但基金管理人根据法律法规、中国证监会的要求或</w:t>
      </w:r>
      <w:r w:rsidR="00994B6C" w:rsidRPr="0024275D">
        <w:rPr>
          <w:rFonts w:ascii="Times New Roman" w:hAnsi="Times New Roman"/>
          <w:szCs w:val="21"/>
        </w:rPr>
        <w:t>《</w:t>
      </w:r>
      <w:r w:rsidR="006B02B9" w:rsidRPr="0024275D">
        <w:rPr>
          <w:rFonts w:ascii="Times New Roman" w:hAnsi="Times New Roman"/>
          <w:szCs w:val="21"/>
        </w:rPr>
        <w:t>基金合同</w:t>
      </w:r>
      <w:r w:rsidR="00994B6C" w:rsidRPr="0024275D">
        <w:rPr>
          <w:rFonts w:ascii="Times New Roman" w:hAnsi="Times New Roman"/>
          <w:szCs w:val="21"/>
        </w:rPr>
        <w:t>》</w:t>
      </w:r>
      <w:r w:rsidR="006B02B9" w:rsidRPr="0024275D">
        <w:rPr>
          <w:rFonts w:ascii="Times New Roman" w:hAnsi="Times New Roman"/>
          <w:szCs w:val="21"/>
        </w:rPr>
        <w:t>的规定公告暂停申购、赎回</w:t>
      </w:r>
      <w:r w:rsidRPr="0024275D">
        <w:rPr>
          <w:rFonts w:ascii="Times New Roman" w:hAnsi="Times New Roman"/>
          <w:szCs w:val="21"/>
        </w:rPr>
        <w:t>和</w:t>
      </w:r>
      <w:r w:rsidR="006B02B9" w:rsidRPr="0024275D">
        <w:rPr>
          <w:rFonts w:ascii="Times New Roman" w:hAnsi="Times New Roman"/>
          <w:szCs w:val="21"/>
        </w:rPr>
        <w:t>转换业务时除外。</w:t>
      </w:r>
    </w:p>
    <w:p w:rsidR="003F2B07" w:rsidRPr="0024275D" w:rsidRDefault="00994B6C"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006B02B9" w:rsidRPr="0024275D">
        <w:rPr>
          <w:rFonts w:ascii="Times New Roman" w:hAnsi="Times New Roman"/>
          <w:szCs w:val="21"/>
        </w:rPr>
        <w:t>基金合同</w:t>
      </w:r>
      <w:r w:rsidRPr="0024275D">
        <w:rPr>
          <w:rFonts w:ascii="Times New Roman" w:hAnsi="Times New Roman"/>
          <w:szCs w:val="21"/>
        </w:rPr>
        <w:t>》</w:t>
      </w:r>
      <w:r w:rsidR="006B02B9" w:rsidRPr="0024275D">
        <w:rPr>
          <w:rFonts w:ascii="Times New Roman" w:hAnsi="Times New Roman"/>
          <w:szCs w:val="21"/>
        </w:rPr>
        <w:t>生效后，若出现新的证券交易市场、证券交易所交易时间变更或其他特殊情况，基金管理人将视情况对前述开放日及开放时间进行相应的调整，但应在实施日前依照《</w:t>
      </w:r>
      <w:r w:rsidR="00D11556" w:rsidRPr="0024275D">
        <w:rPr>
          <w:rFonts w:ascii="Times New Roman" w:hAnsi="Times New Roman"/>
          <w:szCs w:val="21"/>
        </w:rPr>
        <w:t>公开募集</w:t>
      </w:r>
      <w:r w:rsidR="006B02B9" w:rsidRPr="0024275D">
        <w:rPr>
          <w:rFonts w:ascii="Times New Roman" w:hAnsi="Times New Roman"/>
          <w:szCs w:val="21"/>
        </w:rPr>
        <w:t>证券投资基金信息披露管理办法》的有关规定在</w:t>
      </w:r>
      <w:r w:rsidR="00645CA4" w:rsidRPr="0024275D">
        <w:rPr>
          <w:rFonts w:ascii="Times New Roman" w:hAnsi="Times New Roman"/>
          <w:szCs w:val="21"/>
        </w:rPr>
        <w:t>规定</w:t>
      </w:r>
      <w:r w:rsidR="006B02B9" w:rsidRPr="0024275D">
        <w:rPr>
          <w:rFonts w:ascii="Times New Roman" w:hAnsi="Times New Roman"/>
          <w:szCs w:val="21"/>
        </w:rPr>
        <w:t>媒介上公告。</w:t>
      </w:r>
    </w:p>
    <w:p w:rsidR="0083544C" w:rsidRPr="0024275D" w:rsidRDefault="0083544C">
      <w:pPr>
        <w:spacing w:line="360" w:lineRule="auto"/>
        <w:ind w:firstLineChars="200" w:firstLine="420"/>
        <w:jc w:val="left"/>
        <w:rPr>
          <w:rFonts w:ascii="Times New Roman" w:hAnsi="Times New Roman"/>
          <w:szCs w:val="21"/>
        </w:rPr>
      </w:pPr>
    </w:p>
    <w:p w:rsidR="003F2B07" w:rsidRPr="0024275D" w:rsidRDefault="003F2B07">
      <w:pPr>
        <w:pStyle w:val="2"/>
        <w:spacing w:beforeLines="50" w:afterLines="50" w:line="240" w:lineRule="auto"/>
        <w:jc w:val="left"/>
        <w:rPr>
          <w:rFonts w:ascii="Times New Roman" w:eastAsia="宋体" w:hAnsi="Times New Roman"/>
          <w:bCs/>
          <w:sz w:val="24"/>
          <w:szCs w:val="24"/>
        </w:rPr>
      </w:pPr>
      <w:r w:rsidRPr="0024275D">
        <w:rPr>
          <w:rFonts w:ascii="Times New Roman" w:eastAsia="宋体" w:hAnsi="Times New Roman"/>
          <w:bCs/>
          <w:sz w:val="24"/>
          <w:szCs w:val="24"/>
        </w:rPr>
        <w:t xml:space="preserve">3 </w:t>
      </w:r>
      <w:r w:rsidRPr="0024275D">
        <w:rPr>
          <w:rFonts w:ascii="Times New Roman" w:eastAsia="宋体" w:hAnsi="Times New Roman"/>
          <w:bCs/>
          <w:sz w:val="24"/>
          <w:szCs w:val="24"/>
        </w:rPr>
        <w:t>申购业务</w:t>
      </w:r>
    </w:p>
    <w:p w:rsidR="003F2B07" w:rsidRPr="0024275D" w:rsidRDefault="003F2B07">
      <w:pPr>
        <w:spacing w:beforeLines="50" w:afterLines="50"/>
        <w:jc w:val="left"/>
        <w:rPr>
          <w:rFonts w:ascii="Times New Roman" w:hAnsi="Times New Roman"/>
          <w:b/>
          <w:sz w:val="24"/>
          <w:szCs w:val="20"/>
        </w:rPr>
      </w:pPr>
      <w:r w:rsidRPr="0024275D">
        <w:rPr>
          <w:rFonts w:ascii="Times New Roman" w:hAnsi="Times New Roman"/>
          <w:b/>
          <w:sz w:val="24"/>
          <w:szCs w:val="20"/>
        </w:rPr>
        <w:t xml:space="preserve">3.1 </w:t>
      </w:r>
      <w:bookmarkStart w:id="22" w:name="t_2_3_1_table"/>
      <w:bookmarkEnd w:id="22"/>
      <w:r w:rsidRPr="0024275D">
        <w:rPr>
          <w:rFonts w:ascii="Times New Roman" w:hAnsi="Times New Roman"/>
          <w:b/>
          <w:sz w:val="24"/>
          <w:szCs w:val="20"/>
        </w:rPr>
        <w:t>申购金额限制</w:t>
      </w:r>
    </w:p>
    <w:p w:rsidR="003F2B07" w:rsidRPr="0024275D" w:rsidRDefault="00A52EFF" w:rsidP="00A52EFF">
      <w:pPr>
        <w:spacing w:line="360" w:lineRule="auto"/>
        <w:ind w:firstLineChars="200" w:firstLine="420"/>
        <w:rPr>
          <w:rFonts w:ascii="Times New Roman" w:hAnsi="Times New Roman"/>
          <w:szCs w:val="21"/>
        </w:rPr>
      </w:pPr>
      <w:bookmarkStart w:id="23" w:name="t_2_3_1_2820_a1_fm1"/>
      <w:bookmarkEnd w:id="23"/>
      <w:r w:rsidRPr="0024275D">
        <w:rPr>
          <w:rFonts w:ascii="Times New Roman" w:hAnsi="Times New Roman"/>
          <w:szCs w:val="21"/>
        </w:rPr>
        <w:t>通过基金管理人直销柜台办理基金申购业务的，首次申购的最低金额为单笔</w:t>
      </w:r>
      <w:r w:rsidRPr="0024275D">
        <w:rPr>
          <w:rFonts w:ascii="Times New Roman" w:hAnsi="Times New Roman"/>
          <w:szCs w:val="21"/>
        </w:rPr>
        <w:t>100,000</w:t>
      </w:r>
      <w:r w:rsidRPr="0024275D">
        <w:rPr>
          <w:rFonts w:ascii="Times New Roman" w:hAnsi="Times New Roman"/>
          <w:szCs w:val="21"/>
        </w:rPr>
        <w:t>元，追加申购的最低金额为单笔</w:t>
      </w:r>
      <w:r w:rsidRPr="0024275D">
        <w:rPr>
          <w:rFonts w:ascii="Times New Roman" w:hAnsi="Times New Roman"/>
          <w:szCs w:val="21"/>
        </w:rPr>
        <w:t>10,000</w:t>
      </w:r>
      <w:r w:rsidRPr="0024275D">
        <w:rPr>
          <w:rFonts w:ascii="Times New Roman" w:hAnsi="Times New Roman"/>
          <w:szCs w:val="21"/>
        </w:rPr>
        <w:t>元；</w:t>
      </w:r>
      <w:r w:rsidR="00801616" w:rsidRPr="0024275D">
        <w:rPr>
          <w:rFonts w:ascii="Times New Roman" w:hAnsi="Times New Roman"/>
          <w:szCs w:val="21"/>
        </w:rPr>
        <w:t>已在直销机构有认购或申购过本基金管理人管理的任一基金（包括本基金）记录的投资人不受首次申购最低金额的限制。</w:t>
      </w:r>
      <w:r w:rsidRPr="0024275D">
        <w:rPr>
          <w:rFonts w:ascii="Times New Roman" w:hAnsi="Times New Roman"/>
          <w:szCs w:val="21"/>
        </w:rPr>
        <w:t>本基金直销机构单笔申购最低金额可由基金管理人酌情调整。</w:t>
      </w:r>
      <w:r w:rsidRPr="0024275D">
        <w:rPr>
          <w:rFonts w:ascii="Times New Roman" w:hAnsi="Times New Roman"/>
          <w:bCs/>
          <w:szCs w:val="21"/>
        </w:rPr>
        <w:t>其他销售机构</w:t>
      </w:r>
      <w:r w:rsidRPr="0024275D">
        <w:rPr>
          <w:rFonts w:ascii="Times New Roman" w:hAnsi="Times New Roman"/>
          <w:szCs w:val="21"/>
        </w:rPr>
        <w:t>接受申购申请的最低金额和业务规则以其他销售机构的规定为准。</w:t>
      </w:r>
    </w:p>
    <w:p w:rsidR="0083544C" w:rsidRPr="0024275D" w:rsidRDefault="0083544C">
      <w:pPr>
        <w:spacing w:line="360" w:lineRule="auto"/>
        <w:ind w:firstLineChars="200" w:firstLine="420"/>
        <w:rPr>
          <w:rFonts w:ascii="Times New Roman" w:hAnsi="Times New Roman"/>
          <w:szCs w:val="21"/>
        </w:rPr>
      </w:pPr>
    </w:p>
    <w:p w:rsidR="003F2B07" w:rsidRPr="0024275D" w:rsidRDefault="003F2B07">
      <w:pPr>
        <w:spacing w:beforeLines="50" w:afterLines="50"/>
        <w:jc w:val="left"/>
        <w:rPr>
          <w:rFonts w:ascii="Times New Roman" w:hAnsi="Times New Roman"/>
          <w:b/>
          <w:sz w:val="24"/>
          <w:szCs w:val="20"/>
        </w:rPr>
      </w:pPr>
      <w:r w:rsidRPr="0024275D">
        <w:rPr>
          <w:rFonts w:ascii="Times New Roman" w:hAnsi="Times New Roman"/>
          <w:b/>
          <w:sz w:val="24"/>
          <w:szCs w:val="20"/>
        </w:rPr>
        <w:t xml:space="preserve">3.2 </w:t>
      </w:r>
      <w:bookmarkStart w:id="24" w:name="t_2_3_2_table"/>
      <w:bookmarkEnd w:id="24"/>
      <w:r w:rsidRPr="0024275D">
        <w:rPr>
          <w:rFonts w:ascii="Times New Roman" w:hAnsi="Times New Roman"/>
          <w:b/>
          <w:sz w:val="24"/>
          <w:szCs w:val="20"/>
        </w:rPr>
        <w:t>申购费率</w:t>
      </w:r>
    </w:p>
    <w:p w:rsidR="00801616" w:rsidRPr="0024275D" w:rsidRDefault="00A52EFF" w:rsidP="00004E81">
      <w:pPr>
        <w:widowControl/>
        <w:spacing w:line="360" w:lineRule="auto"/>
        <w:ind w:firstLineChars="200" w:firstLine="420"/>
        <w:rPr>
          <w:rFonts w:ascii="Times New Roman" w:hAnsi="Times New Roman"/>
          <w:szCs w:val="24"/>
        </w:rPr>
      </w:pPr>
      <w:bookmarkStart w:id="25" w:name="t_2_3_2_2842_a1_fm1"/>
      <w:bookmarkEnd w:id="25"/>
      <w:r w:rsidRPr="0024275D">
        <w:rPr>
          <w:rFonts w:ascii="Times New Roman" w:hAnsi="Times New Roman"/>
          <w:szCs w:val="24"/>
        </w:rPr>
        <w:t>投资人可以多次申购本基金，申购费用按每笔申购申请单独计算</w:t>
      </w:r>
      <w:r w:rsidR="00801616" w:rsidRPr="0024275D">
        <w:rPr>
          <w:rFonts w:ascii="Times New Roman" w:hAnsi="Times New Roman"/>
          <w:szCs w:val="24"/>
        </w:rPr>
        <w:t>，基金投资人申购基金份额时支付申购费用。</w:t>
      </w:r>
    </w:p>
    <w:p w:rsidR="00A52EFF" w:rsidRPr="0024275D" w:rsidRDefault="00801616" w:rsidP="00004E81">
      <w:pPr>
        <w:widowControl/>
        <w:spacing w:line="360" w:lineRule="auto"/>
        <w:ind w:firstLineChars="200" w:firstLine="420"/>
        <w:rPr>
          <w:rFonts w:ascii="Times New Roman" w:hAnsi="Times New Roman"/>
          <w:szCs w:val="24"/>
        </w:rPr>
      </w:pPr>
      <w:r w:rsidRPr="0024275D">
        <w:rPr>
          <w:rFonts w:ascii="Times New Roman" w:hAnsi="Times New Roman"/>
          <w:szCs w:val="24"/>
        </w:rPr>
        <w:t>申购费用由投资人承担，不列入基金财产，主要用于本基金的市场推广、销售、登记结算等各项费用</w:t>
      </w:r>
      <w:r w:rsidR="00A52EFF" w:rsidRPr="0024275D">
        <w:rPr>
          <w:rFonts w:ascii="Times New Roman" w:hAnsi="Times New Roman"/>
          <w:szCs w:val="24"/>
        </w:rPr>
        <w:t>。</w:t>
      </w:r>
    </w:p>
    <w:p w:rsidR="00A52EFF" w:rsidRPr="0024275D" w:rsidRDefault="00A52EFF" w:rsidP="00004E81">
      <w:pPr>
        <w:widowControl/>
        <w:spacing w:line="360" w:lineRule="auto"/>
        <w:ind w:firstLineChars="200" w:firstLine="420"/>
        <w:rPr>
          <w:rFonts w:ascii="Times New Roman" w:hAnsi="Times New Roman"/>
          <w:szCs w:val="24"/>
        </w:rPr>
      </w:pPr>
      <w:r w:rsidRPr="0024275D">
        <w:rPr>
          <w:rFonts w:ascii="Times New Roman" w:hAnsi="Times New Roman"/>
          <w:szCs w:val="24"/>
        </w:rPr>
        <w:t>本基金申购费率如下：</w:t>
      </w:r>
    </w:p>
    <w:tbl>
      <w:tblPr>
        <w:tblW w:w="4484"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285"/>
        <w:gridCol w:w="3848"/>
        <w:gridCol w:w="2992"/>
      </w:tblGrid>
      <w:tr w:rsidR="00A52EFF" w:rsidRPr="0024275D" w:rsidTr="00A52EFF">
        <w:trPr>
          <w:cantSplit/>
          <w:trHeight w:val="116"/>
        </w:trPr>
        <w:tc>
          <w:tcPr>
            <w:tcW w:w="791" w:type="pct"/>
            <w:vMerge w:val="restart"/>
            <w:shd w:val="clear" w:color="auto" w:fill="FFFFFF"/>
            <w:vAlign w:val="center"/>
          </w:tcPr>
          <w:p w:rsidR="00A52EFF" w:rsidRPr="0024275D" w:rsidRDefault="00A52EFF" w:rsidP="00004E81">
            <w:pPr>
              <w:widowControl/>
              <w:spacing w:line="360" w:lineRule="auto"/>
              <w:jc w:val="center"/>
              <w:rPr>
                <w:rFonts w:ascii="Times New Roman" w:hAnsi="Times New Roman"/>
                <w:b/>
                <w:szCs w:val="20"/>
              </w:rPr>
            </w:pPr>
            <w:r w:rsidRPr="0024275D">
              <w:rPr>
                <w:rFonts w:ascii="Times New Roman" w:hAnsi="Times New Roman"/>
                <w:szCs w:val="20"/>
              </w:rPr>
              <w:t>申购费率</w:t>
            </w:r>
          </w:p>
        </w:tc>
        <w:tc>
          <w:tcPr>
            <w:tcW w:w="2368" w:type="pct"/>
            <w:shd w:val="clear" w:color="auto" w:fill="FFFFFF"/>
            <w:vAlign w:val="center"/>
          </w:tcPr>
          <w:p w:rsidR="00A52EFF" w:rsidRPr="0024275D" w:rsidRDefault="00A52EFF" w:rsidP="00004E81">
            <w:pPr>
              <w:spacing w:line="360" w:lineRule="auto"/>
              <w:jc w:val="center"/>
              <w:rPr>
                <w:rFonts w:ascii="Times New Roman" w:hAnsi="Times New Roman"/>
                <w:szCs w:val="20"/>
              </w:rPr>
            </w:pPr>
            <w:r w:rsidRPr="0024275D">
              <w:rPr>
                <w:rFonts w:ascii="Times New Roman" w:hAnsi="Times New Roman"/>
                <w:szCs w:val="20"/>
              </w:rPr>
              <w:t>申购金额（含申购费）</w:t>
            </w:r>
          </w:p>
        </w:tc>
        <w:tc>
          <w:tcPr>
            <w:tcW w:w="1841" w:type="pct"/>
            <w:shd w:val="clear" w:color="auto" w:fill="FFFFFF"/>
            <w:vAlign w:val="center"/>
          </w:tcPr>
          <w:p w:rsidR="00A52EFF" w:rsidRPr="0024275D" w:rsidRDefault="00A52EFF" w:rsidP="00004E81">
            <w:pPr>
              <w:spacing w:line="360" w:lineRule="auto"/>
              <w:jc w:val="center"/>
              <w:rPr>
                <w:rFonts w:ascii="Times New Roman" w:hAnsi="Times New Roman"/>
                <w:szCs w:val="20"/>
              </w:rPr>
            </w:pPr>
            <w:r w:rsidRPr="0024275D">
              <w:rPr>
                <w:rFonts w:ascii="Times New Roman" w:hAnsi="Times New Roman"/>
                <w:szCs w:val="20"/>
              </w:rPr>
              <w:t>A</w:t>
            </w:r>
            <w:r w:rsidRPr="0024275D">
              <w:rPr>
                <w:rFonts w:ascii="Times New Roman" w:hAnsi="Times New Roman"/>
                <w:szCs w:val="20"/>
              </w:rPr>
              <w:t>类基金份额申购费率</w:t>
            </w:r>
          </w:p>
        </w:tc>
      </w:tr>
      <w:tr w:rsidR="00801616" w:rsidRPr="0024275D" w:rsidTr="00EA32BE">
        <w:trPr>
          <w:cantSplit/>
          <w:trHeight w:val="115"/>
        </w:trPr>
        <w:tc>
          <w:tcPr>
            <w:tcW w:w="791" w:type="pct"/>
            <w:vMerge/>
            <w:shd w:val="clear" w:color="auto" w:fill="FFFFFF"/>
            <w:vAlign w:val="center"/>
          </w:tcPr>
          <w:p w:rsidR="00801616" w:rsidRPr="0024275D" w:rsidRDefault="00801616" w:rsidP="00004E81">
            <w:pPr>
              <w:spacing w:line="360" w:lineRule="auto"/>
              <w:jc w:val="center"/>
              <w:rPr>
                <w:rFonts w:ascii="Times New Roman" w:hAnsi="Times New Roman"/>
                <w:szCs w:val="20"/>
              </w:rPr>
            </w:pPr>
          </w:p>
        </w:tc>
        <w:tc>
          <w:tcPr>
            <w:tcW w:w="2368" w:type="pct"/>
          </w:tcPr>
          <w:p w:rsidR="00801616" w:rsidRPr="0024275D" w:rsidRDefault="00801616" w:rsidP="00004E81">
            <w:pPr>
              <w:spacing w:line="360" w:lineRule="auto"/>
              <w:jc w:val="center"/>
              <w:rPr>
                <w:rFonts w:ascii="Times New Roman" w:hAnsi="Times New Roman"/>
                <w:szCs w:val="20"/>
              </w:rPr>
            </w:pPr>
            <w:r w:rsidRPr="0024275D">
              <w:rPr>
                <w:rFonts w:ascii="Times New Roman" w:hAnsi="Times New Roman"/>
                <w:szCs w:val="20"/>
              </w:rPr>
              <w:t>50</w:t>
            </w:r>
            <w:r w:rsidRPr="0024275D">
              <w:rPr>
                <w:rFonts w:ascii="Times New Roman" w:hAnsi="Times New Roman"/>
                <w:szCs w:val="20"/>
              </w:rPr>
              <w:t>万元以下</w:t>
            </w:r>
          </w:p>
        </w:tc>
        <w:tc>
          <w:tcPr>
            <w:tcW w:w="1841" w:type="pct"/>
            <w:vAlign w:val="center"/>
          </w:tcPr>
          <w:p w:rsidR="00801616" w:rsidRPr="0024275D" w:rsidRDefault="00801616" w:rsidP="00004E81">
            <w:pPr>
              <w:spacing w:line="360" w:lineRule="auto"/>
              <w:jc w:val="center"/>
              <w:rPr>
                <w:rFonts w:ascii="Times New Roman" w:hAnsi="Times New Roman"/>
                <w:szCs w:val="20"/>
              </w:rPr>
            </w:pPr>
            <w:r w:rsidRPr="0024275D">
              <w:rPr>
                <w:rFonts w:ascii="Times New Roman" w:hAnsi="Times New Roman"/>
                <w:szCs w:val="20"/>
              </w:rPr>
              <w:t>0.6</w:t>
            </w:r>
            <w:r w:rsidR="008D423F" w:rsidRPr="0024275D">
              <w:rPr>
                <w:rFonts w:ascii="Times New Roman" w:hAnsi="Times New Roman"/>
                <w:szCs w:val="20"/>
              </w:rPr>
              <w:t>0</w:t>
            </w:r>
            <w:r w:rsidRPr="0024275D">
              <w:rPr>
                <w:rFonts w:ascii="Times New Roman" w:hAnsi="Times New Roman"/>
                <w:szCs w:val="20"/>
              </w:rPr>
              <w:t>%</w:t>
            </w:r>
          </w:p>
        </w:tc>
      </w:tr>
      <w:tr w:rsidR="00801616" w:rsidRPr="0024275D" w:rsidTr="00EA32BE">
        <w:trPr>
          <w:cantSplit/>
          <w:trHeight w:val="115"/>
        </w:trPr>
        <w:tc>
          <w:tcPr>
            <w:tcW w:w="791" w:type="pct"/>
            <w:vMerge/>
            <w:shd w:val="clear" w:color="auto" w:fill="FFFFFF"/>
            <w:vAlign w:val="center"/>
          </w:tcPr>
          <w:p w:rsidR="00801616" w:rsidRPr="0024275D" w:rsidRDefault="00801616" w:rsidP="00004E81">
            <w:pPr>
              <w:spacing w:line="360" w:lineRule="auto"/>
              <w:jc w:val="center"/>
              <w:rPr>
                <w:rFonts w:ascii="Times New Roman" w:hAnsi="Times New Roman"/>
                <w:szCs w:val="20"/>
              </w:rPr>
            </w:pPr>
          </w:p>
        </w:tc>
        <w:tc>
          <w:tcPr>
            <w:tcW w:w="2368" w:type="pct"/>
          </w:tcPr>
          <w:p w:rsidR="00801616" w:rsidRPr="0024275D" w:rsidRDefault="00801616" w:rsidP="00004E81">
            <w:pPr>
              <w:spacing w:line="360" w:lineRule="auto"/>
              <w:jc w:val="center"/>
              <w:rPr>
                <w:rFonts w:ascii="Times New Roman" w:hAnsi="Times New Roman"/>
                <w:szCs w:val="20"/>
              </w:rPr>
            </w:pPr>
            <w:r w:rsidRPr="0024275D">
              <w:rPr>
                <w:rFonts w:ascii="Times New Roman" w:hAnsi="Times New Roman"/>
                <w:szCs w:val="20"/>
              </w:rPr>
              <w:t>50</w:t>
            </w:r>
            <w:r w:rsidRPr="0024275D">
              <w:rPr>
                <w:rFonts w:ascii="Times New Roman" w:hAnsi="Times New Roman"/>
                <w:szCs w:val="20"/>
              </w:rPr>
              <w:t>万元（含）至</w:t>
            </w:r>
            <w:r w:rsidRPr="0024275D">
              <w:rPr>
                <w:rFonts w:ascii="Times New Roman" w:hAnsi="Times New Roman"/>
                <w:szCs w:val="20"/>
              </w:rPr>
              <w:t>100</w:t>
            </w:r>
            <w:r w:rsidRPr="0024275D">
              <w:rPr>
                <w:rFonts w:ascii="Times New Roman" w:hAnsi="Times New Roman"/>
                <w:szCs w:val="20"/>
              </w:rPr>
              <w:t>万元</w:t>
            </w:r>
          </w:p>
        </w:tc>
        <w:tc>
          <w:tcPr>
            <w:tcW w:w="1841" w:type="pct"/>
            <w:vAlign w:val="center"/>
          </w:tcPr>
          <w:p w:rsidR="00801616" w:rsidRPr="0024275D" w:rsidRDefault="00801616" w:rsidP="00004E81">
            <w:pPr>
              <w:spacing w:line="360" w:lineRule="auto"/>
              <w:jc w:val="center"/>
              <w:rPr>
                <w:rFonts w:ascii="Times New Roman" w:hAnsi="Times New Roman"/>
                <w:szCs w:val="20"/>
              </w:rPr>
            </w:pPr>
            <w:r w:rsidRPr="0024275D">
              <w:rPr>
                <w:rFonts w:ascii="Times New Roman" w:hAnsi="Times New Roman"/>
                <w:szCs w:val="20"/>
              </w:rPr>
              <w:t>0.4</w:t>
            </w:r>
            <w:r w:rsidR="008D423F" w:rsidRPr="0024275D">
              <w:rPr>
                <w:rFonts w:ascii="Times New Roman" w:hAnsi="Times New Roman"/>
                <w:szCs w:val="20"/>
              </w:rPr>
              <w:t>0</w:t>
            </w:r>
            <w:r w:rsidRPr="0024275D">
              <w:rPr>
                <w:rFonts w:ascii="Times New Roman" w:hAnsi="Times New Roman"/>
                <w:szCs w:val="20"/>
              </w:rPr>
              <w:t>%</w:t>
            </w:r>
          </w:p>
        </w:tc>
      </w:tr>
      <w:tr w:rsidR="00801616" w:rsidRPr="0024275D" w:rsidTr="00EA32BE">
        <w:trPr>
          <w:cantSplit/>
          <w:trHeight w:val="115"/>
        </w:trPr>
        <w:tc>
          <w:tcPr>
            <w:tcW w:w="791" w:type="pct"/>
            <w:vMerge/>
            <w:shd w:val="clear" w:color="auto" w:fill="FFFFFF"/>
            <w:vAlign w:val="center"/>
          </w:tcPr>
          <w:p w:rsidR="00801616" w:rsidRPr="0024275D" w:rsidRDefault="00801616" w:rsidP="00004E81">
            <w:pPr>
              <w:spacing w:line="360" w:lineRule="auto"/>
              <w:jc w:val="center"/>
              <w:rPr>
                <w:rFonts w:ascii="Times New Roman" w:hAnsi="Times New Roman"/>
                <w:szCs w:val="20"/>
              </w:rPr>
            </w:pPr>
          </w:p>
        </w:tc>
        <w:tc>
          <w:tcPr>
            <w:tcW w:w="2368" w:type="pct"/>
          </w:tcPr>
          <w:p w:rsidR="00801616" w:rsidRPr="0024275D" w:rsidRDefault="00801616" w:rsidP="00004E81">
            <w:pPr>
              <w:spacing w:line="360" w:lineRule="auto"/>
              <w:jc w:val="center"/>
              <w:rPr>
                <w:rFonts w:ascii="Times New Roman" w:hAnsi="Times New Roman"/>
                <w:szCs w:val="20"/>
              </w:rPr>
            </w:pPr>
            <w:r w:rsidRPr="0024275D">
              <w:rPr>
                <w:rFonts w:ascii="Times New Roman" w:hAnsi="Times New Roman"/>
                <w:szCs w:val="20"/>
              </w:rPr>
              <w:t>100</w:t>
            </w:r>
            <w:r w:rsidRPr="0024275D">
              <w:rPr>
                <w:rFonts w:ascii="Times New Roman" w:hAnsi="Times New Roman"/>
                <w:szCs w:val="20"/>
              </w:rPr>
              <w:t>万元（含）至</w:t>
            </w:r>
            <w:r w:rsidRPr="0024275D">
              <w:rPr>
                <w:rFonts w:ascii="Times New Roman" w:hAnsi="Times New Roman"/>
                <w:szCs w:val="20"/>
              </w:rPr>
              <w:t>500</w:t>
            </w:r>
            <w:r w:rsidRPr="0024275D">
              <w:rPr>
                <w:rFonts w:ascii="Times New Roman" w:hAnsi="Times New Roman"/>
                <w:szCs w:val="20"/>
              </w:rPr>
              <w:t>万元</w:t>
            </w:r>
          </w:p>
        </w:tc>
        <w:tc>
          <w:tcPr>
            <w:tcW w:w="1841" w:type="pct"/>
            <w:vAlign w:val="center"/>
          </w:tcPr>
          <w:p w:rsidR="00801616" w:rsidRPr="0024275D" w:rsidRDefault="00801616" w:rsidP="00004E81">
            <w:pPr>
              <w:spacing w:line="360" w:lineRule="auto"/>
              <w:jc w:val="center"/>
              <w:rPr>
                <w:rFonts w:ascii="Times New Roman" w:hAnsi="Times New Roman"/>
                <w:szCs w:val="20"/>
              </w:rPr>
            </w:pPr>
            <w:r w:rsidRPr="0024275D">
              <w:rPr>
                <w:rFonts w:ascii="Times New Roman" w:hAnsi="Times New Roman"/>
                <w:szCs w:val="20"/>
              </w:rPr>
              <w:t>0.3</w:t>
            </w:r>
            <w:r w:rsidR="008D423F" w:rsidRPr="0024275D">
              <w:rPr>
                <w:rFonts w:ascii="Times New Roman" w:hAnsi="Times New Roman"/>
                <w:szCs w:val="20"/>
              </w:rPr>
              <w:t>0</w:t>
            </w:r>
            <w:r w:rsidRPr="0024275D">
              <w:rPr>
                <w:rFonts w:ascii="Times New Roman" w:hAnsi="Times New Roman"/>
                <w:szCs w:val="20"/>
              </w:rPr>
              <w:t>%</w:t>
            </w:r>
          </w:p>
        </w:tc>
      </w:tr>
      <w:tr w:rsidR="00801616" w:rsidRPr="0024275D" w:rsidTr="00EA32BE">
        <w:trPr>
          <w:cantSplit/>
          <w:trHeight w:val="115"/>
        </w:trPr>
        <w:tc>
          <w:tcPr>
            <w:tcW w:w="791" w:type="pct"/>
            <w:vMerge/>
            <w:shd w:val="clear" w:color="auto" w:fill="FFFFFF"/>
            <w:vAlign w:val="center"/>
          </w:tcPr>
          <w:p w:rsidR="00801616" w:rsidRPr="0024275D" w:rsidRDefault="00801616" w:rsidP="00004E81">
            <w:pPr>
              <w:spacing w:line="360" w:lineRule="auto"/>
              <w:jc w:val="center"/>
              <w:rPr>
                <w:rFonts w:ascii="Times New Roman" w:hAnsi="Times New Roman"/>
                <w:szCs w:val="20"/>
              </w:rPr>
            </w:pPr>
          </w:p>
        </w:tc>
        <w:tc>
          <w:tcPr>
            <w:tcW w:w="2368" w:type="pct"/>
          </w:tcPr>
          <w:p w:rsidR="00801616" w:rsidRPr="0024275D" w:rsidRDefault="00801616" w:rsidP="00004E81">
            <w:pPr>
              <w:spacing w:line="360" w:lineRule="auto"/>
              <w:jc w:val="center"/>
              <w:rPr>
                <w:rFonts w:ascii="Times New Roman" w:hAnsi="Times New Roman"/>
                <w:szCs w:val="20"/>
              </w:rPr>
            </w:pPr>
            <w:r w:rsidRPr="0024275D">
              <w:rPr>
                <w:rFonts w:ascii="Times New Roman" w:hAnsi="Times New Roman"/>
                <w:szCs w:val="20"/>
              </w:rPr>
              <w:t>500</w:t>
            </w:r>
            <w:r w:rsidRPr="0024275D">
              <w:rPr>
                <w:rFonts w:ascii="Times New Roman" w:hAnsi="Times New Roman"/>
                <w:szCs w:val="20"/>
              </w:rPr>
              <w:t>万元（含）以上</w:t>
            </w:r>
          </w:p>
        </w:tc>
        <w:tc>
          <w:tcPr>
            <w:tcW w:w="1841" w:type="pct"/>
          </w:tcPr>
          <w:p w:rsidR="00801616" w:rsidRPr="0024275D" w:rsidRDefault="00801616" w:rsidP="00004E81">
            <w:pPr>
              <w:spacing w:line="360" w:lineRule="auto"/>
              <w:jc w:val="center"/>
              <w:rPr>
                <w:rFonts w:ascii="Times New Roman" w:hAnsi="Times New Roman"/>
                <w:szCs w:val="20"/>
              </w:rPr>
            </w:pPr>
            <w:r w:rsidRPr="0024275D">
              <w:rPr>
                <w:rFonts w:ascii="Times New Roman" w:hAnsi="Times New Roman"/>
                <w:szCs w:val="20"/>
              </w:rPr>
              <w:t>1000</w:t>
            </w:r>
            <w:r w:rsidRPr="0024275D">
              <w:rPr>
                <w:rFonts w:ascii="Times New Roman" w:hAnsi="Times New Roman"/>
                <w:szCs w:val="20"/>
              </w:rPr>
              <w:t>元</w:t>
            </w:r>
            <w:r w:rsidRPr="0024275D">
              <w:rPr>
                <w:rFonts w:ascii="Times New Roman" w:hAnsi="Times New Roman"/>
                <w:szCs w:val="20"/>
              </w:rPr>
              <w:t>/</w:t>
            </w:r>
            <w:r w:rsidRPr="0024275D">
              <w:rPr>
                <w:rFonts w:ascii="Times New Roman" w:hAnsi="Times New Roman"/>
                <w:szCs w:val="20"/>
              </w:rPr>
              <w:t>笔</w:t>
            </w:r>
          </w:p>
        </w:tc>
      </w:tr>
    </w:tbl>
    <w:p w:rsidR="00A52EFF" w:rsidRPr="0024275D" w:rsidRDefault="00A52EFF" w:rsidP="00CE3551">
      <w:pPr>
        <w:widowControl/>
        <w:spacing w:line="360" w:lineRule="auto"/>
        <w:ind w:firstLineChars="200" w:firstLine="420"/>
        <w:rPr>
          <w:rFonts w:ascii="Times New Roman" w:hAnsi="Times New Roman"/>
          <w:szCs w:val="24"/>
        </w:rPr>
      </w:pPr>
      <w:r w:rsidRPr="0024275D">
        <w:rPr>
          <w:rFonts w:ascii="Times New Roman" w:hAnsi="Times New Roman"/>
          <w:szCs w:val="24"/>
        </w:rPr>
        <w:t>持有</w:t>
      </w:r>
      <w:r w:rsidR="00801616" w:rsidRPr="0024275D">
        <w:rPr>
          <w:rFonts w:ascii="Times New Roman" w:hAnsi="Times New Roman"/>
          <w:szCs w:val="24"/>
        </w:rPr>
        <w:t>本基金</w:t>
      </w:r>
      <w:r w:rsidRPr="0024275D">
        <w:rPr>
          <w:rFonts w:ascii="Times New Roman" w:hAnsi="Times New Roman"/>
          <w:szCs w:val="24"/>
        </w:rPr>
        <w:t>基金份额的投资人因红利再投资而产生的基金份额，不收取相应的申购费用。</w:t>
      </w:r>
    </w:p>
    <w:p w:rsidR="002015FF" w:rsidRPr="0024275D" w:rsidRDefault="00A52EFF" w:rsidP="00CE3551">
      <w:pPr>
        <w:widowControl/>
        <w:spacing w:line="360" w:lineRule="auto"/>
        <w:ind w:firstLineChars="200" w:firstLine="420"/>
        <w:rPr>
          <w:rFonts w:ascii="Times New Roman" w:hAnsi="Times New Roman"/>
          <w:szCs w:val="24"/>
        </w:rPr>
      </w:pPr>
      <w:r w:rsidRPr="0024275D">
        <w:rPr>
          <w:rFonts w:ascii="Times New Roman" w:hAnsi="Times New Roman"/>
          <w:szCs w:val="24"/>
        </w:rPr>
        <w:t>本基金对通过基金管理人直销柜台申购基金份额的养老金客户实施特定申购费率。</w:t>
      </w:r>
    </w:p>
    <w:p w:rsidR="00A52EFF" w:rsidRPr="0024275D" w:rsidRDefault="00A52EFF" w:rsidP="00CE3551">
      <w:pPr>
        <w:widowControl/>
        <w:spacing w:line="360" w:lineRule="auto"/>
        <w:ind w:firstLineChars="200" w:firstLine="420"/>
        <w:rPr>
          <w:rFonts w:ascii="Times New Roman" w:hAnsi="Times New Roman"/>
          <w:szCs w:val="24"/>
        </w:rPr>
      </w:pPr>
      <w:r w:rsidRPr="0024275D">
        <w:rPr>
          <w:rFonts w:ascii="Times New Roman" w:hAnsi="Times New Roman"/>
          <w:szCs w:val="24"/>
        </w:rPr>
        <w:t>养老金客户指基本养老基金与依法成立的养老计划筹集的资金及其投资运营收益形成的补充养老基金等，具体包括全国社会保障基金</w:t>
      </w:r>
      <w:r w:rsidR="00801616" w:rsidRPr="0024275D">
        <w:rPr>
          <w:rFonts w:ascii="Times New Roman" w:hAnsi="Times New Roman"/>
          <w:szCs w:val="24"/>
        </w:rPr>
        <w:t>、</w:t>
      </w:r>
      <w:r w:rsidRPr="0024275D">
        <w:rPr>
          <w:rFonts w:ascii="Times New Roman" w:hAnsi="Times New Roman"/>
          <w:szCs w:val="24"/>
        </w:rPr>
        <w:t>可以投资基金的地方社会保障基金</w:t>
      </w:r>
      <w:r w:rsidR="00801616" w:rsidRPr="0024275D">
        <w:rPr>
          <w:rFonts w:ascii="Times New Roman" w:hAnsi="Times New Roman"/>
          <w:szCs w:val="24"/>
        </w:rPr>
        <w:t>、</w:t>
      </w:r>
      <w:r w:rsidRPr="0024275D">
        <w:rPr>
          <w:rFonts w:ascii="Times New Roman" w:hAnsi="Times New Roman"/>
          <w:szCs w:val="24"/>
        </w:rPr>
        <w:t>企业年金单一计划以及集合计划</w:t>
      </w:r>
      <w:r w:rsidR="00D11556" w:rsidRPr="0024275D">
        <w:rPr>
          <w:rFonts w:ascii="Times New Roman" w:hAnsi="Times New Roman"/>
          <w:szCs w:val="24"/>
        </w:rPr>
        <w:t>、企业年金理事会委托的特定客户资产管理计划、企业年金养老金产品、职业年金计划、养老目标基金、个人税收递延型商业养老保险等产品</w:t>
      </w:r>
      <w:r w:rsidRPr="0024275D">
        <w:rPr>
          <w:rFonts w:ascii="Times New Roman" w:hAnsi="Times New Roman"/>
          <w:szCs w:val="24"/>
        </w:rPr>
        <w:t>。如将来出现经养老基金监管部门认可的新的养老基金类型，基金管理人也将其纳入养老金客户范围，并按规定向中国证监会备案。</w:t>
      </w:r>
    </w:p>
    <w:p w:rsidR="00A52EFF" w:rsidRPr="0024275D" w:rsidRDefault="00A52EFF" w:rsidP="00004E81">
      <w:pPr>
        <w:widowControl/>
        <w:spacing w:line="360" w:lineRule="auto"/>
        <w:ind w:firstLineChars="200" w:firstLine="420"/>
        <w:rPr>
          <w:rFonts w:ascii="Times New Roman" w:hAnsi="Times New Roman"/>
          <w:szCs w:val="24"/>
        </w:rPr>
      </w:pPr>
      <w:r w:rsidRPr="0024275D">
        <w:rPr>
          <w:rFonts w:ascii="Times New Roman" w:hAnsi="Times New Roman"/>
          <w:szCs w:val="24"/>
        </w:rPr>
        <w:t>通过基金管理人直销柜台申购本基金的养老金客户</w:t>
      </w:r>
      <w:r w:rsidR="00D11556" w:rsidRPr="0024275D">
        <w:rPr>
          <w:rFonts w:ascii="Times New Roman" w:hAnsi="Times New Roman"/>
          <w:szCs w:val="24"/>
        </w:rPr>
        <w:t>享受申购费率（含固定申购费）零折优惠。</w:t>
      </w:r>
    </w:p>
    <w:p w:rsidR="006B02B9" w:rsidRPr="0024275D" w:rsidRDefault="006B02B9" w:rsidP="00CE3551">
      <w:pPr>
        <w:widowControl/>
        <w:spacing w:line="360" w:lineRule="auto"/>
        <w:ind w:firstLineChars="200" w:firstLine="420"/>
        <w:rPr>
          <w:rFonts w:ascii="Times New Roman" w:hAnsi="Times New Roman"/>
          <w:szCs w:val="24"/>
        </w:rPr>
      </w:pPr>
      <w:r w:rsidRPr="0024275D">
        <w:rPr>
          <w:rFonts w:ascii="Times New Roman" w:hAnsi="Times New Roman"/>
          <w:szCs w:val="24"/>
        </w:rPr>
        <w:t>基金管理人可以在</w:t>
      </w:r>
      <w:r w:rsidR="0048420C" w:rsidRPr="0024275D">
        <w:rPr>
          <w:rFonts w:ascii="Times New Roman" w:hAnsi="Times New Roman"/>
          <w:szCs w:val="24"/>
        </w:rPr>
        <w:t>《</w:t>
      </w:r>
      <w:r w:rsidRPr="0024275D">
        <w:rPr>
          <w:rFonts w:ascii="Times New Roman" w:hAnsi="Times New Roman"/>
          <w:szCs w:val="24"/>
        </w:rPr>
        <w:t>基金合同</w:t>
      </w:r>
      <w:r w:rsidR="0048420C" w:rsidRPr="0024275D">
        <w:rPr>
          <w:rFonts w:ascii="Times New Roman" w:hAnsi="Times New Roman"/>
          <w:szCs w:val="24"/>
        </w:rPr>
        <w:t>》</w:t>
      </w:r>
      <w:r w:rsidRPr="0024275D">
        <w:rPr>
          <w:rFonts w:ascii="Times New Roman" w:hAnsi="Times New Roman"/>
          <w:szCs w:val="24"/>
        </w:rPr>
        <w:t>约定的范围内调整申购费率或申购费用的收费方式，并最迟于新的费率或收费方式实施日前依照《</w:t>
      </w:r>
      <w:r w:rsidR="00D11556" w:rsidRPr="0024275D">
        <w:rPr>
          <w:rFonts w:ascii="Times New Roman" w:hAnsi="Times New Roman"/>
          <w:szCs w:val="24"/>
        </w:rPr>
        <w:t>公开募集</w:t>
      </w:r>
      <w:r w:rsidRPr="0024275D">
        <w:rPr>
          <w:rFonts w:ascii="Times New Roman" w:hAnsi="Times New Roman"/>
          <w:szCs w:val="24"/>
        </w:rPr>
        <w:t>证券投资基金信息披露管理办法》的有关规定在</w:t>
      </w:r>
      <w:r w:rsidR="00645CA4" w:rsidRPr="0024275D">
        <w:rPr>
          <w:rFonts w:ascii="Times New Roman" w:hAnsi="Times New Roman"/>
          <w:szCs w:val="24"/>
        </w:rPr>
        <w:t>规定</w:t>
      </w:r>
      <w:r w:rsidRPr="0024275D">
        <w:rPr>
          <w:rFonts w:ascii="Times New Roman" w:hAnsi="Times New Roman"/>
          <w:szCs w:val="24"/>
        </w:rPr>
        <w:t>媒介上公告。</w:t>
      </w:r>
    </w:p>
    <w:p w:rsidR="00B75655" w:rsidRPr="0024275D" w:rsidRDefault="00B75655">
      <w:pPr>
        <w:spacing w:beforeLines="50" w:afterLines="50"/>
        <w:jc w:val="left"/>
        <w:rPr>
          <w:rFonts w:ascii="Times New Roman" w:hAnsi="Times New Roman"/>
          <w:b/>
          <w:sz w:val="24"/>
          <w:szCs w:val="20"/>
        </w:rPr>
      </w:pPr>
    </w:p>
    <w:p w:rsidR="003F2B07" w:rsidRPr="0024275D" w:rsidRDefault="003F2B07">
      <w:pPr>
        <w:spacing w:beforeLines="50" w:afterLines="50"/>
        <w:jc w:val="left"/>
        <w:rPr>
          <w:rFonts w:ascii="Times New Roman" w:hAnsi="Times New Roman"/>
          <w:b/>
          <w:sz w:val="24"/>
          <w:szCs w:val="20"/>
        </w:rPr>
      </w:pPr>
      <w:r w:rsidRPr="0024275D">
        <w:rPr>
          <w:rFonts w:ascii="Times New Roman" w:hAnsi="Times New Roman"/>
          <w:b/>
          <w:sz w:val="24"/>
          <w:szCs w:val="20"/>
        </w:rPr>
        <w:t xml:space="preserve">3.3 </w:t>
      </w:r>
      <w:bookmarkStart w:id="26" w:name="t_2_3_3_table"/>
      <w:bookmarkEnd w:id="26"/>
      <w:r w:rsidRPr="0024275D">
        <w:rPr>
          <w:rFonts w:ascii="Times New Roman" w:hAnsi="Times New Roman"/>
          <w:b/>
          <w:sz w:val="24"/>
          <w:szCs w:val="20"/>
        </w:rPr>
        <w:t>其他与申购相关的事项</w:t>
      </w:r>
    </w:p>
    <w:p w:rsidR="00ED54EA" w:rsidRPr="0024275D" w:rsidRDefault="00CD0218" w:rsidP="00004E81">
      <w:pPr>
        <w:autoSpaceDE w:val="0"/>
        <w:autoSpaceDN w:val="0"/>
        <w:spacing w:line="360" w:lineRule="auto"/>
        <w:ind w:firstLineChars="200" w:firstLine="420"/>
        <w:jc w:val="left"/>
        <w:rPr>
          <w:rFonts w:ascii="Times New Roman" w:hAnsi="Times New Roman"/>
          <w:kern w:val="0"/>
          <w:szCs w:val="21"/>
        </w:rPr>
      </w:pPr>
      <w:bookmarkStart w:id="27" w:name="t_2_3_3_2821_a1_fm1"/>
      <w:bookmarkEnd w:id="27"/>
      <w:r w:rsidRPr="0024275D">
        <w:rPr>
          <w:rFonts w:ascii="Times New Roman" w:hAnsi="Times New Roman"/>
          <w:szCs w:val="21"/>
        </w:rPr>
        <w:t>（</w:t>
      </w:r>
      <w:r w:rsidR="00404413" w:rsidRPr="0024275D">
        <w:rPr>
          <w:rFonts w:ascii="Times New Roman" w:hAnsi="Times New Roman"/>
          <w:szCs w:val="21"/>
        </w:rPr>
        <w:t>1</w:t>
      </w:r>
      <w:r w:rsidRPr="0024275D">
        <w:rPr>
          <w:rFonts w:ascii="Times New Roman" w:hAnsi="Times New Roman"/>
          <w:szCs w:val="21"/>
        </w:rPr>
        <w:t>）</w:t>
      </w:r>
      <w:r w:rsidR="00ED54EA" w:rsidRPr="0024275D">
        <w:rPr>
          <w:rFonts w:ascii="Times New Roman" w:hAnsi="Times New Roman"/>
          <w:kern w:val="0"/>
          <w:szCs w:val="21"/>
        </w:rPr>
        <w:t>在开放期内，投资人在基金合同约定之外的日期和时间提出申购业务申请且登记机构确认接受的，其基金份额申购价格为该开放期下一开放日基金份额申购价格；但若投资人在该开放期最后一个开放日业务办理时间结束之后提出申购业务申请的，视为无效申请。</w:t>
      </w:r>
    </w:p>
    <w:p w:rsidR="00004E81" w:rsidRPr="0024275D" w:rsidRDefault="00004E81" w:rsidP="00A65E19">
      <w:pPr>
        <w:autoSpaceDE w:val="0"/>
        <w:autoSpaceDN w:val="0"/>
        <w:spacing w:line="360" w:lineRule="auto"/>
        <w:ind w:firstLineChars="200" w:firstLine="420"/>
        <w:jc w:val="left"/>
        <w:rPr>
          <w:rFonts w:ascii="Times New Roman" w:hAnsi="Times New Roman"/>
          <w:kern w:val="0"/>
          <w:szCs w:val="21"/>
        </w:rPr>
      </w:pPr>
      <w:r w:rsidRPr="0024275D">
        <w:rPr>
          <w:rFonts w:ascii="Times New Roman" w:hAnsi="Times New Roman"/>
          <w:kern w:val="0"/>
          <w:szCs w:val="21"/>
        </w:rPr>
        <w:t>（</w:t>
      </w:r>
      <w:r w:rsidRPr="0024275D">
        <w:rPr>
          <w:rFonts w:ascii="Times New Roman" w:hAnsi="Times New Roman"/>
          <w:kern w:val="0"/>
          <w:szCs w:val="21"/>
        </w:rPr>
        <w:t>2</w:t>
      </w:r>
      <w:r w:rsidRPr="0024275D">
        <w:rPr>
          <w:rFonts w:ascii="Times New Roman" w:hAnsi="Times New Roman"/>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届时相关公告。</w:t>
      </w:r>
    </w:p>
    <w:p w:rsidR="006B02B9" w:rsidRPr="0024275D" w:rsidRDefault="00ED54EA"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00004E81" w:rsidRPr="0024275D">
        <w:rPr>
          <w:rFonts w:ascii="Times New Roman" w:hAnsi="Times New Roman"/>
          <w:szCs w:val="21"/>
        </w:rPr>
        <w:t>3</w:t>
      </w:r>
      <w:r w:rsidRPr="0024275D">
        <w:rPr>
          <w:rFonts w:ascii="Times New Roman" w:hAnsi="Times New Roman"/>
          <w:szCs w:val="21"/>
        </w:rPr>
        <w:t>）</w:t>
      </w:r>
      <w:r w:rsidR="006B02B9" w:rsidRPr="0024275D">
        <w:rPr>
          <w:rFonts w:ascii="Times New Roman" w:hAnsi="Times New Roman"/>
          <w:szCs w:val="21"/>
        </w:rPr>
        <w:t>基金管理人可根据市场情况，在法律法规允许的情况下，调整申购的金额的数量限制，基金管理人必须在调整实施前依照《</w:t>
      </w:r>
      <w:r w:rsidR="00E026BD" w:rsidRPr="0024275D">
        <w:rPr>
          <w:rFonts w:ascii="Times New Roman" w:hAnsi="Times New Roman"/>
          <w:szCs w:val="21"/>
        </w:rPr>
        <w:t>公开募集</w:t>
      </w:r>
      <w:r w:rsidR="006B02B9" w:rsidRPr="0024275D">
        <w:rPr>
          <w:rFonts w:ascii="Times New Roman" w:hAnsi="Times New Roman"/>
          <w:szCs w:val="21"/>
        </w:rPr>
        <w:t>证券投资基金信息披露管理办法》的有关规定在</w:t>
      </w:r>
      <w:r w:rsidR="00645CA4" w:rsidRPr="0024275D">
        <w:rPr>
          <w:rFonts w:ascii="Times New Roman" w:hAnsi="Times New Roman"/>
          <w:szCs w:val="21"/>
        </w:rPr>
        <w:t>规定</w:t>
      </w:r>
      <w:r w:rsidR="006B02B9" w:rsidRPr="0024275D">
        <w:rPr>
          <w:rFonts w:ascii="Times New Roman" w:hAnsi="Times New Roman"/>
          <w:szCs w:val="21"/>
        </w:rPr>
        <w:t>媒介上刊登公告。</w:t>
      </w:r>
    </w:p>
    <w:p w:rsidR="006B02B9" w:rsidRPr="0024275D" w:rsidRDefault="00CD0218"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00004E81" w:rsidRPr="0024275D">
        <w:rPr>
          <w:rFonts w:ascii="Times New Roman" w:hAnsi="Times New Roman"/>
          <w:szCs w:val="21"/>
        </w:rPr>
        <w:t>4</w:t>
      </w:r>
      <w:r w:rsidRPr="0024275D">
        <w:rPr>
          <w:rFonts w:ascii="Times New Roman" w:hAnsi="Times New Roman"/>
          <w:szCs w:val="21"/>
        </w:rPr>
        <w:t>）</w:t>
      </w:r>
      <w:r w:rsidR="006B02B9" w:rsidRPr="0024275D">
        <w:rPr>
          <w:rFonts w:ascii="Times New Roman" w:hAnsi="Times New Roman"/>
          <w:szCs w:val="21"/>
        </w:rPr>
        <w:t>基金管理人有权决定基金份额持有人持有本基金的最高限额和本基金的总规模限额，但应最迟在新的限额实施前依照《</w:t>
      </w:r>
      <w:r w:rsidR="00E026BD" w:rsidRPr="0024275D">
        <w:rPr>
          <w:rFonts w:ascii="Times New Roman" w:hAnsi="Times New Roman"/>
          <w:szCs w:val="21"/>
        </w:rPr>
        <w:t>公开募集</w:t>
      </w:r>
      <w:r w:rsidR="006B02B9" w:rsidRPr="0024275D">
        <w:rPr>
          <w:rFonts w:ascii="Times New Roman" w:hAnsi="Times New Roman"/>
          <w:szCs w:val="21"/>
        </w:rPr>
        <w:t>证券投资基金信息披露管理办法》的有关规定在</w:t>
      </w:r>
      <w:r w:rsidR="00645CA4" w:rsidRPr="0024275D">
        <w:rPr>
          <w:rFonts w:ascii="Times New Roman" w:hAnsi="Times New Roman"/>
          <w:szCs w:val="21"/>
        </w:rPr>
        <w:t>规定</w:t>
      </w:r>
      <w:r w:rsidR="006B02B9" w:rsidRPr="0024275D">
        <w:rPr>
          <w:rFonts w:ascii="Times New Roman" w:hAnsi="Times New Roman"/>
          <w:szCs w:val="21"/>
        </w:rPr>
        <w:t>媒介上公告。</w:t>
      </w:r>
    </w:p>
    <w:p w:rsidR="003F2B07" w:rsidRPr="0024275D" w:rsidRDefault="00CD0218"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00004E81" w:rsidRPr="0024275D">
        <w:rPr>
          <w:rFonts w:ascii="Times New Roman" w:hAnsi="Times New Roman"/>
          <w:szCs w:val="21"/>
        </w:rPr>
        <w:t>5</w:t>
      </w:r>
      <w:r w:rsidRPr="0024275D">
        <w:rPr>
          <w:rFonts w:ascii="Times New Roman" w:hAnsi="Times New Roman"/>
          <w:szCs w:val="21"/>
        </w:rPr>
        <w:t>）</w:t>
      </w:r>
      <w:r w:rsidR="00EB3CA8" w:rsidRPr="0024275D">
        <w:rPr>
          <w:rFonts w:ascii="Times New Roman" w:hAnsi="Times New Roman"/>
          <w:szCs w:val="21"/>
        </w:rPr>
        <w:t>基金管理人可以在不违背法律法规规定及</w:t>
      </w:r>
      <w:r w:rsidR="0048420C" w:rsidRPr="0024275D">
        <w:rPr>
          <w:rFonts w:ascii="Times New Roman" w:hAnsi="Times New Roman"/>
          <w:szCs w:val="21"/>
        </w:rPr>
        <w:t>《</w:t>
      </w:r>
      <w:r w:rsidR="00EB3CA8" w:rsidRPr="0024275D">
        <w:rPr>
          <w:rFonts w:ascii="Times New Roman" w:hAnsi="Times New Roman"/>
          <w:szCs w:val="21"/>
        </w:rPr>
        <w:t>基金合同</w:t>
      </w:r>
      <w:r w:rsidR="0048420C" w:rsidRPr="0024275D">
        <w:rPr>
          <w:rFonts w:ascii="Times New Roman" w:hAnsi="Times New Roman"/>
          <w:szCs w:val="21"/>
        </w:rPr>
        <w:t>》</w:t>
      </w:r>
      <w:r w:rsidR="00EB3CA8" w:rsidRPr="0024275D">
        <w:rPr>
          <w:rFonts w:ascii="Times New Roman" w:hAnsi="Times New Roman"/>
          <w:szCs w:val="21"/>
        </w:rPr>
        <w:t>约定的情况下根据市场情况制定基金促销计划，针对投资人定期和不定期地开展基金促销活动。在基金促销活动期间，基金管理人可以按中国证监会要求履行必要手续后，对投资人适当调低基金申购费率。</w:t>
      </w:r>
    </w:p>
    <w:p w:rsidR="00004E81" w:rsidRPr="0024275D" w:rsidRDefault="00004E81"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Pr="0024275D">
        <w:rPr>
          <w:rFonts w:ascii="Times New Roman" w:hAnsi="Times New Roman"/>
          <w:szCs w:val="21"/>
        </w:rPr>
        <w:t>6</w:t>
      </w:r>
      <w:r w:rsidRPr="0024275D">
        <w:rPr>
          <w:rFonts w:ascii="Times New Roman" w:hAnsi="Times New Roman"/>
          <w:szCs w:val="21"/>
        </w:rPr>
        <w:t>）当发生大额申购情形时，基金管理人可以采用摆动定价机制，以确保基金估值的公平性。具体处理原则与操作规范遵循相关法律法规以及监管部门、自律规则的规定。</w:t>
      </w:r>
    </w:p>
    <w:p w:rsidR="00EB3CA8" w:rsidRPr="0024275D" w:rsidRDefault="00EB3CA8">
      <w:pPr>
        <w:spacing w:line="360" w:lineRule="auto"/>
        <w:ind w:firstLineChars="200" w:firstLine="420"/>
        <w:jc w:val="left"/>
        <w:rPr>
          <w:rFonts w:ascii="Times New Roman" w:hAnsi="Times New Roman"/>
          <w:szCs w:val="21"/>
        </w:rPr>
      </w:pPr>
    </w:p>
    <w:p w:rsidR="003F2B07" w:rsidRPr="0024275D" w:rsidRDefault="003F2B07">
      <w:pPr>
        <w:pStyle w:val="2"/>
        <w:spacing w:beforeLines="50" w:afterLines="50" w:line="240" w:lineRule="auto"/>
        <w:rPr>
          <w:rFonts w:ascii="Times New Roman" w:eastAsia="宋体" w:hAnsi="Times New Roman"/>
          <w:bCs/>
          <w:sz w:val="24"/>
          <w:szCs w:val="24"/>
        </w:rPr>
      </w:pPr>
      <w:r w:rsidRPr="0024275D">
        <w:rPr>
          <w:rFonts w:ascii="Times New Roman" w:eastAsia="宋体" w:hAnsi="Times New Roman"/>
          <w:bCs/>
          <w:sz w:val="24"/>
          <w:szCs w:val="24"/>
        </w:rPr>
        <w:t>4</w:t>
      </w:r>
      <w:r w:rsidR="00A51D60" w:rsidRPr="0024275D">
        <w:rPr>
          <w:rFonts w:ascii="Times New Roman" w:eastAsia="宋体" w:hAnsi="Times New Roman"/>
          <w:bCs/>
          <w:sz w:val="24"/>
          <w:szCs w:val="24"/>
          <w:lang w:eastAsia="zh-CN"/>
        </w:rPr>
        <w:t xml:space="preserve"> </w:t>
      </w:r>
      <w:r w:rsidRPr="0024275D">
        <w:rPr>
          <w:rFonts w:ascii="Times New Roman" w:eastAsia="宋体" w:hAnsi="Times New Roman"/>
          <w:bCs/>
          <w:sz w:val="24"/>
          <w:szCs w:val="24"/>
        </w:rPr>
        <w:t>赎回业务</w:t>
      </w:r>
    </w:p>
    <w:p w:rsidR="003F2B07" w:rsidRPr="0024275D" w:rsidRDefault="003F2B07">
      <w:pPr>
        <w:spacing w:beforeLines="50" w:afterLines="50"/>
        <w:jc w:val="left"/>
        <w:rPr>
          <w:rFonts w:ascii="Times New Roman" w:hAnsi="Times New Roman"/>
          <w:b/>
          <w:sz w:val="24"/>
          <w:szCs w:val="20"/>
        </w:rPr>
      </w:pPr>
      <w:r w:rsidRPr="0024275D">
        <w:rPr>
          <w:rFonts w:ascii="Times New Roman" w:hAnsi="Times New Roman"/>
          <w:b/>
          <w:sz w:val="24"/>
          <w:szCs w:val="20"/>
        </w:rPr>
        <w:t>4.1</w:t>
      </w:r>
      <w:bookmarkStart w:id="28" w:name="t_2_4_1_table"/>
      <w:bookmarkEnd w:id="28"/>
      <w:r w:rsidRPr="0024275D">
        <w:rPr>
          <w:rFonts w:ascii="Times New Roman" w:hAnsi="Times New Roman"/>
          <w:b/>
          <w:sz w:val="24"/>
          <w:szCs w:val="20"/>
        </w:rPr>
        <w:t xml:space="preserve"> </w:t>
      </w:r>
      <w:r w:rsidRPr="0024275D">
        <w:rPr>
          <w:rFonts w:ascii="Times New Roman" w:hAnsi="Times New Roman"/>
          <w:b/>
          <w:sz w:val="24"/>
          <w:szCs w:val="20"/>
        </w:rPr>
        <w:t>赎回份额限制</w:t>
      </w:r>
    </w:p>
    <w:p w:rsidR="003F2B07" w:rsidRPr="0024275D" w:rsidRDefault="006B02B9">
      <w:pPr>
        <w:spacing w:line="360" w:lineRule="auto"/>
        <w:ind w:firstLineChars="200" w:firstLine="420"/>
        <w:jc w:val="left"/>
        <w:rPr>
          <w:rFonts w:ascii="Times New Roman" w:hAnsi="Times New Roman"/>
          <w:szCs w:val="21"/>
        </w:rPr>
      </w:pPr>
      <w:bookmarkStart w:id="29" w:name="t_2_4_1_2822_a1_fm1"/>
      <w:bookmarkEnd w:id="29"/>
      <w:r w:rsidRPr="0024275D">
        <w:rPr>
          <w:rFonts w:ascii="Times New Roman" w:hAnsi="Times New Roman"/>
          <w:szCs w:val="21"/>
        </w:rPr>
        <w:t>赎回的最低份额为</w:t>
      </w:r>
      <w:r w:rsidR="00EB3CA8" w:rsidRPr="0024275D">
        <w:rPr>
          <w:rFonts w:ascii="Times New Roman" w:hAnsi="Times New Roman"/>
          <w:szCs w:val="21"/>
        </w:rPr>
        <w:t>10</w:t>
      </w:r>
      <w:r w:rsidRPr="0024275D">
        <w:rPr>
          <w:rFonts w:ascii="Times New Roman" w:hAnsi="Times New Roman"/>
          <w:szCs w:val="21"/>
        </w:rPr>
        <w:t>份基金份额。</w:t>
      </w:r>
    </w:p>
    <w:p w:rsidR="0083544C" w:rsidRPr="0024275D" w:rsidRDefault="0083544C">
      <w:pPr>
        <w:spacing w:line="360" w:lineRule="auto"/>
        <w:ind w:firstLineChars="200" w:firstLine="420"/>
        <w:jc w:val="left"/>
        <w:rPr>
          <w:rFonts w:ascii="Times New Roman" w:hAnsi="Times New Roman"/>
          <w:szCs w:val="21"/>
        </w:rPr>
      </w:pPr>
    </w:p>
    <w:p w:rsidR="003F2B07" w:rsidRPr="0024275D" w:rsidRDefault="003F2B07">
      <w:pPr>
        <w:spacing w:beforeLines="50" w:afterLines="50"/>
        <w:rPr>
          <w:rFonts w:ascii="Times New Roman" w:hAnsi="Times New Roman"/>
          <w:b/>
          <w:sz w:val="24"/>
          <w:szCs w:val="20"/>
        </w:rPr>
      </w:pPr>
      <w:r w:rsidRPr="0024275D">
        <w:rPr>
          <w:rFonts w:ascii="Times New Roman" w:hAnsi="Times New Roman"/>
          <w:b/>
          <w:sz w:val="24"/>
          <w:szCs w:val="20"/>
        </w:rPr>
        <w:t xml:space="preserve">4.2 </w:t>
      </w:r>
      <w:bookmarkStart w:id="30" w:name="t_2_4_2_table"/>
      <w:bookmarkStart w:id="31" w:name="m04_02"/>
      <w:bookmarkEnd w:id="30"/>
      <w:r w:rsidRPr="0024275D">
        <w:rPr>
          <w:rFonts w:ascii="Times New Roman" w:hAnsi="Times New Roman"/>
          <w:b/>
          <w:sz w:val="24"/>
          <w:szCs w:val="20"/>
        </w:rPr>
        <w:t>赎回费率</w:t>
      </w:r>
    </w:p>
    <w:p w:rsidR="00004E81" w:rsidRPr="0024275D" w:rsidRDefault="00004E81" w:rsidP="00004E81">
      <w:pPr>
        <w:spacing w:line="360" w:lineRule="auto"/>
        <w:ind w:firstLineChars="200" w:firstLine="420"/>
        <w:rPr>
          <w:rFonts w:ascii="Times New Roman" w:hAnsi="Times New Roman"/>
          <w:szCs w:val="21"/>
        </w:rPr>
      </w:pPr>
      <w:bookmarkStart w:id="32" w:name="m04_02_tab"/>
      <w:bookmarkStart w:id="33" w:name="t_2_4_2_2843_a1_fm1"/>
      <w:bookmarkEnd w:id="33"/>
      <w:r w:rsidRPr="0024275D">
        <w:rPr>
          <w:rFonts w:ascii="Times New Roman" w:hAnsi="Times New Roman"/>
          <w:szCs w:val="21"/>
        </w:rPr>
        <w:t>本基金赎回费率如下：</w:t>
      </w:r>
    </w:p>
    <w:tbl>
      <w:tblPr>
        <w:tblW w:w="7736" w:type="dxa"/>
        <w:jc w:val="center"/>
        <w:tblInd w:w="13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502"/>
        <w:gridCol w:w="2575"/>
        <w:gridCol w:w="2659"/>
      </w:tblGrid>
      <w:tr w:rsidR="00004E81" w:rsidRPr="0024275D" w:rsidTr="006A393E">
        <w:trPr>
          <w:cantSplit/>
          <w:trHeight w:val="132"/>
          <w:jc w:val="center"/>
        </w:trPr>
        <w:tc>
          <w:tcPr>
            <w:tcW w:w="2502" w:type="dxa"/>
            <w:vMerge w:val="restart"/>
            <w:vAlign w:val="center"/>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赎回费率</w:t>
            </w:r>
          </w:p>
        </w:tc>
        <w:tc>
          <w:tcPr>
            <w:tcW w:w="2575" w:type="dxa"/>
            <w:shd w:val="clear" w:color="auto" w:fill="FFFFFF"/>
            <w:vAlign w:val="center"/>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持有期限</w:t>
            </w:r>
          </w:p>
        </w:tc>
        <w:tc>
          <w:tcPr>
            <w:tcW w:w="2659" w:type="dxa"/>
            <w:shd w:val="clear" w:color="auto" w:fill="FFFFFF"/>
            <w:vAlign w:val="center"/>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赎回费率</w:t>
            </w:r>
          </w:p>
        </w:tc>
      </w:tr>
      <w:tr w:rsidR="00004E81" w:rsidRPr="0024275D" w:rsidTr="006A393E">
        <w:trPr>
          <w:cantSplit/>
          <w:trHeight w:val="131"/>
          <w:jc w:val="center"/>
        </w:trPr>
        <w:tc>
          <w:tcPr>
            <w:tcW w:w="2502" w:type="dxa"/>
            <w:vMerge/>
          </w:tcPr>
          <w:p w:rsidR="00004E81" w:rsidRPr="0024275D" w:rsidRDefault="00004E81" w:rsidP="00004E81">
            <w:pPr>
              <w:spacing w:line="360" w:lineRule="auto"/>
              <w:jc w:val="center"/>
              <w:rPr>
                <w:rFonts w:ascii="Times New Roman" w:hAnsi="Times New Roman"/>
                <w:szCs w:val="21"/>
              </w:rPr>
            </w:pPr>
          </w:p>
        </w:tc>
        <w:tc>
          <w:tcPr>
            <w:tcW w:w="2575" w:type="dxa"/>
            <w:vAlign w:val="center"/>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7</w:t>
            </w:r>
            <w:r w:rsidRPr="0024275D">
              <w:rPr>
                <w:rFonts w:ascii="Times New Roman" w:hAnsi="Times New Roman"/>
                <w:szCs w:val="21"/>
              </w:rPr>
              <w:t>日以内</w:t>
            </w:r>
          </w:p>
        </w:tc>
        <w:tc>
          <w:tcPr>
            <w:tcW w:w="2659" w:type="dxa"/>
            <w:vAlign w:val="center"/>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1.50%</w:t>
            </w:r>
          </w:p>
        </w:tc>
      </w:tr>
      <w:tr w:rsidR="00004E81" w:rsidRPr="0024275D" w:rsidTr="006A393E">
        <w:trPr>
          <w:cantSplit/>
          <w:trHeight w:val="131"/>
          <w:jc w:val="center"/>
        </w:trPr>
        <w:tc>
          <w:tcPr>
            <w:tcW w:w="2502" w:type="dxa"/>
            <w:vMerge/>
          </w:tcPr>
          <w:p w:rsidR="00004E81" w:rsidRPr="0024275D" w:rsidRDefault="00004E81" w:rsidP="00004E81">
            <w:pPr>
              <w:spacing w:line="360" w:lineRule="auto"/>
              <w:jc w:val="center"/>
              <w:rPr>
                <w:rFonts w:ascii="Times New Roman" w:hAnsi="Times New Roman"/>
                <w:szCs w:val="21"/>
              </w:rPr>
            </w:pPr>
          </w:p>
        </w:tc>
        <w:tc>
          <w:tcPr>
            <w:tcW w:w="2575" w:type="dxa"/>
            <w:vAlign w:val="center"/>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7</w:t>
            </w:r>
            <w:r w:rsidRPr="0024275D">
              <w:rPr>
                <w:rFonts w:ascii="Times New Roman" w:hAnsi="Times New Roman"/>
                <w:szCs w:val="21"/>
              </w:rPr>
              <w:t>日（含）至</w:t>
            </w:r>
            <w:r w:rsidRPr="0024275D">
              <w:rPr>
                <w:rFonts w:ascii="Times New Roman" w:hAnsi="Times New Roman"/>
                <w:szCs w:val="21"/>
              </w:rPr>
              <w:t>20</w:t>
            </w:r>
            <w:r w:rsidRPr="0024275D">
              <w:rPr>
                <w:rFonts w:ascii="Times New Roman" w:hAnsi="Times New Roman"/>
                <w:szCs w:val="21"/>
              </w:rPr>
              <w:t>日</w:t>
            </w:r>
          </w:p>
        </w:tc>
        <w:tc>
          <w:tcPr>
            <w:tcW w:w="2659" w:type="dxa"/>
            <w:vAlign w:val="center"/>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0.10%</w:t>
            </w:r>
          </w:p>
        </w:tc>
      </w:tr>
      <w:tr w:rsidR="00004E81" w:rsidRPr="0024275D" w:rsidTr="006A393E">
        <w:trPr>
          <w:cantSplit/>
          <w:trHeight w:val="131"/>
          <w:jc w:val="center"/>
        </w:trPr>
        <w:tc>
          <w:tcPr>
            <w:tcW w:w="2502" w:type="dxa"/>
            <w:vMerge/>
          </w:tcPr>
          <w:p w:rsidR="00004E81" w:rsidRPr="0024275D" w:rsidRDefault="00004E81" w:rsidP="00004E81">
            <w:pPr>
              <w:spacing w:line="360" w:lineRule="auto"/>
              <w:jc w:val="center"/>
              <w:rPr>
                <w:rFonts w:ascii="Times New Roman" w:hAnsi="Times New Roman"/>
                <w:szCs w:val="21"/>
              </w:rPr>
            </w:pPr>
          </w:p>
        </w:tc>
        <w:tc>
          <w:tcPr>
            <w:tcW w:w="2575" w:type="dxa"/>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20</w:t>
            </w:r>
            <w:r w:rsidRPr="0024275D">
              <w:rPr>
                <w:rFonts w:ascii="Times New Roman" w:hAnsi="Times New Roman"/>
                <w:szCs w:val="21"/>
              </w:rPr>
              <w:t>日（含）以上</w:t>
            </w:r>
          </w:p>
        </w:tc>
        <w:tc>
          <w:tcPr>
            <w:tcW w:w="2659" w:type="dxa"/>
          </w:tcPr>
          <w:p w:rsidR="00004E81" w:rsidRPr="0024275D" w:rsidRDefault="00004E81" w:rsidP="00004E81">
            <w:pPr>
              <w:spacing w:line="360" w:lineRule="auto"/>
              <w:jc w:val="center"/>
              <w:rPr>
                <w:rFonts w:ascii="Times New Roman" w:hAnsi="Times New Roman"/>
                <w:szCs w:val="21"/>
              </w:rPr>
            </w:pPr>
            <w:r w:rsidRPr="0024275D">
              <w:rPr>
                <w:rFonts w:ascii="Times New Roman" w:hAnsi="Times New Roman"/>
                <w:szCs w:val="21"/>
              </w:rPr>
              <w:t>0</w:t>
            </w:r>
          </w:p>
        </w:tc>
      </w:tr>
    </w:tbl>
    <w:p w:rsidR="006B02B9" w:rsidRPr="0024275D" w:rsidRDefault="00004E81"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投资人赎回基金份额时收取赎回费用，赎回费用由投资人承担，在基金份额持有人赎回基金份额时收取。对持续持有期少于</w:t>
      </w:r>
      <w:r w:rsidRPr="0024275D">
        <w:rPr>
          <w:rFonts w:ascii="Times New Roman" w:hAnsi="Times New Roman"/>
          <w:szCs w:val="21"/>
        </w:rPr>
        <w:t>7</w:t>
      </w:r>
      <w:r w:rsidRPr="0024275D">
        <w:rPr>
          <w:rFonts w:ascii="Times New Roman" w:hAnsi="Times New Roman"/>
          <w:szCs w:val="21"/>
        </w:rPr>
        <w:t>日的投资人收取</w:t>
      </w:r>
      <w:r w:rsidRPr="0024275D">
        <w:rPr>
          <w:rFonts w:ascii="Times New Roman" w:hAnsi="Times New Roman"/>
          <w:szCs w:val="21"/>
        </w:rPr>
        <w:t>1.50%</w:t>
      </w:r>
      <w:r w:rsidRPr="0024275D">
        <w:rPr>
          <w:rFonts w:ascii="Times New Roman" w:hAnsi="Times New Roman"/>
          <w:szCs w:val="21"/>
        </w:rPr>
        <w:t>的赎回费，并将上述赎回费全额计入基金财产；对持续持有期大于等于</w:t>
      </w:r>
      <w:r w:rsidRPr="0024275D">
        <w:rPr>
          <w:rFonts w:ascii="Times New Roman" w:hAnsi="Times New Roman"/>
          <w:szCs w:val="21"/>
        </w:rPr>
        <w:t>7</w:t>
      </w:r>
      <w:r w:rsidRPr="0024275D">
        <w:rPr>
          <w:rFonts w:ascii="Times New Roman" w:hAnsi="Times New Roman"/>
          <w:szCs w:val="21"/>
        </w:rPr>
        <w:t>日但少于</w:t>
      </w:r>
      <w:r w:rsidRPr="0024275D">
        <w:rPr>
          <w:rFonts w:ascii="Times New Roman" w:hAnsi="Times New Roman"/>
          <w:szCs w:val="21"/>
        </w:rPr>
        <w:t>20</w:t>
      </w:r>
      <w:r w:rsidRPr="0024275D">
        <w:rPr>
          <w:rFonts w:ascii="Times New Roman" w:hAnsi="Times New Roman"/>
          <w:szCs w:val="21"/>
        </w:rPr>
        <w:t>日的投资人收取</w:t>
      </w:r>
      <w:r w:rsidRPr="0024275D">
        <w:rPr>
          <w:rFonts w:ascii="Times New Roman" w:hAnsi="Times New Roman"/>
          <w:szCs w:val="21"/>
        </w:rPr>
        <w:t>0.10%</w:t>
      </w:r>
      <w:r w:rsidRPr="0024275D">
        <w:rPr>
          <w:rFonts w:ascii="Times New Roman" w:hAnsi="Times New Roman"/>
          <w:szCs w:val="21"/>
        </w:rPr>
        <w:t>的赎回费，并将赎回费总额的</w:t>
      </w:r>
      <w:r w:rsidRPr="0024275D">
        <w:rPr>
          <w:rFonts w:ascii="Times New Roman" w:hAnsi="Times New Roman"/>
          <w:szCs w:val="21"/>
        </w:rPr>
        <w:t>25%</w:t>
      </w:r>
      <w:r w:rsidRPr="0024275D">
        <w:rPr>
          <w:rFonts w:ascii="Times New Roman" w:hAnsi="Times New Roman"/>
          <w:szCs w:val="21"/>
        </w:rPr>
        <w:t>计入基金财产。其余用于支付登记费和其他必要的手续费。</w:t>
      </w:r>
      <w:bookmarkEnd w:id="32"/>
      <w:r w:rsidR="006B02B9" w:rsidRPr="0024275D">
        <w:rPr>
          <w:rFonts w:ascii="Times New Roman" w:hAnsi="Times New Roman"/>
          <w:szCs w:val="21"/>
        </w:rPr>
        <w:t>基金管理人可以在</w:t>
      </w:r>
      <w:r w:rsidR="0048420C" w:rsidRPr="0024275D">
        <w:rPr>
          <w:rFonts w:ascii="Times New Roman" w:hAnsi="Times New Roman"/>
          <w:szCs w:val="21"/>
        </w:rPr>
        <w:t>《</w:t>
      </w:r>
      <w:r w:rsidR="006B02B9" w:rsidRPr="0024275D">
        <w:rPr>
          <w:rFonts w:ascii="Times New Roman" w:hAnsi="Times New Roman"/>
          <w:szCs w:val="21"/>
        </w:rPr>
        <w:t>基金合同</w:t>
      </w:r>
      <w:r w:rsidR="0048420C" w:rsidRPr="0024275D">
        <w:rPr>
          <w:rFonts w:ascii="Times New Roman" w:hAnsi="Times New Roman"/>
          <w:szCs w:val="21"/>
        </w:rPr>
        <w:t>》</w:t>
      </w:r>
      <w:r w:rsidR="006B02B9" w:rsidRPr="0024275D">
        <w:rPr>
          <w:rFonts w:ascii="Times New Roman" w:hAnsi="Times New Roman"/>
          <w:szCs w:val="21"/>
        </w:rPr>
        <w:t>约定的范围内调低赎回费率或赎回费用的收费方式，并最迟于新的费率或收费方式实施日前依照《</w:t>
      </w:r>
      <w:r w:rsidR="00E026BD" w:rsidRPr="0024275D">
        <w:rPr>
          <w:rFonts w:ascii="Times New Roman" w:hAnsi="Times New Roman"/>
          <w:szCs w:val="21"/>
        </w:rPr>
        <w:t>公开募集</w:t>
      </w:r>
      <w:r w:rsidR="006B02B9" w:rsidRPr="0024275D">
        <w:rPr>
          <w:rFonts w:ascii="Times New Roman" w:hAnsi="Times New Roman"/>
          <w:szCs w:val="21"/>
        </w:rPr>
        <w:t>证券投资基金信息披露管理办法》的有关规定在</w:t>
      </w:r>
      <w:r w:rsidR="00645CA4" w:rsidRPr="0024275D">
        <w:rPr>
          <w:rFonts w:ascii="Times New Roman" w:hAnsi="Times New Roman"/>
          <w:szCs w:val="21"/>
        </w:rPr>
        <w:t>规定</w:t>
      </w:r>
      <w:r w:rsidR="006B02B9" w:rsidRPr="0024275D">
        <w:rPr>
          <w:rFonts w:ascii="Times New Roman" w:hAnsi="Times New Roman"/>
          <w:szCs w:val="21"/>
        </w:rPr>
        <w:t>媒介上公告。</w:t>
      </w:r>
    </w:p>
    <w:p w:rsidR="003F2B07" w:rsidRPr="0024275D" w:rsidRDefault="003F2B07">
      <w:pPr>
        <w:spacing w:line="360" w:lineRule="auto"/>
        <w:jc w:val="left"/>
        <w:rPr>
          <w:rFonts w:ascii="Times New Roman" w:hAnsi="Times New Roman"/>
          <w:szCs w:val="21"/>
        </w:rPr>
      </w:pPr>
    </w:p>
    <w:bookmarkEnd w:id="31"/>
    <w:p w:rsidR="003F2B07" w:rsidRPr="0024275D" w:rsidRDefault="003F2B07">
      <w:pPr>
        <w:spacing w:beforeLines="50" w:afterLines="50"/>
        <w:rPr>
          <w:rFonts w:ascii="Times New Roman" w:hAnsi="Times New Roman"/>
          <w:b/>
          <w:sz w:val="24"/>
          <w:szCs w:val="20"/>
        </w:rPr>
      </w:pPr>
      <w:r w:rsidRPr="0024275D">
        <w:rPr>
          <w:rFonts w:ascii="Times New Roman" w:hAnsi="Times New Roman"/>
          <w:b/>
          <w:sz w:val="24"/>
          <w:szCs w:val="20"/>
        </w:rPr>
        <w:t xml:space="preserve">4.3 </w:t>
      </w:r>
      <w:bookmarkStart w:id="34" w:name="t_2_4_3_table"/>
      <w:bookmarkEnd w:id="34"/>
      <w:r w:rsidRPr="0024275D">
        <w:rPr>
          <w:rFonts w:ascii="Times New Roman" w:hAnsi="Times New Roman"/>
          <w:b/>
          <w:sz w:val="24"/>
          <w:szCs w:val="20"/>
        </w:rPr>
        <w:t>其他与赎回相关的事项</w:t>
      </w:r>
    </w:p>
    <w:p w:rsidR="006B02B9" w:rsidRPr="0024275D" w:rsidRDefault="006B2D59" w:rsidP="00004E81">
      <w:pPr>
        <w:spacing w:line="360" w:lineRule="auto"/>
        <w:ind w:firstLineChars="200" w:firstLine="420"/>
        <w:rPr>
          <w:rFonts w:ascii="Times New Roman" w:hAnsi="Times New Roman"/>
          <w:szCs w:val="21"/>
        </w:rPr>
      </w:pPr>
      <w:bookmarkStart w:id="35" w:name="t_2_4_3_2823_a1_fm1"/>
      <w:bookmarkEnd w:id="35"/>
      <w:r w:rsidRPr="0024275D">
        <w:rPr>
          <w:rFonts w:ascii="Times New Roman" w:hAnsi="宋体"/>
          <w:szCs w:val="21"/>
        </w:rPr>
        <w:t>（</w:t>
      </w:r>
      <w:r w:rsidRPr="0024275D">
        <w:rPr>
          <w:rFonts w:ascii="Times New Roman" w:hAnsi="Times New Roman"/>
          <w:szCs w:val="21"/>
        </w:rPr>
        <w:t>1</w:t>
      </w:r>
      <w:r w:rsidRPr="0024275D">
        <w:rPr>
          <w:rFonts w:ascii="Times New Roman" w:hAnsi="宋体"/>
          <w:szCs w:val="21"/>
        </w:rPr>
        <w:t>）</w:t>
      </w:r>
      <w:r w:rsidR="006B02B9" w:rsidRPr="0024275D">
        <w:rPr>
          <w:rFonts w:ascii="Times New Roman" w:hAnsi="宋体"/>
          <w:szCs w:val="21"/>
        </w:rPr>
        <w:t>最低保留余额的限制</w:t>
      </w:r>
    </w:p>
    <w:p w:rsidR="006B02B9" w:rsidRPr="0024275D" w:rsidRDefault="006B02B9" w:rsidP="00004E81">
      <w:pPr>
        <w:spacing w:line="360" w:lineRule="auto"/>
        <w:ind w:firstLineChars="200" w:firstLine="420"/>
        <w:rPr>
          <w:rFonts w:ascii="Times New Roman" w:hAnsi="Times New Roman"/>
          <w:szCs w:val="21"/>
        </w:rPr>
      </w:pPr>
      <w:r w:rsidRPr="0024275D">
        <w:rPr>
          <w:rFonts w:ascii="Times New Roman" w:hAnsi="宋体"/>
          <w:szCs w:val="21"/>
        </w:rPr>
        <w:t>每个工作日投资人在单个交易账户保留的本基金份额余额少于</w:t>
      </w:r>
      <w:r w:rsidR="00A4614C" w:rsidRPr="0024275D">
        <w:rPr>
          <w:rFonts w:ascii="Times New Roman" w:hAnsi="Times New Roman"/>
          <w:szCs w:val="21"/>
        </w:rPr>
        <w:t>10</w:t>
      </w:r>
      <w:r w:rsidRPr="0024275D">
        <w:rPr>
          <w:rFonts w:ascii="Times New Roman" w:hAnsi="宋体"/>
          <w:szCs w:val="21"/>
        </w:rPr>
        <w:t>份时，若当日该账户同时有基金份额减少类业务（如赎回、转换出等）被确认，则基金管理人有权将投资人在该账户保留的本基金份额一次性全部赎回或转出等。</w:t>
      </w:r>
    </w:p>
    <w:p w:rsidR="00ED54EA" w:rsidRPr="0024275D" w:rsidRDefault="006B2D59" w:rsidP="00004E81">
      <w:pPr>
        <w:spacing w:line="360" w:lineRule="auto"/>
        <w:ind w:firstLineChars="200" w:firstLine="420"/>
        <w:rPr>
          <w:rFonts w:ascii="Times New Roman" w:hAnsi="Times New Roman"/>
          <w:szCs w:val="21"/>
        </w:rPr>
      </w:pPr>
      <w:r w:rsidRPr="0024275D">
        <w:rPr>
          <w:rFonts w:ascii="Times New Roman" w:hAnsi="Times New Roman"/>
          <w:szCs w:val="21"/>
        </w:rPr>
        <w:t>（</w:t>
      </w:r>
      <w:r w:rsidRPr="0024275D">
        <w:rPr>
          <w:rFonts w:ascii="Times New Roman" w:hAnsi="Times New Roman"/>
          <w:szCs w:val="21"/>
        </w:rPr>
        <w:t>2</w:t>
      </w:r>
      <w:r w:rsidRPr="0024275D">
        <w:rPr>
          <w:rFonts w:ascii="Times New Roman" w:hAnsi="Times New Roman"/>
          <w:szCs w:val="21"/>
        </w:rPr>
        <w:t>）</w:t>
      </w:r>
      <w:r w:rsidR="00ED54EA" w:rsidRPr="0024275D">
        <w:rPr>
          <w:rFonts w:ascii="Times New Roman"/>
          <w:szCs w:val="21"/>
        </w:rPr>
        <w:t>在开放期内，投资人在基金合同约定之外的日期和时间提出赎回业务申请且登记机构确认接受的，其基金份额赎回价格为该开放期下一开放日基金份额赎回价格；但若投资人在开放期最后一日业务办理时间结束之后提出赎回业务申请的，视为无效申请。</w:t>
      </w:r>
    </w:p>
    <w:p w:rsidR="006B02B9" w:rsidRPr="0024275D" w:rsidRDefault="00ED54EA" w:rsidP="00004E81">
      <w:pPr>
        <w:spacing w:line="360" w:lineRule="auto"/>
        <w:ind w:firstLineChars="200" w:firstLine="420"/>
        <w:rPr>
          <w:rFonts w:ascii="Times New Roman" w:hAnsi="Times New Roman"/>
          <w:szCs w:val="21"/>
        </w:rPr>
      </w:pPr>
      <w:r w:rsidRPr="0024275D">
        <w:rPr>
          <w:rFonts w:ascii="Times New Roman" w:hAnsi="Times New Roman"/>
          <w:szCs w:val="21"/>
        </w:rPr>
        <w:t>（</w:t>
      </w:r>
      <w:r w:rsidRPr="0024275D">
        <w:rPr>
          <w:rFonts w:ascii="Times New Roman" w:hAnsi="Times New Roman"/>
          <w:szCs w:val="21"/>
        </w:rPr>
        <w:t>3</w:t>
      </w:r>
      <w:r w:rsidRPr="0024275D">
        <w:rPr>
          <w:rFonts w:ascii="Times New Roman" w:hAnsi="Times New Roman"/>
          <w:szCs w:val="21"/>
        </w:rPr>
        <w:t>）</w:t>
      </w:r>
      <w:r w:rsidR="006B02B9" w:rsidRPr="0024275D">
        <w:rPr>
          <w:rFonts w:ascii="Times New Roman" w:hAnsi="Times New Roman"/>
          <w:szCs w:val="21"/>
        </w:rPr>
        <w:t>基金管理人可根据市场情况，在法律法规允许的情况下，调整赎回的份额以及最低基金份额保留余额的数量限制，基金管理人必须在调整实施前依照《</w:t>
      </w:r>
      <w:r w:rsidR="00E026BD" w:rsidRPr="0024275D">
        <w:rPr>
          <w:rFonts w:ascii="Times New Roman" w:hAnsi="Times New Roman"/>
          <w:szCs w:val="21"/>
        </w:rPr>
        <w:t>公开募集</w:t>
      </w:r>
      <w:r w:rsidR="006B02B9" w:rsidRPr="0024275D">
        <w:rPr>
          <w:rFonts w:ascii="Times New Roman" w:hAnsi="Times New Roman"/>
          <w:szCs w:val="21"/>
        </w:rPr>
        <w:t>证券投资基金信息披露管理办法》的有关规定在</w:t>
      </w:r>
      <w:r w:rsidR="00645CA4" w:rsidRPr="0024275D">
        <w:rPr>
          <w:rFonts w:ascii="Times New Roman" w:hAnsi="Times New Roman"/>
          <w:szCs w:val="21"/>
        </w:rPr>
        <w:t>规定</w:t>
      </w:r>
      <w:r w:rsidR="006B02B9" w:rsidRPr="0024275D">
        <w:rPr>
          <w:rFonts w:ascii="Times New Roman" w:hAnsi="Times New Roman"/>
          <w:szCs w:val="21"/>
        </w:rPr>
        <w:t>媒介上刊登公告。</w:t>
      </w:r>
    </w:p>
    <w:p w:rsidR="006B02B9" w:rsidRPr="0024275D" w:rsidRDefault="006B2D59" w:rsidP="00004E81">
      <w:pPr>
        <w:spacing w:line="360" w:lineRule="auto"/>
        <w:ind w:firstLineChars="200" w:firstLine="420"/>
        <w:rPr>
          <w:rFonts w:ascii="Times New Roman" w:hAnsi="Times New Roman"/>
          <w:szCs w:val="21"/>
        </w:rPr>
      </w:pPr>
      <w:r w:rsidRPr="0024275D">
        <w:rPr>
          <w:rFonts w:ascii="Times New Roman" w:hAnsi="Times New Roman"/>
          <w:szCs w:val="21"/>
        </w:rPr>
        <w:t>（</w:t>
      </w:r>
      <w:r w:rsidR="00ED54EA" w:rsidRPr="0024275D">
        <w:rPr>
          <w:rFonts w:ascii="Times New Roman" w:hAnsi="Times New Roman"/>
          <w:szCs w:val="21"/>
        </w:rPr>
        <w:t>4</w:t>
      </w:r>
      <w:r w:rsidRPr="0024275D">
        <w:rPr>
          <w:rFonts w:ascii="Times New Roman" w:hAnsi="Times New Roman"/>
          <w:szCs w:val="21"/>
        </w:rPr>
        <w:t>）</w:t>
      </w:r>
      <w:r w:rsidR="006B02B9" w:rsidRPr="0024275D">
        <w:rPr>
          <w:rFonts w:ascii="Times New Roman" w:hAnsi="Times New Roman"/>
          <w:szCs w:val="21"/>
        </w:rPr>
        <w:t>基金管理人有权决定基金份额持有人持有本基金的最高限额和本基金的总规模限额，但应最迟在新的限额实施前依照《</w:t>
      </w:r>
      <w:r w:rsidR="00E026BD" w:rsidRPr="0024275D">
        <w:rPr>
          <w:rFonts w:ascii="Times New Roman" w:hAnsi="Times New Roman"/>
          <w:szCs w:val="21"/>
        </w:rPr>
        <w:t>公开募集</w:t>
      </w:r>
      <w:r w:rsidR="006B02B9" w:rsidRPr="0024275D">
        <w:rPr>
          <w:rFonts w:ascii="Times New Roman" w:hAnsi="Times New Roman"/>
          <w:szCs w:val="21"/>
        </w:rPr>
        <w:t>证券投资基金信息披露管理办法》的有关规定在</w:t>
      </w:r>
      <w:r w:rsidR="00645CA4" w:rsidRPr="0024275D">
        <w:rPr>
          <w:rFonts w:ascii="Times New Roman" w:hAnsi="Times New Roman"/>
          <w:szCs w:val="21"/>
        </w:rPr>
        <w:t>规定</w:t>
      </w:r>
      <w:r w:rsidR="006B02B9" w:rsidRPr="0024275D">
        <w:rPr>
          <w:rFonts w:ascii="Times New Roman" w:hAnsi="Times New Roman"/>
          <w:szCs w:val="21"/>
        </w:rPr>
        <w:t>媒介上公告。</w:t>
      </w:r>
    </w:p>
    <w:p w:rsidR="006B2D59" w:rsidRPr="0024275D" w:rsidRDefault="006B2D59"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00ED54EA" w:rsidRPr="0024275D">
        <w:rPr>
          <w:rFonts w:ascii="Times New Roman" w:hAnsi="Times New Roman"/>
          <w:szCs w:val="21"/>
        </w:rPr>
        <w:t>5</w:t>
      </w:r>
      <w:r w:rsidRPr="0024275D">
        <w:rPr>
          <w:rFonts w:ascii="Times New Roman" w:hAnsi="Times New Roman"/>
          <w:szCs w:val="21"/>
        </w:rPr>
        <w:t>）基金管理人可以在不违背法律法规规定及</w:t>
      </w:r>
      <w:r w:rsidR="0048420C" w:rsidRPr="0024275D">
        <w:rPr>
          <w:rFonts w:ascii="Times New Roman" w:hAnsi="Times New Roman"/>
          <w:szCs w:val="21"/>
        </w:rPr>
        <w:t>《</w:t>
      </w:r>
      <w:r w:rsidRPr="0024275D">
        <w:rPr>
          <w:rFonts w:ascii="Times New Roman" w:hAnsi="Times New Roman"/>
          <w:szCs w:val="21"/>
        </w:rPr>
        <w:t>基金合同</w:t>
      </w:r>
      <w:r w:rsidR="0048420C" w:rsidRPr="0024275D">
        <w:rPr>
          <w:rFonts w:ascii="Times New Roman" w:hAnsi="Times New Roman"/>
          <w:szCs w:val="21"/>
        </w:rPr>
        <w:t>》</w:t>
      </w:r>
      <w:r w:rsidRPr="0024275D">
        <w:rPr>
          <w:rFonts w:ascii="Times New Roman" w:hAnsi="Times New Roman"/>
          <w:szCs w:val="21"/>
        </w:rPr>
        <w:t>约定的情况下根据市场情况制定基金促销计划，针对投资人定期和不定期地开展基金促销活动。在基金促销活动期间，基金管理人可以按中国证监会要求履行必要手续后，对投资人适当调低基金赎回费率。</w:t>
      </w:r>
    </w:p>
    <w:p w:rsidR="00EF05B2" w:rsidRPr="0024275D" w:rsidRDefault="00EF05B2" w:rsidP="00004E81">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Pr="0024275D">
        <w:rPr>
          <w:rFonts w:ascii="Times New Roman" w:hAnsi="Times New Roman"/>
          <w:szCs w:val="21"/>
        </w:rPr>
        <w:t>6</w:t>
      </w:r>
      <w:r w:rsidRPr="0024275D">
        <w:rPr>
          <w:rFonts w:ascii="Times New Roman" w:hAnsi="Times New Roman"/>
          <w:szCs w:val="21"/>
        </w:rPr>
        <w:t>）当发生大额赎回情形时，基金管理人可以采用摆动定价机制，以确保基金估值的公平性。具体处理原则与操作规范遵循相关法律法规以及监管部门、自律规则的规定。</w:t>
      </w:r>
    </w:p>
    <w:p w:rsidR="003F2B07" w:rsidRPr="0024275D" w:rsidRDefault="003F2B07">
      <w:pPr>
        <w:spacing w:line="360" w:lineRule="auto"/>
        <w:ind w:firstLineChars="200" w:firstLine="420"/>
        <w:rPr>
          <w:rFonts w:ascii="Times New Roman" w:hAnsi="Times New Roman"/>
          <w:szCs w:val="21"/>
        </w:rPr>
      </w:pPr>
    </w:p>
    <w:p w:rsidR="003F2B07" w:rsidRPr="0024275D" w:rsidRDefault="003F2B07">
      <w:pPr>
        <w:pStyle w:val="2"/>
        <w:spacing w:beforeLines="50" w:afterLines="50" w:line="240" w:lineRule="auto"/>
        <w:jc w:val="left"/>
        <w:rPr>
          <w:rFonts w:ascii="Times New Roman" w:eastAsia="宋体" w:hAnsi="Times New Roman"/>
          <w:bCs/>
          <w:sz w:val="24"/>
          <w:szCs w:val="24"/>
        </w:rPr>
      </w:pPr>
      <w:r w:rsidRPr="0024275D">
        <w:rPr>
          <w:rFonts w:ascii="Times New Roman" w:eastAsia="宋体" w:hAnsi="Times New Roman"/>
          <w:bCs/>
          <w:sz w:val="24"/>
          <w:szCs w:val="24"/>
        </w:rPr>
        <w:t>5</w:t>
      </w:r>
      <w:bookmarkStart w:id="36" w:name="t_2_5_table"/>
      <w:bookmarkEnd w:id="36"/>
      <w:r w:rsidR="001452DA" w:rsidRPr="0024275D">
        <w:rPr>
          <w:rFonts w:ascii="Times New Roman" w:eastAsia="宋体" w:hAnsi="Times New Roman"/>
          <w:bCs/>
          <w:sz w:val="24"/>
          <w:szCs w:val="24"/>
          <w:lang w:eastAsia="zh-CN"/>
        </w:rPr>
        <w:t xml:space="preserve"> </w:t>
      </w:r>
      <w:r w:rsidRPr="0024275D">
        <w:rPr>
          <w:rFonts w:ascii="Times New Roman" w:eastAsia="宋体" w:hAnsi="Times New Roman"/>
          <w:bCs/>
          <w:sz w:val="24"/>
          <w:szCs w:val="24"/>
        </w:rPr>
        <w:t>转换业务</w:t>
      </w:r>
    </w:p>
    <w:p w:rsidR="003F2B07" w:rsidRPr="0024275D" w:rsidRDefault="003F2B07">
      <w:pPr>
        <w:spacing w:beforeLines="50" w:afterLines="50"/>
        <w:jc w:val="left"/>
        <w:rPr>
          <w:rFonts w:ascii="Times New Roman" w:hAnsi="Times New Roman"/>
          <w:b/>
          <w:sz w:val="24"/>
          <w:szCs w:val="20"/>
        </w:rPr>
      </w:pPr>
      <w:r w:rsidRPr="0024275D">
        <w:rPr>
          <w:rFonts w:ascii="Times New Roman" w:hAnsi="Times New Roman"/>
          <w:b/>
          <w:sz w:val="24"/>
          <w:szCs w:val="20"/>
        </w:rPr>
        <w:t xml:space="preserve">5.1 </w:t>
      </w:r>
      <w:r w:rsidRPr="0024275D">
        <w:rPr>
          <w:rFonts w:ascii="Times New Roman" w:hAnsi="Times New Roman"/>
          <w:b/>
          <w:sz w:val="24"/>
          <w:szCs w:val="20"/>
        </w:rPr>
        <w:t>转换费率</w:t>
      </w:r>
    </w:p>
    <w:p w:rsidR="006B02B9" w:rsidRPr="0024275D" w:rsidRDefault="006B02B9" w:rsidP="00EF05B2">
      <w:pPr>
        <w:spacing w:line="360" w:lineRule="auto"/>
        <w:ind w:firstLineChars="200" w:firstLine="420"/>
        <w:jc w:val="left"/>
        <w:rPr>
          <w:rFonts w:ascii="Times New Roman" w:hAnsi="Times New Roman"/>
          <w:szCs w:val="21"/>
        </w:rPr>
      </w:pPr>
      <w:bookmarkStart w:id="37" w:name="t_2_5_0179_a1_fm1"/>
      <w:bookmarkEnd w:id="37"/>
      <w:r w:rsidRPr="0024275D">
        <w:rPr>
          <w:rFonts w:ascii="Times New Roman" w:hAnsi="Times New Roman"/>
          <w:szCs w:val="21"/>
        </w:rPr>
        <w:t>基金转换费用由</w:t>
      </w:r>
      <w:r w:rsidR="00E026BD" w:rsidRPr="0024275D">
        <w:rPr>
          <w:rFonts w:ascii="Times New Roman" w:hAnsi="Times New Roman"/>
          <w:szCs w:val="21"/>
        </w:rPr>
        <w:t>转出与转入基金申购费补差和转出基金的赎回费</w:t>
      </w:r>
      <w:r w:rsidRPr="0024275D">
        <w:rPr>
          <w:rFonts w:ascii="Times New Roman" w:hAnsi="Times New Roman"/>
          <w:szCs w:val="21"/>
        </w:rPr>
        <w:t>两部分构成，具体收取情况视每次转换时两只基金的申购费率差异情况和转出基金的赎回费率而定。</w:t>
      </w:r>
      <w:r w:rsidR="00E026BD" w:rsidRPr="0024275D">
        <w:rPr>
          <w:rFonts w:ascii="Times New Roman" w:hAnsi="Times New Roman"/>
          <w:szCs w:val="21"/>
        </w:rPr>
        <w:t>基金转换费用由基金份额持有人承担。</w:t>
      </w:r>
      <w:r w:rsidRPr="0024275D">
        <w:rPr>
          <w:rFonts w:ascii="Times New Roman" w:hAnsi="Times New Roman"/>
          <w:szCs w:val="21"/>
        </w:rPr>
        <w:t xml:space="preserve"> </w:t>
      </w:r>
    </w:p>
    <w:p w:rsidR="006B02B9" w:rsidRPr="0024275D" w:rsidRDefault="0038676D"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Pr="0024275D">
        <w:rPr>
          <w:rFonts w:ascii="Times New Roman" w:hAnsi="Times New Roman"/>
          <w:szCs w:val="21"/>
        </w:rPr>
        <w:t>1</w:t>
      </w:r>
      <w:r w:rsidRPr="0024275D">
        <w:rPr>
          <w:rFonts w:ascii="Times New Roman" w:hAnsi="Times New Roman"/>
          <w:szCs w:val="21"/>
        </w:rPr>
        <w:t>）</w:t>
      </w:r>
      <w:r w:rsidR="006B02B9" w:rsidRPr="0024275D">
        <w:rPr>
          <w:rFonts w:ascii="Times New Roman" w:hAnsi="Times New Roman"/>
          <w:szCs w:val="21"/>
        </w:rPr>
        <w:t>基金转换费用的具体计算公式如下：</w:t>
      </w:r>
    </w:p>
    <w:p w:rsidR="006B02B9" w:rsidRPr="0024275D" w:rsidRDefault="006B02B9"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1</w:t>
      </w:r>
      <w:r w:rsidRPr="0024275D">
        <w:rPr>
          <w:rFonts w:ascii="Times New Roman" w:hAnsi="Times New Roman"/>
          <w:szCs w:val="21"/>
        </w:rPr>
        <w:t>）转换费用</w:t>
      </w:r>
      <w:r w:rsidR="00051B27" w:rsidRPr="0024275D">
        <w:rPr>
          <w:rFonts w:ascii="Times New Roman" w:hAnsi="Times New Roman"/>
          <w:szCs w:val="21"/>
        </w:rPr>
        <w:t>＝</w:t>
      </w:r>
      <w:r w:rsidRPr="0024275D">
        <w:rPr>
          <w:rFonts w:ascii="Times New Roman" w:hAnsi="Times New Roman"/>
          <w:szCs w:val="21"/>
        </w:rPr>
        <w:t>转出</w:t>
      </w:r>
      <w:r w:rsidR="0038676D" w:rsidRPr="0024275D">
        <w:rPr>
          <w:rFonts w:ascii="Times New Roman" w:hAnsi="Times New Roman"/>
          <w:szCs w:val="21"/>
        </w:rPr>
        <w:t>基金赎回费</w:t>
      </w:r>
      <w:r w:rsidR="00051B27" w:rsidRPr="0024275D">
        <w:rPr>
          <w:rFonts w:ascii="Times New Roman" w:hAnsi="Times New Roman"/>
          <w:szCs w:val="21"/>
        </w:rPr>
        <w:t>＋</w:t>
      </w:r>
      <w:r w:rsidR="0038676D" w:rsidRPr="0024275D">
        <w:rPr>
          <w:rFonts w:ascii="Times New Roman" w:hAnsi="Times New Roman"/>
          <w:szCs w:val="21"/>
        </w:rPr>
        <w:t>基金转换申购</w:t>
      </w:r>
      <w:r w:rsidRPr="0024275D">
        <w:rPr>
          <w:rFonts w:ascii="Times New Roman" w:hAnsi="Times New Roman"/>
          <w:szCs w:val="21"/>
        </w:rPr>
        <w:t>补差费</w:t>
      </w:r>
    </w:p>
    <w:p w:rsidR="0038676D" w:rsidRPr="0024275D" w:rsidRDefault="006B02B9"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2</w:t>
      </w:r>
      <w:r w:rsidRPr="0024275D">
        <w:rPr>
          <w:rFonts w:ascii="Times New Roman" w:hAnsi="Times New Roman"/>
          <w:szCs w:val="21"/>
        </w:rPr>
        <w:t>）</w:t>
      </w:r>
      <w:r w:rsidR="0038676D" w:rsidRPr="0024275D">
        <w:rPr>
          <w:rFonts w:ascii="Times New Roman" w:hAnsi="Times New Roman"/>
          <w:szCs w:val="21"/>
        </w:rPr>
        <w:t>转出基金赎回费</w:t>
      </w:r>
    </w:p>
    <w:p w:rsidR="006B02B9" w:rsidRPr="0024275D" w:rsidRDefault="0038676D"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转出基金赎回费</w:t>
      </w:r>
      <w:r w:rsidR="00051B27" w:rsidRPr="0024275D">
        <w:rPr>
          <w:rFonts w:ascii="Times New Roman" w:hAnsi="Times New Roman"/>
          <w:szCs w:val="21"/>
        </w:rPr>
        <w:t>＝</w:t>
      </w:r>
      <w:r w:rsidR="006B02B9" w:rsidRPr="0024275D">
        <w:rPr>
          <w:rFonts w:ascii="Times New Roman" w:hAnsi="Times New Roman"/>
          <w:szCs w:val="21"/>
        </w:rPr>
        <w:t>转出金额</w:t>
      </w:r>
      <w:r w:rsidRPr="0024275D">
        <w:rPr>
          <w:rFonts w:ascii="Times New Roman" w:hAnsi="Times New Roman"/>
          <w:szCs w:val="21"/>
        </w:rPr>
        <w:t>×</w:t>
      </w:r>
      <w:r w:rsidR="006B02B9" w:rsidRPr="0024275D">
        <w:rPr>
          <w:rFonts w:ascii="Times New Roman" w:hAnsi="Times New Roman"/>
          <w:szCs w:val="21"/>
        </w:rPr>
        <w:t>转出基金赎回费率</w:t>
      </w:r>
      <w:r w:rsidR="006B02B9" w:rsidRPr="0024275D">
        <w:rPr>
          <w:rFonts w:ascii="Times New Roman" w:hAnsi="Times New Roman"/>
          <w:szCs w:val="21"/>
        </w:rPr>
        <w:t xml:space="preserve"> </w:t>
      </w:r>
    </w:p>
    <w:p w:rsidR="006B02B9" w:rsidRPr="0024275D" w:rsidRDefault="006B02B9"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转出金额</w:t>
      </w:r>
      <w:r w:rsidR="00051B27" w:rsidRPr="0024275D">
        <w:rPr>
          <w:rFonts w:ascii="Times New Roman" w:hAnsi="Times New Roman"/>
          <w:szCs w:val="21"/>
        </w:rPr>
        <w:t>＝</w:t>
      </w:r>
      <w:r w:rsidRPr="0024275D">
        <w:rPr>
          <w:rFonts w:ascii="Times New Roman" w:hAnsi="Times New Roman"/>
          <w:szCs w:val="21"/>
        </w:rPr>
        <w:t>转出基金份额</w:t>
      </w:r>
      <w:r w:rsidR="00051B27" w:rsidRPr="0024275D">
        <w:rPr>
          <w:rFonts w:ascii="Times New Roman" w:hAnsi="Times New Roman"/>
          <w:szCs w:val="21"/>
        </w:rPr>
        <w:t>×</w:t>
      </w:r>
      <w:r w:rsidRPr="0024275D">
        <w:rPr>
          <w:rFonts w:ascii="Times New Roman" w:hAnsi="Times New Roman"/>
          <w:szCs w:val="21"/>
        </w:rPr>
        <w:t>转出基金当日基金份额净值</w:t>
      </w:r>
      <w:r w:rsidRPr="0024275D">
        <w:rPr>
          <w:rFonts w:ascii="Times New Roman" w:hAnsi="Times New Roman"/>
          <w:szCs w:val="21"/>
        </w:rPr>
        <w:t xml:space="preserve"> </w:t>
      </w:r>
    </w:p>
    <w:p w:rsidR="0038676D" w:rsidRPr="0024275D" w:rsidRDefault="0038676D"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3</w:t>
      </w:r>
      <w:r w:rsidR="006B02B9" w:rsidRPr="0024275D">
        <w:rPr>
          <w:rFonts w:ascii="Times New Roman" w:hAnsi="Times New Roman"/>
          <w:szCs w:val="21"/>
        </w:rPr>
        <w:t>）</w:t>
      </w:r>
      <w:r w:rsidRPr="0024275D">
        <w:rPr>
          <w:rFonts w:ascii="Times New Roman" w:hAnsi="Times New Roman"/>
          <w:szCs w:val="21"/>
        </w:rPr>
        <w:t>基金转换申购补差费</w:t>
      </w:r>
    </w:p>
    <w:p w:rsidR="006B02B9" w:rsidRPr="0024275D" w:rsidRDefault="006B02B9" w:rsidP="00EF05B2">
      <w:pPr>
        <w:spacing w:line="360" w:lineRule="auto"/>
        <w:ind w:firstLineChars="200" w:firstLine="420"/>
        <w:jc w:val="left"/>
        <w:rPr>
          <w:rFonts w:ascii="Times New Roman" w:hAnsi="Times New Roman"/>
          <w:szCs w:val="21"/>
        </w:rPr>
      </w:pPr>
      <w:r w:rsidRPr="0024275D">
        <w:rPr>
          <w:rFonts w:ascii="宋体" w:hAnsi="宋体"/>
          <w:szCs w:val="21"/>
        </w:rPr>
        <w:t>①</w:t>
      </w:r>
      <w:r w:rsidRPr="0024275D">
        <w:rPr>
          <w:rFonts w:ascii="Times New Roman" w:hAnsi="Times New Roman"/>
          <w:szCs w:val="21"/>
        </w:rPr>
        <w:t>当转出基金的申购费率</w:t>
      </w:r>
      <w:r w:rsidR="00B67462" w:rsidRPr="0024275D">
        <w:rPr>
          <w:rFonts w:ascii="Times New Roman" w:hAnsi="Times New Roman"/>
          <w:szCs w:val="21"/>
        </w:rPr>
        <w:t>＜</w:t>
      </w:r>
      <w:r w:rsidRPr="0024275D">
        <w:rPr>
          <w:rFonts w:ascii="Times New Roman" w:hAnsi="Times New Roman"/>
          <w:szCs w:val="21"/>
        </w:rPr>
        <w:t>转入基金的申购费率时，补差费</w:t>
      </w:r>
      <w:r w:rsidR="00051B27" w:rsidRPr="0024275D">
        <w:rPr>
          <w:rFonts w:ascii="Times New Roman" w:hAnsi="Times New Roman"/>
          <w:szCs w:val="21"/>
        </w:rPr>
        <w:t>＝</w:t>
      </w:r>
      <w:r w:rsidRPr="0024275D">
        <w:rPr>
          <w:rFonts w:ascii="Times New Roman" w:hAnsi="Times New Roman"/>
          <w:szCs w:val="21"/>
        </w:rPr>
        <w:t>转出净金额</w:t>
      </w:r>
      <w:r w:rsidR="00051B27" w:rsidRPr="0024275D">
        <w:rPr>
          <w:rFonts w:ascii="Times New Roman" w:hAnsi="Times New Roman"/>
          <w:szCs w:val="21"/>
        </w:rPr>
        <w:t>×</w:t>
      </w:r>
      <w:r w:rsidRPr="0024275D">
        <w:rPr>
          <w:rFonts w:ascii="Times New Roman" w:hAnsi="Times New Roman"/>
          <w:szCs w:val="21"/>
        </w:rPr>
        <w:t>转入基金的申购费率</w:t>
      </w:r>
      <w:r w:rsidR="00B67462" w:rsidRPr="0024275D">
        <w:rPr>
          <w:rFonts w:ascii="Times New Roman" w:hAnsi="Times New Roman"/>
          <w:szCs w:val="21"/>
        </w:rPr>
        <w:t>／</w:t>
      </w:r>
      <w:r w:rsidRPr="0024275D">
        <w:rPr>
          <w:rFonts w:ascii="Times New Roman" w:hAnsi="Times New Roman"/>
          <w:szCs w:val="21"/>
        </w:rPr>
        <w:t>（</w:t>
      </w:r>
      <w:r w:rsidRPr="0024275D">
        <w:rPr>
          <w:rFonts w:ascii="Times New Roman" w:hAnsi="Times New Roman"/>
          <w:szCs w:val="21"/>
        </w:rPr>
        <w:t>1</w:t>
      </w:r>
      <w:r w:rsidR="00B67462" w:rsidRPr="0024275D">
        <w:rPr>
          <w:rFonts w:ascii="Times New Roman" w:hAnsi="Times New Roman"/>
          <w:szCs w:val="21"/>
        </w:rPr>
        <w:t>＋</w:t>
      </w:r>
      <w:r w:rsidRPr="0024275D">
        <w:rPr>
          <w:rFonts w:ascii="Times New Roman" w:hAnsi="Times New Roman"/>
          <w:szCs w:val="21"/>
        </w:rPr>
        <w:t>转入基金的申购费率）</w:t>
      </w:r>
      <w:r w:rsidR="00B67462" w:rsidRPr="0024275D">
        <w:rPr>
          <w:rFonts w:ascii="Times New Roman" w:hAnsi="Times New Roman"/>
          <w:szCs w:val="21"/>
        </w:rPr>
        <w:t>－</w:t>
      </w:r>
      <w:r w:rsidRPr="0024275D">
        <w:rPr>
          <w:rFonts w:ascii="Times New Roman" w:hAnsi="Times New Roman"/>
          <w:szCs w:val="21"/>
        </w:rPr>
        <w:t>转出净金额</w:t>
      </w:r>
      <w:r w:rsidR="00051B27" w:rsidRPr="0024275D">
        <w:rPr>
          <w:rFonts w:ascii="Times New Roman" w:hAnsi="Times New Roman"/>
          <w:szCs w:val="21"/>
        </w:rPr>
        <w:t>×</w:t>
      </w:r>
      <w:r w:rsidRPr="0024275D">
        <w:rPr>
          <w:rFonts w:ascii="Times New Roman" w:hAnsi="Times New Roman"/>
          <w:szCs w:val="21"/>
        </w:rPr>
        <w:t>转出基金的申购费率</w:t>
      </w:r>
      <w:r w:rsidR="00B67462" w:rsidRPr="0024275D">
        <w:rPr>
          <w:rFonts w:ascii="Times New Roman" w:hAnsi="Times New Roman"/>
          <w:szCs w:val="21"/>
        </w:rPr>
        <w:t>／</w:t>
      </w:r>
      <w:r w:rsidRPr="0024275D">
        <w:rPr>
          <w:rFonts w:ascii="Times New Roman" w:hAnsi="Times New Roman"/>
          <w:szCs w:val="21"/>
        </w:rPr>
        <w:t>（</w:t>
      </w:r>
      <w:r w:rsidRPr="0024275D">
        <w:rPr>
          <w:rFonts w:ascii="Times New Roman" w:hAnsi="Times New Roman"/>
          <w:szCs w:val="21"/>
        </w:rPr>
        <w:t>1</w:t>
      </w:r>
      <w:r w:rsidR="00B67462" w:rsidRPr="0024275D">
        <w:rPr>
          <w:rFonts w:ascii="Times New Roman" w:hAnsi="Times New Roman"/>
          <w:szCs w:val="21"/>
        </w:rPr>
        <w:t>＋</w:t>
      </w:r>
      <w:r w:rsidRPr="0024275D">
        <w:rPr>
          <w:rFonts w:ascii="Times New Roman" w:hAnsi="Times New Roman"/>
          <w:szCs w:val="21"/>
        </w:rPr>
        <w:t>转出基金的申购费率）</w:t>
      </w:r>
    </w:p>
    <w:p w:rsidR="006B02B9" w:rsidRPr="0024275D" w:rsidRDefault="006B02B9" w:rsidP="00EF05B2">
      <w:pPr>
        <w:spacing w:line="360" w:lineRule="auto"/>
        <w:ind w:firstLineChars="200" w:firstLine="420"/>
        <w:jc w:val="left"/>
        <w:rPr>
          <w:rFonts w:ascii="Times New Roman" w:hAnsi="Times New Roman"/>
          <w:szCs w:val="21"/>
        </w:rPr>
      </w:pPr>
      <w:r w:rsidRPr="0024275D">
        <w:rPr>
          <w:rFonts w:ascii="宋体" w:hAnsi="宋体"/>
          <w:szCs w:val="21"/>
        </w:rPr>
        <w:t>②</w:t>
      </w:r>
      <w:r w:rsidRPr="0024275D">
        <w:rPr>
          <w:rFonts w:ascii="Times New Roman" w:hAnsi="Times New Roman"/>
          <w:szCs w:val="21"/>
        </w:rPr>
        <w:t>当转出基金的申购费率</w:t>
      </w:r>
      <w:r w:rsidR="00B67462" w:rsidRPr="0024275D">
        <w:rPr>
          <w:rFonts w:ascii="Times New Roman" w:hAnsi="Times New Roman"/>
          <w:szCs w:val="21"/>
        </w:rPr>
        <w:t>≥</w:t>
      </w:r>
      <w:r w:rsidRPr="0024275D">
        <w:rPr>
          <w:rFonts w:ascii="Times New Roman" w:hAnsi="Times New Roman"/>
          <w:szCs w:val="21"/>
        </w:rPr>
        <w:t>转入基金的申购费率时，则补差费为</w:t>
      </w:r>
      <w:r w:rsidRPr="0024275D">
        <w:rPr>
          <w:rFonts w:ascii="Times New Roman" w:hAnsi="Times New Roman"/>
          <w:szCs w:val="21"/>
        </w:rPr>
        <w:t>0</w:t>
      </w:r>
      <w:r w:rsidRPr="0024275D">
        <w:rPr>
          <w:rFonts w:ascii="Times New Roman" w:hAnsi="Times New Roman"/>
          <w:szCs w:val="21"/>
        </w:rPr>
        <w:t>。</w:t>
      </w:r>
      <w:r w:rsidRPr="0024275D">
        <w:rPr>
          <w:rFonts w:ascii="Times New Roman" w:hAnsi="Times New Roman"/>
          <w:szCs w:val="21"/>
        </w:rPr>
        <w:t xml:space="preserve"> </w:t>
      </w:r>
    </w:p>
    <w:p w:rsidR="0038676D" w:rsidRPr="0024275D" w:rsidRDefault="0038676D" w:rsidP="0038676D">
      <w:pPr>
        <w:spacing w:line="360" w:lineRule="auto"/>
        <w:ind w:firstLineChars="200" w:firstLine="420"/>
        <w:jc w:val="left"/>
        <w:rPr>
          <w:rFonts w:ascii="Times New Roman" w:hAnsi="Times New Roman"/>
          <w:szCs w:val="21"/>
        </w:rPr>
      </w:pPr>
      <w:r w:rsidRPr="0024275D">
        <w:rPr>
          <w:rFonts w:ascii="Times New Roman" w:hAnsi="Times New Roman"/>
          <w:szCs w:val="21"/>
        </w:rPr>
        <w:t>转出净金额</w:t>
      </w:r>
      <w:r w:rsidR="00051B27" w:rsidRPr="0024275D">
        <w:rPr>
          <w:rFonts w:ascii="Times New Roman" w:hAnsi="Times New Roman"/>
          <w:szCs w:val="21"/>
        </w:rPr>
        <w:t>＝</w:t>
      </w:r>
      <w:r w:rsidRPr="0024275D">
        <w:rPr>
          <w:rFonts w:ascii="Times New Roman" w:hAnsi="Times New Roman"/>
          <w:szCs w:val="21"/>
        </w:rPr>
        <w:t>转出金额－转出基金赎回费</w:t>
      </w:r>
    </w:p>
    <w:p w:rsidR="0038676D" w:rsidRPr="0024275D" w:rsidRDefault="0038676D" w:rsidP="0038676D">
      <w:pPr>
        <w:spacing w:line="360" w:lineRule="auto"/>
        <w:ind w:firstLineChars="200" w:firstLine="420"/>
        <w:jc w:val="left"/>
        <w:rPr>
          <w:rFonts w:ascii="Times New Roman" w:hAnsi="Times New Roman"/>
          <w:szCs w:val="21"/>
        </w:rPr>
      </w:pPr>
      <w:r w:rsidRPr="0024275D">
        <w:rPr>
          <w:rFonts w:ascii="Times New Roman" w:hAnsi="Times New Roman"/>
          <w:szCs w:val="21"/>
        </w:rPr>
        <w:t>养老金客户通过直销柜台办理转换业务的，补差费计算过程中转入基金和转出基金的申购费率（含固定申购费）享受零折优惠。</w:t>
      </w:r>
    </w:p>
    <w:p w:rsidR="006B02B9" w:rsidRPr="0024275D" w:rsidRDefault="0038676D"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w:t>
      </w:r>
      <w:r w:rsidRPr="0024275D">
        <w:rPr>
          <w:rFonts w:ascii="Times New Roman" w:hAnsi="Times New Roman"/>
          <w:szCs w:val="21"/>
        </w:rPr>
        <w:t>2</w:t>
      </w:r>
      <w:r w:rsidRPr="0024275D">
        <w:rPr>
          <w:rFonts w:ascii="Times New Roman" w:hAnsi="Times New Roman"/>
          <w:szCs w:val="21"/>
        </w:rPr>
        <w:t>）转入净金额与转入份额的具体计算公式如下：</w:t>
      </w:r>
    </w:p>
    <w:p w:rsidR="006B02B9" w:rsidRPr="0024275D" w:rsidRDefault="0038676D"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1</w:t>
      </w:r>
      <w:r w:rsidR="006B02B9" w:rsidRPr="0024275D">
        <w:rPr>
          <w:rFonts w:ascii="Times New Roman" w:hAnsi="Times New Roman"/>
          <w:szCs w:val="21"/>
        </w:rPr>
        <w:t>）转入净金额</w:t>
      </w:r>
      <w:r w:rsidR="00051B27" w:rsidRPr="0024275D">
        <w:rPr>
          <w:rFonts w:ascii="Times New Roman" w:hAnsi="Times New Roman"/>
          <w:szCs w:val="21"/>
        </w:rPr>
        <w:t>＝</w:t>
      </w:r>
      <w:r w:rsidR="006B02B9" w:rsidRPr="0024275D">
        <w:rPr>
          <w:rFonts w:ascii="Times New Roman" w:hAnsi="Times New Roman"/>
          <w:szCs w:val="21"/>
        </w:rPr>
        <w:t>转出金额</w:t>
      </w:r>
      <w:r w:rsidR="00B67462" w:rsidRPr="0024275D">
        <w:rPr>
          <w:rFonts w:ascii="Times New Roman" w:hAnsi="Times New Roman"/>
          <w:szCs w:val="21"/>
        </w:rPr>
        <w:t>－</w:t>
      </w:r>
      <w:r w:rsidR="006B02B9" w:rsidRPr="0024275D">
        <w:rPr>
          <w:rFonts w:ascii="Times New Roman" w:hAnsi="Times New Roman"/>
          <w:szCs w:val="21"/>
        </w:rPr>
        <w:t>转换费用</w:t>
      </w:r>
      <w:r w:rsidR="006B02B9" w:rsidRPr="0024275D">
        <w:rPr>
          <w:rFonts w:ascii="Times New Roman" w:hAnsi="Times New Roman"/>
          <w:szCs w:val="21"/>
        </w:rPr>
        <w:t xml:space="preserve"> </w:t>
      </w:r>
    </w:p>
    <w:p w:rsidR="006B02B9" w:rsidRPr="0024275D" w:rsidRDefault="0038676D" w:rsidP="00EF05B2">
      <w:pPr>
        <w:spacing w:line="360" w:lineRule="auto"/>
        <w:ind w:firstLineChars="200" w:firstLine="420"/>
        <w:jc w:val="left"/>
        <w:rPr>
          <w:rFonts w:ascii="Times New Roman" w:hAnsi="Times New Roman"/>
          <w:szCs w:val="21"/>
        </w:rPr>
      </w:pPr>
      <w:r w:rsidRPr="0024275D">
        <w:rPr>
          <w:rFonts w:ascii="Times New Roman" w:hAnsi="Times New Roman"/>
          <w:szCs w:val="21"/>
        </w:rPr>
        <w:t>2</w:t>
      </w:r>
      <w:r w:rsidR="006B02B9" w:rsidRPr="0024275D">
        <w:rPr>
          <w:rFonts w:ascii="Times New Roman" w:hAnsi="Times New Roman"/>
          <w:szCs w:val="21"/>
        </w:rPr>
        <w:t>）转入份额</w:t>
      </w:r>
      <w:r w:rsidR="00051B27" w:rsidRPr="0024275D">
        <w:rPr>
          <w:rFonts w:ascii="Times New Roman" w:hAnsi="Times New Roman"/>
          <w:szCs w:val="21"/>
        </w:rPr>
        <w:t>＝</w:t>
      </w:r>
      <w:r w:rsidR="006B02B9" w:rsidRPr="0024275D">
        <w:rPr>
          <w:rFonts w:ascii="Times New Roman" w:hAnsi="Times New Roman"/>
          <w:szCs w:val="21"/>
        </w:rPr>
        <w:t>转入净金额</w:t>
      </w:r>
      <w:r w:rsidR="00B67462" w:rsidRPr="0024275D">
        <w:rPr>
          <w:rFonts w:ascii="Times New Roman" w:hAnsi="Times New Roman"/>
          <w:szCs w:val="21"/>
        </w:rPr>
        <w:t>／</w:t>
      </w:r>
      <w:r w:rsidR="006B02B9" w:rsidRPr="0024275D">
        <w:rPr>
          <w:rFonts w:ascii="Times New Roman" w:hAnsi="Times New Roman"/>
          <w:szCs w:val="21"/>
        </w:rPr>
        <w:t>转入基金当日基金份额净值</w:t>
      </w:r>
      <w:r w:rsidR="006B02B9" w:rsidRPr="0024275D">
        <w:rPr>
          <w:rFonts w:ascii="Times New Roman" w:hAnsi="Times New Roman"/>
          <w:szCs w:val="21"/>
        </w:rPr>
        <w:t xml:space="preserve"> </w:t>
      </w:r>
    </w:p>
    <w:p w:rsidR="00EB6942" w:rsidRPr="0024275D" w:rsidRDefault="0038676D" w:rsidP="00EF05B2">
      <w:pPr>
        <w:spacing w:line="360" w:lineRule="auto"/>
        <w:ind w:firstLineChars="200" w:firstLine="420"/>
        <w:rPr>
          <w:rFonts w:ascii="Times New Roman" w:hAnsi="Times New Roman"/>
          <w:szCs w:val="21"/>
        </w:rPr>
      </w:pPr>
      <w:r w:rsidRPr="0024275D">
        <w:rPr>
          <w:rFonts w:ascii="Times New Roman" w:hAnsi="Times New Roman"/>
          <w:szCs w:val="21"/>
        </w:rPr>
        <w:t>（</w:t>
      </w:r>
      <w:r w:rsidRPr="0024275D">
        <w:rPr>
          <w:rFonts w:ascii="Times New Roman" w:hAnsi="Times New Roman"/>
          <w:szCs w:val="21"/>
        </w:rPr>
        <w:t>3</w:t>
      </w:r>
      <w:r w:rsidRPr="0024275D">
        <w:rPr>
          <w:rFonts w:ascii="Times New Roman" w:hAnsi="Times New Roman"/>
          <w:szCs w:val="21"/>
        </w:rPr>
        <w:t>）</w:t>
      </w:r>
      <w:r w:rsidR="00EB6942" w:rsidRPr="0024275D">
        <w:rPr>
          <w:rFonts w:ascii="Times New Roman" w:hAnsi="Times New Roman"/>
          <w:szCs w:val="21"/>
        </w:rPr>
        <w:t>基金管理人可以在不违背法律法规规定及</w:t>
      </w:r>
      <w:r w:rsidR="0048420C" w:rsidRPr="0024275D">
        <w:rPr>
          <w:rFonts w:ascii="Times New Roman" w:hAnsi="Times New Roman"/>
          <w:szCs w:val="21"/>
        </w:rPr>
        <w:t>《</w:t>
      </w:r>
      <w:r w:rsidR="00EB6942" w:rsidRPr="0024275D">
        <w:rPr>
          <w:rFonts w:ascii="Times New Roman" w:hAnsi="Times New Roman"/>
          <w:szCs w:val="21"/>
        </w:rPr>
        <w:t>基金合同</w:t>
      </w:r>
      <w:r w:rsidR="0048420C" w:rsidRPr="0024275D">
        <w:rPr>
          <w:rFonts w:ascii="Times New Roman" w:hAnsi="Times New Roman"/>
          <w:szCs w:val="21"/>
        </w:rPr>
        <w:t>》</w:t>
      </w:r>
      <w:r w:rsidR="00EB6942" w:rsidRPr="0024275D">
        <w:rPr>
          <w:rFonts w:ascii="Times New Roman" w:hAnsi="Times New Roman"/>
          <w:szCs w:val="21"/>
        </w:rPr>
        <w:t>约定的情况下根据市场情况制定基金促销计划，针对投资人定期和不定期地开展基金促销活动。在基金促销活动期间，基金管理人可以按中国证监会要求履行必要手续后，对投资人适当调低基金转换费率。</w:t>
      </w:r>
    </w:p>
    <w:p w:rsidR="003F2B07" w:rsidRPr="0024275D" w:rsidRDefault="003F2B07">
      <w:pPr>
        <w:spacing w:line="360" w:lineRule="auto"/>
        <w:ind w:firstLineChars="200" w:firstLine="420"/>
        <w:jc w:val="left"/>
        <w:rPr>
          <w:rFonts w:ascii="Times New Roman" w:hAnsi="Times New Roman"/>
          <w:szCs w:val="21"/>
        </w:rPr>
      </w:pPr>
    </w:p>
    <w:p w:rsidR="003F2B07" w:rsidRPr="0024275D" w:rsidRDefault="003F2B07">
      <w:pPr>
        <w:spacing w:beforeLines="50" w:afterLines="50"/>
        <w:rPr>
          <w:rFonts w:ascii="Times New Roman" w:hAnsi="Times New Roman"/>
          <w:b/>
          <w:sz w:val="24"/>
          <w:szCs w:val="20"/>
        </w:rPr>
      </w:pPr>
      <w:r w:rsidRPr="0024275D">
        <w:rPr>
          <w:rFonts w:ascii="Times New Roman" w:hAnsi="Times New Roman"/>
          <w:b/>
          <w:sz w:val="24"/>
          <w:szCs w:val="20"/>
        </w:rPr>
        <w:t xml:space="preserve">5.2 </w:t>
      </w:r>
      <w:r w:rsidRPr="0024275D">
        <w:rPr>
          <w:rFonts w:ascii="Times New Roman" w:hAnsi="Times New Roman"/>
          <w:b/>
          <w:sz w:val="24"/>
          <w:szCs w:val="20"/>
        </w:rPr>
        <w:t>其他与转换相关的事项</w:t>
      </w:r>
    </w:p>
    <w:p w:rsidR="006B02B9" w:rsidRPr="0024275D" w:rsidRDefault="006B02B9" w:rsidP="00EF05B2">
      <w:pPr>
        <w:spacing w:line="360" w:lineRule="auto"/>
        <w:ind w:firstLineChars="200" w:firstLine="420"/>
        <w:rPr>
          <w:rFonts w:ascii="Times New Roman" w:hAnsi="Times New Roman"/>
          <w:szCs w:val="21"/>
        </w:rPr>
      </w:pPr>
      <w:bookmarkStart w:id="38" w:name="t_2_5_2824_a1_fm1"/>
      <w:bookmarkEnd w:id="38"/>
      <w:r w:rsidRPr="0024275D">
        <w:rPr>
          <w:rFonts w:ascii="Times New Roman" w:hAnsi="Times New Roman"/>
          <w:szCs w:val="21"/>
        </w:rPr>
        <w:t>1</w:t>
      </w:r>
      <w:r w:rsidRPr="0024275D">
        <w:rPr>
          <w:rFonts w:ascii="Times New Roman" w:hAnsi="Times New Roman"/>
          <w:szCs w:val="21"/>
        </w:rPr>
        <w:t>）转换业务规则</w:t>
      </w:r>
      <w:r w:rsidRPr="0024275D">
        <w:rPr>
          <w:rFonts w:ascii="Times New Roman" w:hAnsi="Times New Roman"/>
          <w:szCs w:val="21"/>
        </w:rPr>
        <w:t xml:space="preserve"> </w:t>
      </w:r>
    </w:p>
    <w:p w:rsidR="006B02B9" w:rsidRPr="0024275D" w:rsidRDefault="006B02B9" w:rsidP="00EF05B2">
      <w:pPr>
        <w:spacing w:line="360" w:lineRule="auto"/>
        <w:ind w:firstLineChars="200" w:firstLine="420"/>
        <w:rPr>
          <w:rFonts w:ascii="Times New Roman" w:hAnsi="Times New Roman"/>
          <w:szCs w:val="21"/>
        </w:rPr>
      </w:pPr>
      <w:r w:rsidRPr="0024275D">
        <w:rPr>
          <w:rFonts w:ascii="Times New Roman" w:hAnsi="Times New Roman"/>
          <w:szCs w:val="21"/>
        </w:rPr>
        <w:t>基金转换只能在同一销售机构办理，且该销售机构同时</w:t>
      </w:r>
      <w:r w:rsidR="00423D10" w:rsidRPr="0024275D">
        <w:rPr>
          <w:rFonts w:ascii="Times New Roman" w:hAnsi="Times New Roman"/>
          <w:szCs w:val="21"/>
        </w:rPr>
        <w:t>办理</w:t>
      </w:r>
      <w:r w:rsidRPr="0024275D">
        <w:rPr>
          <w:rFonts w:ascii="Times New Roman" w:hAnsi="Times New Roman"/>
          <w:szCs w:val="21"/>
        </w:rPr>
        <w:t>转出基金及转入基金的销售。</w:t>
      </w:r>
      <w:r w:rsidRPr="0024275D">
        <w:rPr>
          <w:rFonts w:ascii="Times New Roman" w:hAnsi="Times New Roman"/>
          <w:szCs w:val="21"/>
        </w:rPr>
        <w:t xml:space="preserve"> </w:t>
      </w:r>
    </w:p>
    <w:p w:rsidR="006B02B9" w:rsidRPr="0024275D" w:rsidRDefault="006B02B9" w:rsidP="00EF05B2">
      <w:pPr>
        <w:spacing w:line="360" w:lineRule="auto"/>
        <w:ind w:firstLineChars="200" w:firstLine="420"/>
        <w:rPr>
          <w:rFonts w:ascii="Times New Roman" w:hAnsi="Times New Roman"/>
          <w:szCs w:val="21"/>
        </w:rPr>
      </w:pPr>
      <w:r w:rsidRPr="0024275D">
        <w:rPr>
          <w:rFonts w:ascii="Times New Roman" w:hAnsi="Times New Roman"/>
          <w:szCs w:val="21"/>
        </w:rPr>
        <w:t>基金转换，以转换申请当日基金份额净值为基础计算。投资者采用</w:t>
      </w:r>
      <w:r w:rsidRPr="0024275D">
        <w:rPr>
          <w:rFonts w:ascii="Times New Roman" w:hAnsi="Times New Roman"/>
          <w:szCs w:val="21"/>
        </w:rPr>
        <w:t>“</w:t>
      </w:r>
      <w:r w:rsidRPr="0024275D">
        <w:rPr>
          <w:rFonts w:ascii="Times New Roman" w:hAnsi="宋体"/>
          <w:szCs w:val="21"/>
        </w:rPr>
        <w:t>份额转换</w:t>
      </w:r>
      <w:r w:rsidRPr="0024275D">
        <w:rPr>
          <w:rFonts w:ascii="Times New Roman" w:hAnsi="Times New Roman"/>
          <w:szCs w:val="21"/>
        </w:rPr>
        <w:t>”</w:t>
      </w:r>
      <w:r w:rsidRPr="0024275D">
        <w:rPr>
          <w:rFonts w:ascii="Times New Roman" w:hAnsi="Times New Roman"/>
          <w:szCs w:val="21"/>
        </w:rPr>
        <w:t>的原则提交申请，基金转换遵循</w:t>
      </w:r>
      <w:r w:rsidRPr="0024275D">
        <w:rPr>
          <w:rFonts w:ascii="Times New Roman" w:hAnsi="Times New Roman"/>
          <w:szCs w:val="21"/>
        </w:rPr>
        <w:t>“</w:t>
      </w:r>
      <w:r w:rsidRPr="0024275D">
        <w:rPr>
          <w:rFonts w:ascii="Times New Roman" w:hAnsi="宋体"/>
          <w:szCs w:val="21"/>
        </w:rPr>
        <w:t>先进先出</w:t>
      </w:r>
      <w:r w:rsidRPr="0024275D">
        <w:rPr>
          <w:rFonts w:ascii="Times New Roman" w:hAnsi="Times New Roman"/>
          <w:szCs w:val="21"/>
        </w:rPr>
        <w:t>”</w:t>
      </w:r>
      <w:r w:rsidRPr="0024275D">
        <w:rPr>
          <w:rFonts w:ascii="Times New Roman" w:hAnsi="Times New Roman"/>
          <w:szCs w:val="21"/>
        </w:rPr>
        <w:t>的原则。</w:t>
      </w:r>
      <w:r w:rsidRPr="0024275D">
        <w:rPr>
          <w:rFonts w:ascii="Times New Roman" w:hAnsi="Times New Roman"/>
          <w:szCs w:val="21"/>
        </w:rPr>
        <w:t xml:space="preserve"> </w:t>
      </w:r>
    </w:p>
    <w:p w:rsidR="006B02B9" w:rsidRPr="0024275D" w:rsidRDefault="006B02B9" w:rsidP="00EF05B2">
      <w:pPr>
        <w:spacing w:line="360" w:lineRule="auto"/>
        <w:ind w:firstLineChars="200" w:firstLine="420"/>
        <w:rPr>
          <w:rFonts w:ascii="Times New Roman" w:hAnsi="Times New Roman"/>
          <w:szCs w:val="21"/>
        </w:rPr>
      </w:pPr>
      <w:r w:rsidRPr="0024275D">
        <w:rPr>
          <w:rFonts w:ascii="Times New Roman" w:hAnsi="Times New Roman"/>
          <w:szCs w:val="21"/>
        </w:rPr>
        <w:t>投资者办理基金转换业务时，转出的基金必须处于可赎回状态，转入的基金必须处于可申购状态，已经冻结的基金份额不得申请基金转换。</w:t>
      </w:r>
      <w:r w:rsidRPr="0024275D">
        <w:rPr>
          <w:rFonts w:ascii="Times New Roman" w:hAnsi="Times New Roman"/>
          <w:szCs w:val="21"/>
        </w:rPr>
        <w:t xml:space="preserve"> </w:t>
      </w:r>
    </w:p>
    <w:p w:rsidR="006B02B9" w:rsidRPr="0024275D" w:rsidRDefault="006B02B9" w:rsidP="00EF05B2">
      <w:pPr>
        <w:spacing w:line="360" w:lineRule="auto"/>
        <w:ind w:firstLineChars="200" w:firstLine="420"/>
        <w:rPr>
          <w:rFonts w:ascii="Times New Roman" w:hAnsi="Times New Roman"/>
          <w:szCs w:val="21"/>
        </w:rPr>
      </w:pPr>
      <w:r w:rsidRPr="0024275D">
        <w:rPr>
          <w:rFonts w:ascii="Times New Roman" w:hAnsi="Times New Roman"/>
          <w:szCs w:val="21"/>
        </w:rPr>
        <w:t>2</w:t>
      </w:r>
      <w:r w:rsidRPr="0024275D">
        <w:rPr>
          <w:rFonts w:ascii="Times New Roman" w:hAnsi="Times New Roman"/>
          <w:szCs w:val="21"/>
        </w:rPr>
        <w:t>）办理时间</w:t>
      </w:r>
      <w:r w:rsidRPr="0024275D">
        <w:rPr>
          <w:rFonts w:ascii="Times New Roman" w:hAnsi="Times New Roman"/>
          <w:szCs w:val="21"/>
        </w:rPr>
        <w:t xml:space="preserve"> </w:t>
      </w:r>
    </w:p>
    <w:p w:rsidR="006B02B9" w:rsidRPr="0024275D" w:rsidRDefault="001452DA" w:rsidP="00EF05B2">
      <w:pPr>
        <w:spacing w:line="360" w:lineRule="auto"/>
        <w:ind w:firstLineChars="200" w:firstLine="420"/>
        <w:rPr>
          <w:rFonts w:ascii="Times New Roman" w:hAnsi="Times New Roman"/>
          <w:szCs w:val="21"/>
        </w:rPr>
      </w:pPr>
      <w:r w:rsidRPr="0024275D">
        <w:rPr>
          <w:rFonts w:ascii="Times New Roman" w:hAnsi="Times New Roman"/>
          <w:szCs w:val="21"/>
        </w:rPr>
        <w:t>本基金开放期内，</w:t>
      </w:r>
      <w:r w:rsidR="006B02B9" w:rsidRPr="0024275D">
        <w:rPr>
          <w:rFonts w:ascii="Times New Roman" w:hAnsi="Times New Roman"/>
          <w:szCs w:val="21"/>
        </w:rPr>
        <w:t>转换业务的申请受理时间与本公司管理的基金日常申购业务受理时间相同。具体办理规则请遵循销售机构的相关规定。</w:t>
      </w:r>
      <w:r w:rsidRPr="0024275D">
        <w:rPr>
          <w:rFonts w:ascii="Times New Roman" w:hAnsi="Times New Roman"/>
          <w:szCs w:val="21"/>
        </w:rPr>
        <w:t>本基金封闭期内不办理转换业务。</w:t>
      </w:r>
    </w:p>
    <w:p w:rsidR="00856FAE" w:rsidRPr="0024275D" w:rsidRDefault="00856FAE" w:rsidP="00A65E19">
      <w:pPr>
        <w:spacing w:line="360" w:lineRule="auto"/>
        <w:ind w:firstLineChars="200" w:firstLine="420"/>
        <w:rPr>
          <w:rFonts w:ascii="Times New Roman" w:hAnsi="Times New Roman"/>
          <w:szCs w:val="21"/>
        </w:rPr>
      </w:pPr>
      <w:r w:rsidRPr="0024275D">
        <w:rPr>
          <w:rFonts w:ascii="Times New Roman"/>
          <w:szCs w:val="21"/>
        </w:rPr>
        <w:t>在开放期内，投资人在基金合同约定之外的日期和时间提出转换业务申请且登记机构确认接受的，其基金份额转换价格为该开放期下一开放日基金份额转换价格；但若投资人在开放期最后一日业务办理时间结束之后提出转换业务申请的，视为无效申请。</w:t>
      </w:r>
    </w:p>
    <w:p w:rsidR="006B02B9" w:rsidRPr="0024275D" w:rsidRDefault="006B02B9" w:rsidP="00EF05B2">
      <w:pPr>
        <w:spacing w:line="360" w:lineRule="auto"/>
        <w:ind w:firstLineChars="200" w:firstLine="420"/>
        <w:rPr>
          <w:rFonts w:ascii="Times New Roman" w:hAnsi="Times New Roman"/>
          <w:szCs w:val="21"/>
        </w:rPr>
      </w:pPr>
      <w:r w:rsidRPr="0024275D">
        <w:rPr>
          <w:rFonts w:ascii="Times New Roman" w:hAnsi="Times New Roman"/>
          <w:szCs w:val="21"/>
        </w:rPr>
        <w:t>3</w:t>
      </w:r>
      <w:r w:rsidRPr="0024275D">
        <w:rPr>
          <w:rFonts w:ascii="Times New Roman" w:hAnsi="Times New Roman"/>
          <w:szCs w:val="21"/>
        </w:rPr>
        <w:t>）转换限额</w:t>
      </w:r>
      <w:r w:rsidRPr="0024275D">
        <w:rPr>
          <w:rFonts w:ascii="Times New Roman" w:hAnsi="Times New Roman"/>
          <w:szCs w:val="21"/>
        </w:rPr>
        <w:t xml:space="preserve"> </w:t>
      </w:r>
    </w:p>
    <w:p w:rsidR="006B02B9" w:rsidRPr="0024275D" w:rsidRDefault="006B02B9" w:rsidP="00EF05B2">
      <w:pPr>
        <w:spacing w:line="360" w:lineRule="auto"/>
        <w:ind w:firstLineChars="200" w:firstLine="420"/>
        <w:rPr>
          <w:rFonts w:ascii="Times New Roman" w:hAnsi="Times New Roman"/>
          <w:szCs w:val="21"/>
        </w:rPr>
      </w:pPr>
      <w:r w:rsidRPr="0024275D">
        <w:rPr>
          <w:rFonts w:ascii="Times New Roman" w:hAnsi="Times New Roman"/>
          <w:szCs w:val="21"/>
        </w:rPr>
        <w:t>投资者在办理转换业务时，单笔转</w:t>
      </w:r>
      <w:r w:rsidR="00490AC9" w:rsidRPr="0024275D">
        <w:rPr>
          <w:rFonts w:ascii="Times New Roman" w:hAnsi="Times New Roman"/>
          <w:szCs w:val="21"/>
        </w:rPr>
        <w:t>出</w:t>
      </w:r>
      <w:r w:rsidRPr="0024275D">
        <w:rPr>
          <w:rFonts w:ascii="Times New Roman" w:hAnsi="Times New Roman"/>
          <w:szCs w:val="21"/>
        </w:rPr>
        <w:t>基金份额不得低于</w:t>
      </w:r>
      <w:r w:rsidRPr="0024275D">
        <w:rPr>
          <w:rFonts w:ascii="Times New Roman" w:hAnsi="Times New Roman"/>
          <w:szCs w:val="21"/>
        </w:rPr>
        <w:t>1</w:t>
      </w:r>
      <w:r w:rsidR="00EB6942" w:rsidRPr="0024275D">
        <w:rPr>
          <w:rFonts w:ascii="Times New Roman" w:hAnsi="Times New Roman"/>
          <w:szCs w:val="21"/>
        </w:rPr>
        <w:t>0</w:t>
      </w:r>
      <w:r w:rsidRPr="0024275D">
        <w:rPr>
          <w:rFonts w:ascii="Times New Roman" w:hAnsi="Times New Roman"/>
          <w:szCs w:val="21"/>
        </w:rPr>
        <w:t>份。其他销售机构有不同规定的，投资者在其他销售机构办理相关业务时，需遵循该销售机构的相关规定。</w:t>
      </w:r>
    </w:p>
    <w:p w:rsidR="006B02B9" w:rsidRPr="0024275D" w:rsidRDefault="006B02B9" w:rsidP="00EF05B2">
      <w:pPr>
        <w:spacing w:line="360" w:lineRule="auto"/>
        <w:ind w:firstLineChars="200" w:firstLine="420"/>
        <w:rPr>
          <w:rFonts w:ascii="Times New Roman" w:hAnsi="Times New Roman"/>
          <w:szCs w:val="21"/>
        </w:rPr>
      </w:pPr>
      <w:r w:rsidRPr="0024275D">
        <w:rPr>
          <w:rFonts w:ascii="Times New Roman" w:hAnsi="Times New Roman"/>
          <w:szCs w:val="21"/>
        </w:rPr>
        <w:t>4</w:t>
      </w:r>
      <w:r w:rsidRPr="0024275D">
        <w:rPr>
          <w:rFonts w:ascii="Times New Roman" w:hAnsi="Times New Roman"/>
          <w:szCs w:val="21"/>
        </w:rPr>
        <w:t>）交易确认</w:t>
      </w:r>
      <w:r w:rsidRPr="0024275D">
        <w:rPr>
          <w:rFonts w:ascii="Times New Roman" w:hAnsi="Times New Roman"/>
          <w:szCs w:val="21"/>
        </w:rPr>
        <w:t xml:space="preserve"> </w:t>
      </w:r>
    </w:p>
    <w:p w:rsidR="006B02B9" w:rsidRPr="0024275D" w:rsidRDefault="006B02B9" w:rsidP="00EF05B2">
      <w:pPr>
        <w:spacing w:line="360" w:lineRule="auto"/>
        <w:ind w:firstLineChars="200" w:firstLine="420"/>
        <w:rPr>
          <w:rFonts w:ascii="Times New Roman" w:hAnsi="Times New Roman"/>
          <w:szCs w:val="21"/>
        </w:rPr>
      </w:pPr>
      <w:r w:rsidRPr="0024275D">
        <w:rPr>
          <w:rFonts w:ascii="Times New Roman" w:hAnsi="Times New Roman"/>
          <w:szCs w:val="21"/>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自基金转入确认日起第</w:t>
      </w:r>
      <w:r w:rsidRPr="0024275D">
        <w:rPr>
          <w:rFonts w:ascii="Times New Roman" w:hAnsi="Times New Roman"/>
          <w:szCs w:val="21"/>
        </w:rPr>
        <w:t>2</w:t>
      </w:r>
      <w:r w:rsidRPr="0024275D">
        <w:rPr>
          <w:rFonts w:ascii="Times New Roman" w:hAnsi="Times New Roman"/>
          <w:szCs w:val="21"/>
        </w:rPr>
        <w:t>个工作日。</w:t>
      </w:r>
      <w:r w:rsidRPr="0024275D">
        <w:rPr>
          <w:rFonts w:ascii="Times New Roman" w:hAnsi="Times New Roman"/>
          <w:szCs w:val="21"/>
        </w:rPr>
        <w:t xml:space="preserve"> </w:t>
      </w:r>
    </w:p>
    <w:p w:rsidR="00A4614C" w:rsidRPr="0024275D" w:rsidRDefault="00A4614C">
      <w:pPr>
        <w:spacing w:line="360" w:lineRule="auto"/>
        <w:ind w:firstLineChars="200" w:firstLine="420"/>
        <w:rPr>
          <w:rFonts w:ascii="Times New Roman" w:hAnsi="Times New Roman"/>
          <w:szCs w:val="21"/>
        </w:rPr>
      </w:pPr>
    </w:p>
    <w:p w:rsidR="003F2B07" w:rsidRPr="0024275D" w:rsidRDefault="00BB2597">
      <w:pPr>
        <w:pStyle w:val="2"/>
        <w:spacing w:beforeLines="50" w:afterLines="50" w:line="240" w:lineRule="auto"/>
        <w:jc w:val="left"/>
        <w:rPr>
          <w:rFonts w:ascii="Times New Roman" w:eastAsia="宋体" w:hAnsi="Times New Roman"/>
          <w:bCs/>
          <w:sz w:val="24"/>
          <w:szCs w:val="24"/>
        </w:rPr>
      </w:pPr>
      <w:bookmarkStart w:id="39" w:name="t_2_6_table"/>
      <w:bookmarkStart w:id="40" w:name="t_2_6_2825_a1_fm1"/>
      <w:bookmarkEnd w:id="39"/>
      <w:bookmarkEnd w:id="40"/>
      <w:r w:rsidRPr="0024275D">
        <w:rPr>
          <w:rFonts w:ascii="Times New Roman" w:eastAsia="宋体" w:hAnsi="Times New Roman"/>
          <w:bCs/>
          <w:sz w:val="24"/>
          <w:szCs w:val="24"/>
          <w:lang w:eastAsia="zh-CN"/>
        </w:rPr>
        <w:t>6</w:t>
      </w:r>
      <w:r w:rsidR="003F2B07" w:rsidRPr="0024275D">
        <w:rPr>
          <w:rFonts w:ascii="Times New Roman" w:eastAsia="宋体" w:hAnsi="Times New Roman"/>
          <w:bCs/>
          <w:sz w:val="24"/>
          <w:szCs w:val="24"/>
        </w:rPr>
        <w:t xml:space="preserve"> </w:t>
      </w:r>
      <w:r w:rsidR="003F2B07" w:rsidRPr="0024275D">
        <w:rPr>
          <w:rFonts w:ascii="Times New Roman" w:eastAsia="宋体" w:hAnsi="Times New Roman"/>
          <w:bCs/>
          <w:sz w:val="24"/>
          <w:szCs w:val="24"/>
        </w:rPr>
        <w:t>基金销售机构</w:t>
      </w:r>
    </w:p>
    <w:p w:rsidR="003F2B07" w:rsidRPr="0024275D" w:rsidRDefault="00BB2597">
      <w:pPr>
        <w:spacing w:beforeLines="50" w:afterLines="50"/>
        <w:jc w:val="left"/>
        <w:rPr>
          <w:rFonts w:ascii="Times New Roman" w:hAnsi="Times New Roman"/>
          <w:b/>
          <w:sz w:val="24"/>
          <w:szCs w:val="20"/>
        </w:rPr>
      </w:pPr>
      <w:r w:rsidRPr="0024275D">
        <w:rPr>
          <w:rFonts w:ascii="Times New Roman" w:hAnsi="Times New Roman"/>
          <w:b/>
          <w:sz w:val="24"/>
          <w:szCs w:val="20"/>
        </w:rPr>
        <w:t>6</w:t>
      </w:r>
      <w:r w:rsidR="003F2B07" w:rsidRPr="0024275D">
        <w:rPr>
          <w:rFonts w:ascii="Times New Roman" w:hAnsi="Times New Roman"/>
          <w:b/>
          <w:sz w:val="24"/>
          <w:szCs w:val="20"/>
        </w:rPr>
        <w:t>.1</w:t>
      </w:r>
      <w:bookmarkStart w:id="41" w:name="t_2_7_table"/>
      <w:bookmarkEnd w:id="41"/>
      <w:r w:rsidR="003F2B07" w:rsidRPr="0024275D">
        <w:rPr>
          <w:rFonts w:ascii="Times New Roman" w:hAnsi="Times New Roman"/>
          <w:b/>
          <w:sz w:val="24"/>
          <w:szCs w:val="20"/>
        </w:rPr>
        <w:t xml:space="preserve"> </w:t>
      </w:r>
      <w:r w:rsidR="003F2B07" w:rsidRPr="0024275D">
        <w:rPr>
          <w:rFonts w:ascii="Times New Roman" w:hAnsi="Times New Roman"/>
          <w:b/>
          <w:sz w:val="24"/>
          <w:szCs w:val="20"/>
        </w:rPr>
        <w:t>场外销售机构</w:t>
      </w:r>
    </w:p>
    <w:p w:rsidR="003F2B07" w:rsidRPr="0024275D" w:rsidRDefault="00BB2597">
      <w:pPr>
        <w:spacing w:beforeLines="50" w:afterLines="50"/>
        <w:rPr>
          <w:rFonts w:ascii="Times New Roman" w:hAnsi="Times New Roman"/>
          <w:b/>
          <w:sz w:val="24"/>
          <w:szCs w:val="20"/>
        </w:rPr>
      </w:pPr>
      <w:r w:rsidRPr="0024275D">
        <w:rPr>
          <w:rFonts w:ascii="Times New Roman" w:hAnsi="Times New Roman"/>
          <w:b/>
          <w:sz w:val="24"/>
          <w:szCs w:val="20"/>
        </w:rPr>
        <w:t>6</w:t>
      </w:r>
      <w:r w:rsidR="003F2B07" w:rsidRPr="0024275D">
        <w:rPr>
          <w:rFonts w:ascii="Times New Roman" w:hAnsi="Times New Roman"/>
          <w:b/>
          <w:sz w:val="24"/>
          <w:szCs w:val="20"/>
        </w:rPr>
        <w:t xml:space="preserve">.1.1 </w:t>
      </w:r>
      <w:r w:rsidR="003F2B07" w:rsidRPr="0024275D">
        <w:rPr>
          <w:rFonts w:ascii="Times New Roman" w:hAnsi="Times New Roman"/>
          <w:b/>
          <w:sz w:val="24"/>
          <w:szCs w:val="20"/>
        </w:rPr>
        <w:t>直销机构</w:t>
      </w:r>
    </w:p>
    <w:p w:rsidR="006B02B9" w:rsidRPr="0024275D" w:rsidRDefault="00F93410" w:rsidP="00F93410">
      <w:pPr>
        <w:spacing w:line="360" w:lineRule="auto"/>
        <w:ind w:firstLineChars="200" w:firstLine="420"/>
        <w:jc w:val="left"/>
        <w:rPr>
          <w:rFonts w:ascii="Times New Roman" w:hAnsi="Times New Roman"/>
          <w:szCs w:val="21"/>
        </w:rPr>
      </w:pPr>
      <w:bookmarkStart w:id="42" w:name="t_2_7_2833_a1_fm1"/>
      <w:bookmarkEnd w:id="42"/>
      <w:r w:rsidRPr="0024275D">
        <w:rPr>
          <w:rFonts w:ascii="Times New Roman" w:hAnsi="Times New Roman"/>
          <w:szCs w:val="21"/>
        </w:rPr>
        <w:t>本基金直销机构为基金管理人，具体包括基金管理人直销柜台、网上直销平台、微信交易平台。</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名称：华泰保兴基金管理有限公司</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住所：中国（上海）自由贸易试验区世纪大道</w:t>
      </w:r>
      <w:r w:rsidRPr="0024275D">
        <w:rPr>
          <w:rFonts w:ascii="Times New Roman" w:hAnsi="Times New Roman"/>
          <w:szCs w:val="21"/>
        </w:rPr>
        <w:t>88</w:t>
      </w:r>
      <w:r w:rsidRPr="0024275D">
        <w:rPr>
          <w:rFonts w:ascii="Times New Roman" w:hAnsi="Times New Roman"/>
          <w:szCs w:val="21"/>
        </w:rPr>
        <w:t>号</w:t>
      </w:r>
      <w:r w:rsidRPr="0024275D">
        <w:rPr>
          <w:rFonts w:ascii="Times New Roman" w:hAnsi="Times New Roman"/>
          <w:szCs w:val="21"/>
        </w:rPr>
        <w:t>4306</w:t>
      </w:r>
      <w:r w:rsidRPr="0024275D">
        <w:rPr>
          <w:rFonts w:ascii="Times New Roman" w:hAnsi="Times New Roman"/>
          <w:szCs w:val="21"/>
        </w:rPr>
        <w:t>室</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办公地址：中国（上海）自由贸易试验区世纪大道</w:t>
      </w:r>
      <w:r w:rsidRPr="0024275D">
        <w:rPr>
          <w:rFonts w:ascii="Times New Roman" w:hAnsi="Times New Roman"/>
          <w:szCs w:val="21"/>
        </w:rPr>
        <w:t>88</w:t>
      </w:r>
      <w:r w:rsidRPr="0024275D">
        <w:rPr>
          <w:rFonts w:ascii="Times New Roman" w:hAnsi="Times New Roman"/>
          <w:szCs w:val="21"/>
        </w:rPr>
        <w:t>号金茂大厦</w:t>
      </w:r>
      <w:r w:rsidRPr="0024275D">
        <w:rPr>
          <w:rFonts w:ascii="Times New Roman" w:hAnsi="Times New Roman"/>
          <w:szCs w:val="21"/>
        </w:rPr>
        <w:t>4306</w:t>
      </w:r>
      <w:r w:rsidRPr="0024275D">
        <w:rPr>
          <w:rFonts w:ascii="Times New Roman" w:hAnsi="Times New Roman"/>
          <w:szCs w:val="21"/>
        </w:rPr>
        <w:t>室</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邮政编码：</w:t>
      </w:r>
      <w:r w:rsidRPr="0024275D">
        <w:rPr>
          <w:rFonts w:ascii="Times New Roman" w:hAnsi="Times New Roman"/>
          <w:szCs w:val="21"/>
        </w:rPr>
        <w:t>200120</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法定代表人：杨平</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成立时间：</w:t>
      </w:r>
      <w:r w:rsidRPr="0024275D">
        <w:rPr>
          <w:rFonts w:ascii="Times New Roman" w:hAnsi="Times New Roman"/>
          <w:szCs w:val="21"/>
        </w:rPr>
        <w:t>2016</w:t>
      </w:r>
      <w:r w:rsidRPr="0024275D">
        <w:rPr>
          <w:rFonts w:ascii="Times New Roman" w:hAnsi="Times New Roman"/>
          <w:szCs w:val="21"/>
        </w:rPr>
        <w:t>年</w:t>
      </w:r>
      <w:r w:rsidRPr="0024275D">
        <w:rPr>
          <w:rFonts w:ascii="Times New Roman" w:hAnsi="Times New Roman"/>
          <w:szCs w:val="21"/>
        </w:rPr>
        <w:t>7</w:t>
      </w:r>
      <w:r w:rsidRPr="0024275D">
        <w:rPr>
          <w:rFonts w:ascii="Times New Roman" w:hAnsi="Times New Roman"/>
          <w:szCs w:val="21"/>
        </w:rPr>
        <w:t>月</w:t>
      </w:r>
      <w:r w:rsidRPr="0024275D">
        <w:rPr>
          <w:rFonts w:ascii="Times New Roman" w:hAnsi="Times New Roman"/>
          <w:szCs w:val="21"/>
        </w:rPr>
        <w:t>26</w:t>
      </w:r>
      <w:r w:rsidRPr="0024275D">
        <w:rPr>
          <w:rFonts w:ascii="Times New Roman" w:hAnsi="Times New Roman"/>
          <w:szCs w:val="21"/>
        </w:rPr>
        <w:t>日</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联系人：王珊珊</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电话：（</w:t>
      </w:r>
      <w:r w:rsidRPr="0024275D">
        <w:rPr>
          <w:rFonts w:ascii="Times New Roman" w:hAnsi="Times New Roman"/>
          <w:szCs w:val="21"/>
        </w:rPr>
        <w:t>021</w:t>
      </w:r>
      <w:r w:rsidRPr="0024275D">
        <w:rPr>
          <w:rFonts w:ascii="Times New Roman" w:hAnsi="Times New Roman"/>
          <w:szCs w:val="21"/>
        </w:rPr>
        <w:t>）</w:t>
      </w:r>
      <w:r w:rsidR="00F93410" w:rsidRPr="0024275D">
        <w:rPr>
          <w:rFonts w:ascii="Times New Roman" w:hAnsi="Times New Roman"/>
          <w:szCs w:val="21"/>
        </w:rPr>
        <w:t>80299058</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传真：（</w:t>
      </w:r>
      <w:r w:rsidRPr="0024275D">
        <w:rPr>
          <w:rFonts w:ascii="Times New Roman" w:hAnsi="Times New Roman"/>
          <w:szCs w:val="21"/>
        </w:rPr>
        <w:t>021</w:t>
      </w:r>
      <w:r w:rsidRPr="0024275D">
        <w:rPr>
          <w:rFonts w:ascii="Times New Roman" w:hAnsi="Times New Roman"/>
          <w:szCs w:val="21"/>
        </w:rPr>
        <w:t>）</w:t>
      </w:r>
      <w:r w:rsidR="00F93410" w:rsidRPr="0024275D">
        <w:rPr>
          <w:rFonts w:ascii="Times New Roman" w:hAnsi="Times New Roman"/>
          <w:szCs w:val="21"/>
        </w:rPr>
        <w:t>60963577</w:t>
      </w:r>
    </w:p>
    <w:p w:rsidR="006B02B9" w:rsidRPr="0024275D" w:rsidRDefault="006B02B9"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客户服务电话：</w:t>
      </w:r>
      <w:r w:rsidR="00F93410" w:rsidRPr="0024275D">
        <w:rPr>
          <w:rFonts w:ascii="Times New Roman" w:hAnsi="Times New Roman"/>
          <w:szCs w:val="21"/>
        </w:rPr>
        <w:t>400-632-9090</w:t>
      </w:r>
      <w:r w:rsidR="00F93410" w:rsidRPr="0024275D">
        <w:rPr>
          <w:rFonts w:ascii="Times New Roman" w:hAnsi="Times New Roman"/>
          <w:szCs w:val="21"/>
        </w:rPr>
        <w:t>（免长途话费），（</w:t>
      </w:r>
      <w:r w:rsidR="00F93410" w:rsidRPr="0024275D">
        <w:rPr>
          <w:rFonts w:ascii="Times New Roman" w:hAnsi="Times New Roman"/>
          <w:szCs w:val="21"/>
        </w:rPr>
        <w:t>021</w:t>
      </w:r>
      <w:r w:rsidR="00F93410" w:rsidRPr="0024275D">
        <w:rPr>
          <w:rFonts w:ascii="Times New Roman" w:hAnsi="Times New Roman"/>
          <w:szCs w:val="21"/>
        </w:rPr>
        <w:t>）</w:t>
      </w:r>
      <w:r w:rsidR="00F93410" w:rsidRPr="0024275D">
        <w:rPr>
          <w:rFonts w:ascii="Times New Roman" w:hAnsi="Times New Roman"/>
          <w:szCs w:val="21"/>
        </w:rPr>
        <w:t>80210198</w:t>
      </w:r>
    </w:p>
    <w:p w:rsidR="006B02B9" w:rsidRPr="0024275D" w:rsidRDefault="006847E0" w:rsidP="00B75655">
      <w:pPr>
        <w:spacing w:line="360" w:lineRule="auto"/>
        <w:ind w:firstLineChars="200" w:firstLine="420"/>
        <w:jc w:val="left"/>
        <w:rPr>
          <w:rFonts w:ascii="Times New Roman" w:hAnsi="Times New Roman"/>
          <w:szCs w:val="21"/>
        </w:rPr>
      </w:pPr>
      <w:r w:rsidRPr="0024275D">
        <w:rPr>
          <w:rFonts w:ascii="Times New Roman" w:hAnsi="Times New Roman"/>
          <w:szCs w:val="21"/>
        </w:rPr>
        <w:t>网上直销平台</w:t>
      </w:r>
      <w:r w:rsidR="006B02B9" w:rsidRPr="0024275D">
        <w:rPr>
          <w:rFonts w:ascii="Times New Roman" w:hAnsi="Times New Roman"/>
          <w:szCs w:val="21"/>
        </w:rPr>
        <w:t>：</w:t>
      </w:r>
      <w:r w:rsidR="006B02B9" w:rsidRPr="0024275D">
        <w:rPr>
          <w:rFonts w:ascii="Times New Roman" w:hAnsi="Times New Roman"/>
          <w:szCs w:val="21"/>
        </w:rPr>
        <w:t>www.ehuataifund.com</w:t>
      </w:r>
    </w:p>
    <w:p w:rsidR="003F2B07" w:rsidRPr="0024275D" w:rsidRDefault="006847E0" w:rsidP="00F93410">
      <w:pPr>
        <w:spacing w:line="360" w:lineRule="auto"/>
        <w:ind w:firstLineChars="200" w:firstLine="420"/>
        <w:jc w:val="left"/>
        <w:rPr>
          <w:rFonts w:ascii="Times New Roman" w:hAnsi="Times New Roman"/>
          <w:szCs w:val="21"/>
        </w:rPr>
      </w:pPr>
      <w:r w:rsidRPr="0024275D">
        <w:rPr>
          <w:rFonts w:ascii="Times New Roman" w:hAnsi="Times New Roman"/>
          <w:szCs w:val="21"/>
        </w:rPr>
        <w:t>微信交易平台（</w:t>
      </w:r>
      <w:r w:rsidR="00F93410" w:rsidRPr="0024275D">
        <w:rPr>
          <w:rFonts w:ascii="Times New Roman" w:hAnsi="Times New Roman"/>
          <w:szCs w:val="21"/>
        </w:rPr>
        <w:t>微信公众号</w:t>
      </w:r>
      <w:r w:rsidRPr="0024275D">
        <w:rPr>
          <w:rFonts w:ascii="Times New Roman" w:hAnsi="Times New Roman"/>
          <w:szCs w:val="21"/>
        </w:rPr>
        <w:t>）</w:t>
      </w:r>
      <w:r w:rsidR="00F93410" w:rsidRPr="0024275D">
        <w:rPr>
          <w:rFonts w:ascii="Times New Roman" w:hAnsi="Times New Roman"/>
          <w:szCs w:val="21"/>
        </w:rPr>
        <w:t>：</w:t>
      </w:r>
      <w:r w:rsidR="00F93410" w:rsidRPr="0024275D">
        <w:rPr>
          <w:rFonts w:ascii="Times New Roman" w:hAnsi="Times New Roman"/>
          <w:szCs w:val="21"/>
        </w:rPr>
        <w:t>htbxjj99</w:t>
      </w:r>
    </w:p>
    <w:p w:rsidR="003F2B07" w:rsidRPr="0024275D" w:rsidRDefault="00BB2597">
      <w:pPr>
        <w:spacing w:beforeLines="50" w:afterLines="50"/>
        <w:jc w:val="left"/>
        <w:rPr>
          <w:rFonts w:ascii="Times New Roman" w:hAnsi="Times New Roman"/>
          <w:b/>
          <w:sz w:val="24"/>
          <w:szCs w:val="20"/>
        </w:rPr>
      </w:pPr>
      <w:r w:rsidRPr="0024275D">
        <w:rPr>
          <w:rFonts w:ascii="Times New Roman" w:hAnsi="Times New Roman"/>
          <w:b/>
          <w:sz w:val="24"/>
          <w:szCs w:val="20"/>
        </w:rPr>
        <w:t>6</w:t>
      </w:r>
      <w:r w:rsidR="003F2B07" w:rsidRPr="0024275D">
        <w:rPr>
          <w:rFonts w:ascii="Times New Roman" w:hAnsi="Times New Roman"/>
          <w:b/>
          <w:sz w:val="24"/>
          <w:szCs w:val="20"/>
        </w:rPr>
        <w:t xml:space="preserve">.1.2 </w:t>
      </w:r>
      <w:r w:rsidR="003F2B07" w:rsidRPr="0024275D">
        <w:rPr>
          <w:rFonts w:ascii="Times New Roman" w:hAnsi="Times New Roman"/>
          <w:b/>
          <w:sz w:val="24"/>
          <w:szCs w:val="20"/>
        </w:rPr>
        <w:t>场外代销机构</w:t>
      </w:r>
    </w:p>
    <w:p w:rsidR="006B02B9" w:rsidRPr="0024275D" w:rsidRDefault="006B02B9" w:rsidP="007D2711">
      <w:pPr>
        <w:adjustRightInd w:val="0"/>
        <w:spacing w:line="360" w:lineRule="auto"/>
        <w:ind w:firstLineChars="200" w:firstLine="420"/>
        <w:jc w:val="left"/>
        <w:rPr>
          <w:rFonts w:ascii="Times New Roman" w:hAnsi="Times New Roman"/>
          <w:szCs w:val="21"/>
        </w:rPr>
      </w:pPr>
      <w:bookmarkStart w:id="43" w:name="t_2_7_2834_a1_fm1"/>
      <w:bookmarkEnd w:id="43"/>
      <w:r w:rsidRPr="0024275D">
        <w:rPr>
          <w:rFonts w:ascii="Times New Roman" w:hAnsi="Times New Roman"/>
          <w:szCs w:val="21"/>
        </w:rPr>
        <w:t>其他销售机构</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1</w:t>
      </w:r>
      <w:r w:rsidRPr="0024275D">
        <w:rPr>
          <w:rFonts w:ascii="Times New Roman" w:hAnsi="Times New Roman"/>
          <w:szCs w:val="21"/>
        </w:rPr>
        <w:t>）中国银行股份有限公司</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住所：北京市西城区复兴门内大街</w:t>
      </w:r>
      <w:r w:rsidRPr="0024275D">
        <w:rPr>
          <w:rFonts w:ascii="Times New Roman" w:hAnsi="Times New Roman"/>
          <w:szCs w:val="21"/>
        </w:rPr>
        <w:t>1</w:t>
      </w:r>
      <w:r w:rsidRPr="0024275D">
        <w:rPr>
          <w:rFonts w:ascii="Times New Roman" w:hAnsi="Times New Roman"/>
          <w:szCs w:val="21"/>
        </w:rPr>
        <w:t>号</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法定代表人：</w:t>
      </w:r>
      <w:r w:rsidR="00A92872" w:rsidRPr="0024275D">
        <w:rPr>
          <w:rFonts w:ascii="Times New Roman" w:hAnsi="Times New Roman"/>
          <w:szCs w:val="21"/>
        </w:rPr>
        <w:t>刘连舸</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客服电话：</w:t>
      </w:r>
      <w:r w:rsidRPr="0024275D">
        <w:rPr>
          <w:rFonts w:ascii="Times New Roman" w:hAnsi="Times New Roman"/>
          <w:szCs w:val="21"/>
        </w:rPr>
        <w:t>95566</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网址：</w:t>
      </w:r>
      <w:hyperlink r:id="rId7" w:history="1">
        <w:r w:rsidR="0054722A" w:rsidRPr="0024275D">
          <w:rPr>
            <w:rFonts w:ascii="Times New Roman" w:hAnsi="Times New Roman"/>
            <w:szCs w:val="21"/>
          </w:rPr>
          <w:t>www.boc.cn</w:t>
        </w:r>
      </w:hyperlink>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2</w:t>
      </w:r>
      <w:r w:rsidRPr="0024275D">
        <w:rPr>
          <w:rFonts w:ascii="Times New Roman" w:hAnsi="Times New Roman"/>
          <w:szCs w:val="21"/>
        </w:rPr>
        <w:t>）中信建投证券股份有限公司</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住所：北京市朝阳区安立路</w:t>
      </w:r>
      <w:r w:rsidRPr="0024275D">
        <w:rPr>
          <w:rFonts w:ascii="Times New Roman" w:hAnsi="Times New Roman"/>
          <w:szCs w:val="21"/>
        </w:rPr>
        <w:t>66</w:t>
      </w:r>
      <w:r w:rsidRPr="0024275D">
        <w:rPr>
          <w:rFonts w:ascii="Times New Roman" w:hAnsi="Times New Roman"/>
          <w:szCs w:val="21"/>
        </w:rPr>
        <w:t>号</w:t>
      </w:r>
      <w:r w:rsidRPr="0024275D">
        <w:rPr>
          <w:rFonts w:ascii="Times New Roman" w:hAnsi="Times New Roman"/>
          <w:szCs w:val="21"/>
        </w:rPr>
        <w:t>4</w:t>
      </w:r>
      <w:r w:rsidRPr="0024275D">
        <w:rPr>
          <w:rFonts w:ascii="Times New Roman" w:hAnsi="Times New Roman"/>
          <w:szCs w:val="21"/>
        </w:rPr>
        <w:t>号楼</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法定代表人：王常青</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客服电话：</w:t>
      </w:r>
      <w:r w:rsidRPr="0024275D">
        <w:rPr>
          <w:rFonts w:ascii="Times New Roman" w:hAnsi="Times New Roman"/>
          <w:szCs w:val="21"/>
        </w:rPr>
        <w:t>400-8888-108</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网址：</w:t>
      </w:r>
      <w:r w:rsidRPr="0024275D">
        <w:rPr>
          <w:rFonts w:ascii="Times New Roman" w:hAnsi="Times New Roman"/>
          <w:szCs w:val="21"/>
        </w:rPr>
        <w:t>www.csc108.com</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3</w:t>
      </w:r>
      <w:r w:rsidRPr="0024275D">
        <w:rPr>
          <w:rFonts w:ascii="Times New Roman" w:hAnsi="Times New Roman"/>
          <w:szCs w:val="21"/>
        </w:rPr>
        <w:t>）申万宏源证券有限公司</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住所：上海市徐汇区长乐路</w:t>
      </w:r>
      <w:r w:rsidRPr="0024275D">
        <w:rPr>
          <w:rFonts w:ascii="Times New Roman" w:hAnsi="Times New Roman"/>
          <w:szCs w:val="21"/>
        </w:rPr>
        <w:t>989</w:t>
      </w:r>
      <w:r w:rsidRPr="0024275D">
        <w:rPr>
          <w:rFonts w:ascii="Times New Roman" w:hAnsi="Times New Roman"/>
          <w:szCs w:val="21"/>
        </w:rPr>
        <w:t>号</w:t>
      </w:r>
      <w:r w:rsidRPr="0024275D">
        <w:rPr>
          <w:rFonts w:ascii="Times New Roman" w:hAnsi="Times New Roman"/>
          <w:szCs w:val="21"/>
        </w:rPr>
        <w:t>45</w:t>
      </w:r>
      <w:r w:rsidRPr="0024275D">
        <w:rPr>
          <w:rFonts w:ascii="Times New Roman" w:hAnsi="Times New Roman"/>
          <w:szCs w:val="21"/>
        </w:rPr>
        <w:t>层</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法定代表人：</w:t>
      </w:r>
      <w:r w:rsidR="00EC3257" w:rsidRPr="0024275D">
        <w:rPr>
          <w:rFonts w:ascii="Times New Roman" w:hAnsi="Times New Roman"/>
          <w:szCs w:val="21"/>
        </w:rPr>
        <w:t>杨玉成</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客服电话：</w:t>
      </w:r>
      <w:r w:rsidRPr="0024275D">
        <w:rPr>
          <w:rFonts w:ascii="Times New Roman" w:hAnsi="Times New Roman"/>
          <w:szCs w:val="21"/>
        </w:rPr>
        <w:t>95523</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网址：</w:t>
      </w:r>
      <w:r w:rsidRPr="0024275D">
        <w:rPr>
          <w:rFonts w:ascii="Times New Roman" w:hAnsi="Times New Roman"/>
          <w:szCs w:val="21"/>
        </w:rPr>
        <w:t>www.swhysc.com</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4</w:t>
      </w:r>
      <w:r w:rsidRPr="0024275D">
        <w:rPr>
          <w:rFonts w:ascii="Times New Roman" w:hAnsi="Times New Roman"/>
          <w:szCs w:val="21"/>
        </w:rPr>
        <w:t>）申万宏源西部证券有限公司</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住所：新疆乌鲁木齐市高新区（新市区）北京南路</w:t>
      </w:r>
      <w:r w:rsidRPr="0024275D">
        <w:rPr>
          <w:rFonts w:ascii="Times New Roman" w:hAnsi="Times New Roman"/>
          <w:szCs w:val="21"/>
        </w:rPr>
        <w:t>358</w:t>
      </w:r>
      <w:r w:rsidRPr="0024275D">
        <w:rPr>
          <w:rFonts w:ascii="Times New Roman" w:hAnsi="Times New Roman"/>
          <w:szCs w:val="21"/>
        </w:rPr>
        <w:t>号大成国际大厦</w:t>
      </w:r>
      <w:r w:rsidRPr="0024275D">
        <w:rPr>
          <w:rFonts w:ascii="Times New Roman" w:hAnsi="Times New Roman"/>
          <w:szCs w:val="21"/>
        </w:rPr>
        <w:t>20</w:t>
      </w:r>
      <w:r w:rsidRPr="0024275D">
        <w:rPr>
          <w:rFonts w:ascii="Times New Roman" w:hAnsi="Times New Roman"/>
          <w:szCs w:val="21"/>
        </w:rPr>
        <w:t>楼</w:t>
      </w:r>
      <w:r w:rsidRPr="0024275D">
        <w:rPr>
          <w:rFonts w:ascii="Times New Roman" w:hAnsi="Times New Roman"/>
          <w:szCs w:val="21"/>
        </w:rPr>
        <w:t>2005</w:t>
      </w:r>
      <w:r w:rsidRPr="0024275D">
        <w:rPr>
          <w:rFonts w:ascii="Times New Roman" w:hAnsi="Times New Roman"/>
          <w:szCs w:val="21"/>
        </w:rPr>
        <w:t>室</w:t>
      </w:r>
    </w:p>
    <w:p w:rsidR="0054722A" w:rsidRPr="0024275D" w:rsidRDefault="0054722A" w:rsidP="007D2711">
      <w:pPr>
        <w:adjustRightInd w:val="0"/>
        <w:spacing w:line="360" w:lineRule="auto"/>
        <w:ind w:firstLineChars="200" w:firstLine="420"/>
        <w:rPr>
          <w:rFonts w:ascii="Times New Roman" w:hAnsi="Times New Roman"/>
          <w:kern w:val="0"/>
          <w:szCs w:val="21"/>
        </w:rPr>
      </w:pPr>
      <w:r w:rsidRPr="0024275D">
        <w:rPr>
          <w:rFonts w:ascii="Times New Roman" w:hAnsi="Times New Roman"/>
          <w:szCs w:val="21"/>
        </w:rPr>
        <w:t>法定代表人：</w:t>
      </w:r>
      <w:r w:rsidR="00A92872" w:rsidRPr="0024275D">
        <w:rPr>
          <w:rFonts w:ascii="Times New Roman" w:hAnsi="Times New Roman"/>
          <w:szCs w:val="21"/>
        </w:rPr>
        <w:t>李琦</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客服电话：</w:t>
      </w:r>
      <w:r w:rsidRPr="0024275D">
        <w:rPr>
          <w:rFonts w:ascii="Times New Roman" w:hAnsi="Times New Roman"/>
          <w:szCs w:val="21"/>
        </w:rPr>
        <w:t>400-800-0562</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网址：</w:t>
      </w:r>
      <w:r w:rsidRPr="0024275D">
        <w:rPr>
          <w:rFonts w:ascii="Times New Roman" w:hAnsi="Times New Roman"/>
          <w:szCs w:val="21"/>
        </w:rPr>
        <w:t>www.hysec.com</w:t>
      </w:r>
    </w:p>
    <w:p w:rsidR="006B02B9" w:rsidRPr="0024275D" w:rsidRDefault="00795ADF"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5</w:t>
      </w:r>
      <w:r w:rsidR="006B02B9" w:rsidRPr="0024275D">
        <w:rPr>
          <w:rFonts w:ascii="Times New Roman" w:hAnsi="Times New Roman"/>
          <w:szCs w:val="21"/>
        </w:rPr>
        <w:t>）上海天天基金销售有限公司</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住所：上海市徐汇区龙田路</w:t>
      </w:r>
      <w:r w:rsidRPr="0024275D">
        <w:rPr>
          <w:rFonts w:ascii="Times New Roman" w:hAnsi="Times New Roman"/>
          <w:szCs w:val="21"/>
        </w:rPr>
        <w:t>190</w:t>
      </w:r>
      <w:r w:rsidRPr="0024275D">
        <w:rPr>
          <w:rFonts w:ascii="Times New Roman" w:hAnsi="Times New Roman"/>
          <w:szCs w:val="21"/>
        </w:rPr>
        <w:t>号</w:t>
      </w:r>
      <w:r w:rsidRPr="0024275D">
        <w:rPr>
          <w:rFonts w:ascii="Times New Roman" w:hAnsi="Times New Roman"/>
          <w:szCs w:val="21"/>
        </w:rPr>
        <w:t>2</w:t>
      </w:r>
      <w:r w:rsidRPr="0024275D">
        <w:rPr>
          <w:rFonts w:ascii="Times New Roman" w:hAnsi="Times New Roman"/>
          <w:szCs w:val="21"/>
        </w:rPr>
        <w:t>号楼二层</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法定代表人：其实</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客服电话：</w:t>
      </w:r>
      <w:r w:rsidRPr="0024275D">
        <w:rPr>
          <w:rFonts w:ascii="Times New Roman" w:hAnsi="Times New Roman"/>
          <w:szCs w:val="21"/>
        </w:rPr>
        <w:t>4001818188</w:t>
      </w:r>
    </w:p>
    <w:p w:rsidR="006B02B9" w:rsidRPr="0024275D" w:rsidRDefault="006B02B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网址：</w:t>
      </w:r>
      <w:r w:rsidRPr="0024275D">
        <w:rPr>
          <w:rFonts w:ascii="Times New Roman" w:hAnsi="Times New Roman"/>
          <w:szCs w:val="21"/>
        </w:rPr>
        <w:t>fund.eastmoney.com</w:t>
      </w:r>
    </w:p>
    <w:p w:rsidR="0054722A" w:rsidRPr="0024275D" w:rsidRDefault="00A02BF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6</w:t>
      </w:r>
      <w:r w:rsidR="0054722A" w:rsidRPr="0024275D">
        <w:rPr>
          <w:rFonts w:ascii="Times New Roman" w:hAnsi="Times New Roman"/>
          <w:szCs w:val="21"/>
        </w:rPr>
        <w:t>）蚂蚁（杭州）基金销售有限公司</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w:t>
      </w:r>
      <w:r w:rsidR="00A92872" w:rsidRPr="0024275D">
        <w:rPr>
          <w:rFonts w:ascii="Times New Roman" w:hAnsi="Times New Roman"/>
          <w:szCs w:val="21"/>
        </w:rPr>
        <w:t>浙江省杭州市余杭区五常街道文一西路</w:t>
      </w:r>
      <w:r w:rsidR="00A92872" w:rsidRPr="0024275D">
        <w:rPr>
          <w:rFonts w:ascii="Times New Roman" w:hAnsi="Times New Roman"/>
          <w:szCs w:val="21"/>
        </w:rPr>
        <w:t>969</w:t>
      </w:r>
      <w:r w:rsidR="00A92872" w:rsidRPr="0024275D">
        <w:rPr>
          <w:rFonts w:ascii="Times New Roman" w:hAnsi="Times New Roman"/>
          <w:szCs w:val="21"/>
        </w:rPr>
        <w:t>号</w:t>
      </w:r>
      <w:r w:rsidR="00A92872" w:rsidRPr="0024275D">
        <w:rPr>
          <w:rFonts w:ascii="Times New Roman" w:hAnsi="Times New Roman"/>
          <w:szCs w:val="21"/>
        </w:rPr>
        <w:t>3</w:t>
      </w:r>
      <w:r w:rsidR="00A92872" w:rsidRPr="0024275D">
        <w:rPr>
          <w:rFonts w:ascii="Times New Roman" w:hAnsi="Times New Roman"/>
          <w:szCs w:val="21"/>
        </w:rPr>
        <w:t>幢</w:t>
      </w:r>
      <w:r w:rsidR="00A92872" w:rsidRPr="0024275D">
        <w:rPr>
          <w:rFonts w:ascii="Times New Roman" w:hAnsi="Times New Roman"/>
          <w:szCs w:val="21"/>
        </w:rPr>
        <w:t>5</w:t>
      </w:r>
      <w:r w:rsidR="00A92872" w:rsidRPr="0024275D">
        <w:rPr>
          <w:rFonts w:ascii="Times New Roman" w:hAnsi="Times New Roman"/>
          <w:szCs w:val="21"/>
        </w:rPr>
        <w:t>层</w:t>
      </w:r>
      <w:r w:rsidR="00A92872" w:rsidRPr="0024275D">
        <w:rPr>
          <w:rFonts w:ascii="Times New Roman" w:hAnsi="Times New Roman"/>
          <w:szCs w:val="21"/>
        </w:rPr>
        <w:t>599</w:t>
      </w:r>
      <w:r w:rsidR="00A92872" w:rsidRPr="0024275D">
        <w:rPr>
          <w:rFonts w:ascii="Times New Roman" w:hAnsi="Times New Roman"/>
          <w:szCs w:val="21"/>
        </w:rPr>
        <w:t>室</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法定代表人：</w:t>
      </w:r>
      <w:r w:rsidR="00A92872" w:rsidRPr="0024275D">
        <w:rPr>
          <w:rFonts w:ascii="Times New Roman" w:hAnsi="Times New Roman"/>
          <w:szCs w:val="21"/>
        </w:rPr>
        <w:t>祖国明</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客服电话：</w:t>
      </w:r>
      <w:r w:rsidRPr="0024275D">
        <w:rPr>
          <w:rFonts w:ascii="Times New Roman" w:hAnsi="Times New Roman"/>
          <w:szCs w:val="21"/>
        </w:rPr>
        <w:t>400-0766-123</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网址：</w:t>
      </w:r>
      <w:r w:rsidRPr="0024275D">
        <w:rPr>
          <w:rFonts w:ascii="Times New Roman" w:hAnsi="Times New Roman"/>
          <w:szCs w:val="21"/>
        </w:rPr>
        <w:t>www.fund123.cn</w:t>
      </w:r>
    </w:p>
    <w:p w:rsidR="0054722A" w:rsidRPr="0024275D" w:rsidRDefault="00A02BF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7</w:t>
      </w:r>
      <w:r w:rsidR="0054722A" w:rsidRPr="0024275D">
        <w:rPr>
          <w:rFonts w:ascii="Times New Roman" w:hAnsi="Times New Roman"/>
          <w:szCs w:val="21"/>
        </w:rPr>
        <w:t>）北京肯特瑞</w:t>
      </w:r>
      <w:r w:rsidR="006847E0" w:rsidRPr="0024275D">
        <w:rPr>
          <w:rFonts w:ascii="Times New Roman" w:hAnsi="Times New Roman"/>
          <w:szCs w:val="21"/>
        </w:rPr>
        <w:t>基金销售</w:t>
      </w:r>
      <w:r w:rsidR="0054722A" w:rsidRPr="0024275D">
        <w:rPr>
          <w:rFonts w:ascii="Times New Roman" w:hAnsi="Times New Roman"/>
          <w:szCs w:val="21"/>
        </w:rPr>
        <w:t>有限公司</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w:t>
      </w:r>
      <w:r w:rsidR="00EC3257" w:rsidRPr="0024275D">
        <w:rPr>
          <w:rFonts w:ascii="Times New Roman" w:hAnsi="Times New Roman"/>
          <w:szCs w:val="21"/>
        </w:rPr>
        <w:t>北京市海淀区西三旗建材城中路</w:t>
      </w:r>
      <w:r w:rsidR="00EC3257" w:rsidRPr="0024275D">
        <w:rPr>
          <w:rFonts w:ascii="Times New Roman" w:hAnsi="Times New Roman"/>
          <w:szCs w:val="21"/>
        </w:rPr>
        <w:t>12</w:t>
      </w:r>
      <w:r w:rsidR="00EC3257" w:rsidRPr="0024275D">
        <w:rPr>
          <w:rFonts w:ascii="Times New Roman" w:hAnsi="Times New Roman"/>
          <w:szCs w:val="21"/>
        </w:rPr>
        <w:t>号</w:t>
      </w:r>
      <w:r w:rsidR="00EC3257" w:rsidRPr="0024275D">
        <w:rPr>
          <w:rFonts w:ascii="Times New Roman" w:hAnsi="Times New Roman"/>
          <w:szCs w:val="21"/>
        </w:rPr>
        <w:t>17</w:t>
      </w:r>
      <w:r w:rsidR="00EC3257" w:rsidRPr="0024275D">
        <w:rPr>
          <w:rFonts w:ascii="Times New Roman" w:hAnsi="Times New Roman"/>
          <w:szCs w:val="21"/>
        </w:rPr>
        <w:t>号平房</w:t>
      </w:r>
      <w:r w:rsidR="00EC3257" w:rsidRPr="0024275D">
        <w:rPr>
          <w:rFonts w:ascii="Times New Roman" w:hAnsi="Times New Roman"/>
          <w:szCs w:val="21"/>
        </w:rPr>
        <w:t>157</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法定代表人：</w:t>
      </w:r>
      <w:r w:rsidR="00EC3257" w:rsidRPr="0024275D">
        <w:rPr>
          <w:rFonts w:ascii="Times New Roman" w:hAnsi="Times New Roman"/>
          <w:szCs w:val="21"/>
        </w:rPr>
        <w:t>王苏宁</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客服电话：</w:t>
      </w:r>
      <w:r w:rsidRPr="0024275D">
        <w:rPr>
          <w:rFonts w:ascii="Times New Roman" w:hAnsi="Times New Roman"/>
          <w:szCs w:val="21"/>
        </w:rPr>
        <w:t xml:space="preserve">400-088-8816 </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网址：</w:t>
      </w:r>
      <w:r w:rsidRPr="0024275D">
        <w:rPr>
          <w:rFonts w:ascii="Times New Roman" w:hAnsi="Times New Roman"/>
          <w:szCs w:val="21"/>
        </w:rPr>
        <w:t>jr.jd.com</w:t>
      </w:r>
    </w:p>
    <w:p w:rsidR="0054722A" w:rsidRPr="0024275D" w:rsidRDefault="00A02BF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8</w:t>
      </w:r>
      <w:r w:rsidR="0054722A" w:rsidRPr="0024275D">
        <w:rPr>
          <w:rFonts w:ascii="Times New Roman" w:hAnsi="Times New Roman"/>
          <w:szCs w:val="21"/>
        </w:rPr>
        <w:t>）上海好买基金销售有限公司</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住所：上海市虹口区欧阳路</w:t>
      </w:r>
      <w:r w:rsidRPr="0024275D">
        <w:rPr>
          <w:rFonts w:ascii="Times New Roman" w:hAnsi="Times New Roman"/>
          <w:szCs w:val="21"/>
        </w:rPr>
        <w:t>196</w:t>
      </w:r>
      <w:r w:rsidRPr="0024275D">
        <w:rPr>
          <w:rFonts w:ascii="Times New Roman" w:hAnsi="Times New Roman"/>
          <w:szCs w:val="21"/>
        </w:rPr>
        <w:t>号</w:t>
      </w:r>
      <w:r w:rsidRPr="0024275D">
        <w:rPr>
          <w:rFonts w:ascii="Times New Roman" w:hAnsi="Times New Roman"/>
          <w:szCs w:val="21"/>
        </w:rPr>
        <w:t>26</w:t>
      </w:r>
      <w:r w:rsidRPr="0024275D">
        <w:rPr>
          <w:rFonts w:ascii="Times New Roman" w:hAnsi="Times New Roman"/>
          <w:szCs w:val="21"/>
        </w:rPr>
        <w:t>号楼</w:t>
      </w:r>
      <w:r w:rsidRPr="0024275D">
        <w:rPr>
          <w:rFonts w:ascii="Times New Roman" w:hAnsi="Times New Roman"/>
          <w:szCs w:val="21"/>
        </w:rPr>
        <w:t>2</w:t>
      </w:r>
      <w:r w:rsidRPr="0024275D">
        <w:rPr>
          <w:rFonts w:ascii="Times New Roman" w:hAnsi="Times New Roman"/>
          <w:szCs w:val="21"/>
        </w:rPr>
        <w:t>楼</w:t>
      </w:r>
      <w:r w:rsidRPr="0024275D">
        <w:rPr>
          <w:rFonts w:ascii="Times New Roman" w:hAnsi="Times New Roman"/>
          <w:szCs w:val="21"/>
        </w:rPr>
        <w:t>41</w:t>
      </w:r>
      <w:r w:rsidRPr="0024275D">
        <w:rPr>
          <w:rFonts w:ascii="Times New Roman" w:hAnsi="Times New Roman"/>
          <w:szCs w:val="21"/>
        </w:rPr>
        <w:t>号</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法定代表人：杨文斌</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客服电话：</w:t>
      </w:r>
      <w:r w:rsidRPr="0024275D">
        <w:rPr>
          <w:rFonts w:ascii="Times New Roman" w:hAnsi="Times New Roman"/>
          <w:szCs w:val="21"/>
        </w:rPr>
        <w:t>400-700-9665</w:t>
      </w:r>
    </w:p>
    <w:p w:rsidR="0054722A" w:rsidRPr="0024275D" w:rsidRDefault="0054722A"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网址：</w:t>
      </w:r>
      <w:r w:rsidRPr="0024275D">
        <w:rPr>
          <w:rFonts w:ascii="Times New Roman" w:hAnsi="Times New Roman"/>
          <w:szCs w:val="21"/>
        </w:rPr>
        <w:t>www.ehowbuy.com</w:t>
      </w:r>
    </w:p>
    <w:p w:rsidR="00F93410" w:rsidRPr="0024275D" w:rsidRDefault="00A02BF9"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9</w:t>
      </w:r>
      <w:r w:rsidR="00F93410" w:rsidRPr="0024275D">
        <w:rPr>
          <w:rFonts w:ascii="Times New Roman" w:hAnsi="Times New Roman"/>
          <w:szCs w:val="21"/>
        </w:rPr>
        <w:t>）浙江同花顺基金销售有限公司</w:t>
      </w:r>
    </w:p>
    <w:p w:rsidR="00F93410" w:rsidRPr="0024275D" w:rsidRDefault="00F93410"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住所：</w:t>
      </w:r>
      <w:r w:rsidRPr="0024275D">
        <w:rPr>
          <w:rStyle w:val="copyright"/>
          <w:rFonts w:ascii="Times New Roman" w:hAnsi="Times New Roman"/>
          <w:szCs w:val="21"/>
        </w:rPr>
        <w:t>浙江省杭州市文二西路</w:t>
      </w:r>
      <w:r w:rsidRPr="0024275D">
        <w:rPr>
          <w:rStyle w:val="copyright"/>
          <w:rFonts w:ascii="Times New Roman" w:hAnsi="Times New Roman"/>
          <w:szCs w:val="21"/>
        </w:rPr>
        <w:t>1</w:t>
      </w:r>
      <w:r w:rsidRPr="0024275D">
        <w:rPr>
          <w:rStyle w:val="copyright"/>
          <w:rFonts w:ascii="Times New Roman" w:hAnsi="Times New Roman"/>
          <w:szCs w:val="21"/>
        </w:rPr>
        <w:t>号</w:t>
      </w:r>
      <w:r w:rsidRPr="0024275D">
        <w:rPr>
          <w:rStyle w:val="copyright"/>
          <w:rFonts w:ascii="Times New Roman" w:hAnsi="Times New Roman"/>
          <w:szCs w:val="21"/>
        </w:rPr>
        <w:t>903</w:t>
      </w:r>
      <w:r w:rsidR="0040097C" w:rsidRPr="0024275D">
        <w:rPr>
          <w:rStyle w:val="copyright"/>
          <w:rFonts w:ascii="Times New Roman" w:hAnsi="Times New Roman"/>
          <w:szCs w:val="21"/>
        </w:rPr>
        <w:t>室</w:t>
      </w:r>
    </w:p>
    <w:p w:rsidR="00F93410" w:rsidRPr="0024275D" w:rsidRDefault="00F93410"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法定代表人：</w:t>
      </w:r>
      <w:r w:rsidR="000121E6" w:rsidRPr="0024275D">
        <w:rPr>
          <w:rFonts w:ascii="Times New Roman" w:hAnsi="Times New Roman"/>
          <w:szCs w:val="21"/>
        </w:rPr>
        <w:t>吴强</w:t>
      </w:r>
    </w:p>
    <w:p w:rsidR="00F93410" w:rsidRPr="0024275D" w:rsidRDefault="00F93410"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客服电话：</w:t>
      </w:r>
      <w:r w:rsidRPr="0024275D">
        <w:rPr>
          <w:rFonts w:ascii="Times New Roman" w:hAnsi="Times New Roman" w:cs="Times New Roman"/>
          <w:color w:val="auto"/>
          <w:sz w:val="21"/>
          <w:szCs w:val="21"/>
        </w:rPr>
        <w:t>4008-773-772</w:t>
      </w:r>
    </w:p>
    <w:p w:rsidR="00F93410" w:rsidRPr="0024275D" w:rsidRDefault="00F93410"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网址：</w:t>
      </w:r>
      <w:r w:rsidR="0048420C" w:rsidRPr="0024275D">
        <w:rPr>
          <w:rFonts w:ascii="Times New Roman" w:hAnsi="Times New Roman" w:cs="Times New Roman"/>
          <w:color w:val="auto"/>
          <w:kern w:val="2"/>
          <w:sz w:val="21"/>
          <w:szCs w:val="21"/>
        </w:rPr>
        <w:fldChar w:fldCharType="begin"/>
      </w:r>
      <w:r w:rsidR="00D43D04" w:rsidRPr="0024275D">
        <w:rPr>
          <w:rFonts w:ascii="Times New Roman" w:hAnsi="Times New Roman" w:cs="Times New Roman"/>
          <w:color w:val="auto"/>
          <w:kern w:val="2"/>
          <w:sz w:val="21"/>
          <w:szCs w:val="21"/>
        </w:rPr>
        <w:instrText>HYPERLINK "../AppData/Local/Microsoft/Windows/Temporary Internet Files/AppData/Roaming/Foxmail7/AppData/Roaming/Foxmail7/Temp-7168-20180206085031/www.5ifund.com"</w:instrText>
      </w:r>
      <w:ins w:id="44" w:author="JonMMx 2000" w:date="2020-04-03T00:00:00Z">
        <w:r w:rsidR="000B7F0D" w:rsidRPr="0024275D">
          <w:rPr>
            <w:rFonts w:ascii="Times New Roman" w:hAnsi="Times New Roman" w:cs="Times New Roman"/>
            <w:color w:val="auto"/>
            <w:kern w:val="2"/>
            <w:sz w:val="21"/>
            <w:szCs w:val="21"/>
          </w:rPr>
        </w:r>
      </w:ins>
      <w:r w:rsidR="0048420C" w:rsidRPr="0024275D">
        <w:rPr>
          <w:rFonts w:ascii="Times New Roman" w:hAnsi="Times New Roman" w:cs="Times New Roman"/>
          <w:color w:val="auto"/>
          <w:kern w:val="2"/>
          <w:sz w:val="21"/>
          <w:szCs w:val="21"/>
        </w:rPr>
        <w:fldChar w:fldCharType="separate"/>
      </w:r>
      <w:r w:rsidR="0048420C" w:rsidRPr="0024275D">
        <w:rPr>
          <w:rFonts w:ascii="Times New Roman" w:hAnsi="Times New Roman" w:cs="Times New Roman"/>
          <w:color w:val="auto"/>
          <w:kern w:val="2"/>
          <w:sz w:val="21"/>
          <w:szCs w:val="21"/>
        </w:rPr>
        <w:t>www.5ifund.com</w:t>
      </w:r>
      <w:r w:rsidR="0048420C" w:rsidRPr="0024275D">
        <w:rPr>
          <w:rFonts w:ascii="Times New Roman" w:hAnsi="Times New Roman" w:cs="Times New Roman"/>
          <w:color w:val="auto"/>
          <w:kern w:val="2"/>
          <w:sz w:val="21"/>
          <w:szCs w:val="21"/>
        </w:rPr>
        <w:fldChar w:fldCharType="end"/>
      </w:r>
    </w:p>
    <w:p w:rsidR="0054722A" w:rsidRPr="0024275D" w:rsidRDefault="00A02BF9"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10</w:t>
      </w:r>
      <w:r w:rsidR="0054722A" w:rsidRPr="0024275D">
        <w:rPr>
          <w:rFonts w:ascii="Times New Roman" w:hAnsi="Times New Roman" w:cs="Times New Roman"/>
          <w:color w:val="auto"/>
          <w:kern w:val="2"/>
          <w:sz w:val="21"/>
          <w:szCs w:val="21"/>
        </w:rPr>
        <w:t xml:space="preserve">) </w:t>
      </w:r>
      <w:r w:rsidR="0054722A" w:rsidRPr="0024275D">
        <w:rPr>
          <w:rFonts w:ascii="Times New Roman" w:hAnsi="Times New Roman" w:cs="Times New Roman"/>
          <w:color w:val="auto"/>
          <w:kern w:val="2"/>
          <w:sz w:val="21"/>
          <w:szCs w:val="21"/>
        </w:rPr>
        <w:t>上海基煜基金销售有限公司</w:t>
      </w:r>
    </w:p>
    <w:p w:rsidR="0054722A" w:rsidRPr="0024275D" w:rsidRDefault="0054722A"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住所：上海市崇明县长兴镇路潘园公路</w:t>
      </w:r>
      <w:r w:rsidRPr="0024275D">
        <w:rPr>
          <w:rFonts w:ascii="Times New Roman" w:hAnsi="Times New Roman" w:cs="Times New Roman"/>
          <w:color w:val="auto"/>
          <w:kern w:val="2"/>
          <w:sz w:val="21"/>
          <w:szCs w:val="21"/>
        </w:rPr>
        <w:t>1800</w:t>
      </w:r>
      <w:r w:rsidRPr="0024275D">
        <w:rPr>
          <w:rFonts w:ascii="Times New Roman" w:hAnsi="Times New Roman" w:cs="Times New Roman"/>
          <w:color w:val="auto"/>
          <w:kern w:val="2"/>
          <w:sz w:val="21"/>
          <w:szCs w:val="21"/>
        </w:rPr>
        <w:t>号</w:t>
      </w:r>
      <w:r w:rsidRPr="0024275D">
        <w:rPr>
          <w:rFonts w:ascii="Times New Roman" w:hAnsi="Times New Roman" w:cs="Times New Roman"/>
          <w:color w:val="auto"/>
          <w:kern w:val="2"/>
          <w:sz w:val="21"/>
          <w:szCs w:val="21"/>
        </w:rPr>
        <w:t>2</w:t>
      </w:r>
      <w:r w:rsidRPr="0024275D">
        <w:rPr>
          <w:rFonts w:ascii="Times New Roman" w:hAnsi="Times New Roman" w:cs="Times New Roman"/>
          <w:color w:val="auto"/>
          <w:kern w:val="2"/>
          <w:sz w:val="21"/>
          <w:szCs w:val="21"/>
        </w:rPr>
        <w:t>号楼</w:t>
      </w:r>
      <w:r w:rsidRPr="0024275D">
        <w:rPr>
          <w:rFonts w:ascii="Times New Roman" w:hAnsi="Times New Roman" w:cs="Times New Roman"/>
          <w:color w:val="auto"/>
          <w:kern w:val="2"/>
          <w:sz w:val="21"/>
          <w:szCs w:val="21"/>
        </w:rPr>
        <w:t>6153</w:t>
      </w:r>
      <w:r w:rsidRPr="0024275D">
        <w:rPr>
          <w:rFonts w:ascii="Times New Roman" w:hAnsi="Times New Roman" w:cs="Times New Roman"/>
          <w:color w:val="auto"/>
          <w:kern w:val="2"/>
          <w:sz w:val="21"/>
          <w:szCs w:val="21"/>
        </w:rPr>
        <w:t>室（上海泰和经济发展区）</w:t>
      </w:r>
    </w:p>
    <w:p w:rsidR="0054722A" w:rsidRPr="0024275D" w:rsidRDefault="0054722A"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法定代表人：王翔</w:t>
      </w:r>
    </w:p>
    <w:p w:rsidR="0054722A" w:rsidRPr="0024275D" w:rsidRDefault="0054722A"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客服电话：</w:t>
      </w:r>
      <w:r w:rsidRPr="0024275D">
        <w:rPr>
          <w:rFonts w:ascii="Times New Roman" w:hAnsi="Times New Roman" w:cs="Times New Roman"/>
          <w:color w:val="auto"/>
          <w:kern w:val="2"/>
          <w:sz w:val="21"/>
          <w:szCs w:val="21"/>
        </w:rPr>
        <w:t>4008-205-369</w:t>
      </w:r>
    </w:p>
    <w:p w:rsidR="0054722A" w:rsidRPr="0024275D" w:rsidRDefault="0054722A"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网址</w:t>
      </w:r>
      <w:r w:rsidRPr="0024275D">
        <w:rPr>
          <w:rFonts w:ascii="Times New Roman" w:hAnsi="Times New Roman" w:cs="Times New Roman"/>
          <w:color w:val="auto"/>
          <w:kern w:val="2"/>
          <w:sz w:val="21"/>
          <w:szCs w:val="21"/>
        </w:rPr>
        <w:t xml:space="preserve">: www.jiyufund.com.cn </w:t>
      </w:r>
    </w:p>
    <w:p w:rsidR="0054722A" w:rsidRPr="0024275D" w:rsidRDefault="00A02BF9"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11</w:t>
      </w:r>
      <w:r w:rsidR="0054722A" w:rsidRPr="0024275D">
        <w:rPr>
          <w:rFonts w:ascii="Times New Roman" w:hAnsi="Times New Roman" w:cs="Times New Roman"/>
          <w:color w:val="auto"/>
          <w:kern w:val="2"/>
          <w:sz w:val="21"/>
          <w:szCs w:val="21"/>
        </w:rPr>
        <w:t xml:space="preserve">) </w:t>
      </w:r>
      <w:r w:rsidR="0054722A" w:rsidRPr="0024275D">
        <w:rPr>
          <w:rFonts w:ascii="Times New Roman" w:hAnsi="Times New Roman" w:cs="Times New Roman"/>
          <w:color w:val="auto"/>
          <w:kern w:val="2"/>
          <w:sz w:val="21"/>
          <w:szCs w:val="21"/>
        </w:rPr>
        <w:t>珠海盈米</w:t>
      </w:r>
      <w:r w:rsidR="00BB7541" w:rsidRPr="0024275D">
        <w:rPr>
          <w:rFonts w:ascii="Times New Roman" w:hAnsi="Times New Roman" w:cs="Times New Roman"/>
          <w:color w:val="auto"/>
          <w:kern w:val="2"/>
          <w:sz w:val="21"/>
          <w:szCs w:val="21"/>
        </w:rPr>
        <w:t>基金销售</w:t>
      </w:r>
      <w:r w:rsidR="0054722A" w:rsidRPr="0024275D">
        <w:rPr>
          <w:rFonts w:ascii="Times New Roman" w:hAnsi="Times New Roman" w:cs="Times New Roman"/>
          <w:color w:val="auto"/>
          <w:kern w:val="2"/>
          <w:sz w:val="21"/>
          <w:szCs w:val="21"/>
        </w:rPr>
        <w:t>有限公司</w:t>
      </w:r>
    </w:p>
    <w:p w:rsidR="0054722A" w:rsidRPr="0024275D" w:rsidRDefault="0054722A"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住所：珠海市横琴新区宝华路</w:t>
      </w:r>
      <w:r w:rsidRPr="0024275D">
        <w:rPr>
          <w:rFonts w:ascii="Times New Roman" w:hAnsi="Times New Roman" w:cs="Times New Roman"/>
          <w:color w:val="auto"/>
          <w:kern w:val="2"/>
          <w:sz w:val="21"/>
          <w:szCs w:val="21"/>
        </w:rPr>
        <w:t>6</w:t>
      </w:r>
      <w:r w:rsidRPr="0024275D">
        <w:rPr>
          <w:rFonts w:ascii="Times New Roman" w:hAnsi="Times New Roman" w:cs="Times New Roman"/>
          <w:color w:val="auto"/>
          <w:kern w:val="2"/>
          <w:sz w:val="21"/>
          <w:szCs w:val="21"/>
        </w:rPr>
        <w:t>号</w:t>
      </w:r>
      <w:r w:rsidRPr="0024275D">
        <w:rPr>
          <w:rFonts w:ascii="Times New Roman" w:hAnsi="Times New Roman" w:cs="Times New Roman"/>
          <w:color w:val="auto"/>
          <w:kern w:val="2"/>
          <w:sz w:val="21"/>
          <w:szCs w:val="21"/>
        </w:rPr>
        <w:t>105</w:t>
      </w:r>
      <w:r w:rsidRPr="0024275D">
        <w:rPr>
          <w:rFonts w:ascii="Times New Roman" w:hAnsi="Times New Roman" w:cs="Times New Roman"/>
          <w:color w:val="auto"/>
          <w:kern w:val="2"/>
          <w:sz w:val="21"/>
          <w:szCs w:val="21"/>
        </w:rPr>
        <w:t>室</w:t>
      </w:r>
      <w:r w:rsidRPr="0024275D">
        <w:rPr>
          <w:rFonts w:ascii="Times New Roman" w:hAnsi="Times New Roman" w:cs="Times New Roman"/>
          <w:color w:val="auto"/>
          <w:kern w:val="2"/>
          <w:sz w:val="21"/>
          <w:szCs w:val="21"/>
        </w:rPr>
        <w:t>-3491</w:t>
      </w:r>
    </w:p>
    <w:p w:rsidR="0054722A" w:rsidRPr="0024275D" w:rsidRDefault="0054722A"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法定代表人：肖雯</w:t>
      </w:r>
    </w:p>
    <w:p w:rsidR="0054722A" w:rsidRPr="0024275D" w:rsidRDefault="0054722A"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客服电话：</w:t>
      </w:r>
      <w:r w:rsidRPr="0024275D">
        <w:rPr>
          <w:rFonts w:ascii="Times New Roman" w:hAnsi="Times New Roman" w:cs="Times New Roman"/>
          <w:color w:val="auto"/>
          <w:kern w:val="2"/>
          <w:sz w:val="21"/>
          <w:szCs w:val="21"/>
        </w:rPr>
        <w:t>020-89629066</w:t>
      </w:r>
    </w:p>
    <w:p w:rsidR="0054722A" w:rsidRPr="0024275D" w:rsidRDefault="0054722A" w:rsidP="007D2711">
      <w:pPr>
        <w:pStyle w:val="Default"/>
        <w:spacing w:line="360" w:lineRule="auto"/>
        <w:ind w:firstLineChars="200" w:firstLine="420"/>
        <w:rPr>
          <w:rFonts w:ascii="Times New Roman" w:hAnsi="Times New Roman" w:cs="Times New Roman"/>
          <w:color w:val="auto"/>
          <w:kern w:val="2"/>
          <w:sz w:val="21"/>
          <w:szCs w:val="21"/>
        </w:rPr>
      </w:pPr>
      <w:r w:rsidRPr="0024275D">
        <w:rPr>
          <w:rFonts w:ascii="Times New Roman" w:hAnsi="Times New Roman" w:cs="Times New Roman"/>
          <w:color w:val="auto"/>
          <w:kern w:val="2"/>
          <w:sz w:val="21"/>
          <w:szCs w:val="21"/>
        </w:rPr>
        <w:t>网址</w:t>
      </w:r>
      <w:r w:rsidRPr="0024275D">
        <w:rPr>
          <w:rFonts w:ascii="Times New Roman" w:hAnsi="Times New Roman" w:cs="Times New Roman"/>
          <w:color w:val="auto"/>
          <w:kern w:val="2"/>
          <w:sz w:val="21"/>
          <w:szCs w:val="21"/>
        </w:rPr>
        <w:t xml:space="preserve">: </w:t>
      </w:r>
      <w:hyperlink r:id="rId8" w:history="1">
        <w:r w:rsidRPr="0024275D">
          <w:rPr>
            <w:rFonts w:ascii="Times New Roman" w:hAnsi="Times New Roman" w:cs="Times New Roman"/>
            <w:color w:val="auto"/>
            <w:kern w:val="2"/>
            <w:sz w:val="21"/>
            <w:szCs w:val="21"/>
          </w:rPr>
          <w:t>www.yingmi.cn</w:t>
        </w:r>
      </w:hyperlink>
    </w:p>
    <w:p w:rsidR="00FF555F" w:rsidRPr="0024275D" w:rsidRDefault="00A02BF9"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12</w:t>
      </w:r>
      <w:r w:rsidR="00FF555F" w:rsidRPr="0024275D">
        <w:rPr>
          <w:rFonts w:ascii="Times New Roman" w:hAnsi="Times New Roman"/>
          <w:bCs/>
          <w:szCs w:val="21"/>
        </w:rPr>
        <w:t>）江苏汇林保大基金销售有限公司</w:t>
      </w:r>
    </w:p>
    <w:p w:rsidR="00FF555F" w:rsidRPr="0024275D" w:rsidRDefault="00FF555F" w:rsidP="007D2711">
      <w:pPr>
        <w:adjustRightInd w:val="0"/>
        <w:spacing w:line="360" w:lineRule="auto"/>
        <w:ind w:firstLineChars="200" w:firstLine="420"/>
        <w:rPr>
          <w:rFonts w:ascii="Times New Roman" w:hAnsi="Times New Roman"/>
          <w:kern w:val="0"/>
          <w:szCs w:val="21"/>
        </w:rPr>
      </w:pPr>
      <w:r w:rsidRPr="0024275D">
        <w:rPr>
          <w:rFonts w:ascii="Times New Roman" w:hAnsi="Times New Roman"/>
          <w:bCs/>
          <w:szCs w:val="21"/>
        </w:rPr>
        <w:t>住所：</w:t>
      </w:r>
      <w:r w:rsidR="00CB2151" w:rsidRPr="0024275D">
        <w:rPr>
          <w:rFonts w:ascii="Times New Roman" w:hAnsi="Times New Roman"/>
          <w:bCs/>
          <w:szCs w:val="21"/>
        </w:rPr>
        <w:t>南京市高淳区经济开发区古檀大道</w:t>
      </w:r>
      <w:r w:rsidR="00CB2151" w:rsidRPr="0024275D">
        <w:rPr>
          <w:rFonts w:ascii="Times New Roman" w:hAnsi="Times New Roman"/>
          <w:bCs/>
          <w:szCs w:val="21"/>
        </w:rPr>
        <w:t>47</w:t>
      </w:r>
      <w:r w:rsidR="00CB2151" w:rsidRPr="0024275D">
        <w:rPr>
          <w:rFonts w:ascii="Times New Roman" w:hAnsi="Times New Roman"/>
          <w:bCs/>
          <w:szCs w:val="21"/>
        </w:rPr>
        <w:t>号</w:t>
      </w:r>
    </w:p>
    <w:p w:rsidR="00FF555F" w:rsidRPr="0024275D" w:rsidRDefault="00FF555F"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法定代表人：吴言林</w:t>
      </w:r>
    </w:p>
    <w:p w:rsidR="00FF555F" w:rsidRPr="0024275D" w:rsidRDefault="00FF555F"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025-56663409</w:t>
      </w:r>
    </w:p>
    <w:p w:rsidR="00FF555F" w:rsidRPr="0024275D" w:rsidRDefault="00FF555F"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bCs/>
          <w:szCs w:val="21"/>
        </w:rPr>
        <w:t>网址：</w:t>
      </w:r>
      <w:hyperlink r:id="rId9" w:history="1">
        <w:r w:rsidRPr="0024275D">
          <w:rPr>
            <w:rFonts w:ascii="Times New Roman" w:hAnsi="Times New Roman"/>
            <w:szCs w:val="21"/>
          </w:rPr>
          <w:t>www.huilinbd.com</w:t>
        </w:r>
      </w:hyperlink>
    </w:p>
    <w:p w:rsidR="00FF555F" w:rsidRPr="0024275D" w:rsidRDefault="00FF555F"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1</w:t>
      </w:r>
      <w:r w:rsidR="00A02BF9" w:rsidRPr="0024275D">
        <w:rPr>
          <w:rFonts w:ascii="Times New Roman" w:hAnsi="Times New Roman"/>
          <w:bCs/>
          <w:szCs w:val="21"/>
        </w:rPr>
        <w:t>3</w:t>
      </w:r>
      <w:r w:rsidRPr="0024275D">
        <w:rPr>
          <w:rFonts w:ascii="Times New Roman" w:hAnsi="Times New Roman"/>
          <w:bCs/>
          <w:szCs w:val="21"/>
        </w:rPr>
        <w:t>）北京汇成基金销售有限公司</w:t>
      </w:r>
    </w:p>
    <w:p w:rsidR="00FF555F" w:rsidRPr="0024275D" w:rsidRDefault="00FF555F" w:rsidP="007D2711">
      <w:pPr>
        <w:adjustRightInd w:val="0"/>
        <w:spacing w:line="360" w:lineRule="auto"/>
        <w:ind w:firstLineChars="200" w:firstLine="420"/>
        <w:rPr>
          <w:rFonts w:ascii="Times New Roman" w:hAnsi="Times New Roman"/>
          <w:kern w:val="0"/>
          <w:szCs w:val="21"/>
        </w:rPr>
      </w:pPr>
      <w:r w:rsidRPr="0024275D">
        <w:rPr>
          <w:rFonts w:ascii="Times New Roman" w:hAnsi="Times New Roman"/>
          <w:bCs/>
          <w:szCs w:val="21"/>
        </w:rPr>
        <w:t>住所：</w:t>
      </w:r>
      <w:r w:rsidR="004A494C" w:rsidRPr="0024275D">
        <w:rPr>
          <w:rFonts w:ascii="Times New Roman" w:hAnsi="宋体"/>
          <w:kern w:val="0"/>
          <w:szCs w:val="21"/>
        </w:rPr>
        <w:t>北京市海淀区中关村大街</w:t>
      </w:r>
      <w:r w:rsidR="004A494C" w:rsidRPr="0024275D">
        <w:rPr>
          <w:rFonts w:ascii="Times New Roman" w:hAnsi="Times New Roman"/>
          <w:kern w:val="0"/>
          <w:szCs w:val="21"/>
        </w:rPr>
        <w:t>11</w:t>
      </w:r>
      <w:r w:rsidR="004A494C" w:rsidRPr="0024275D">
        <w:rPr>
          <w:rFonts w:ascii="Times New Roman" w:hAnsi="宋体"/>
          <w:kern w:val="0"/>
          <w:szCs w:val="21"/>
        </w:rPr>
        <w:t>号</w:t>
      </w:r>
      <w:r w:rsidR="004A494C" w:rsidRPr="0024275D">
        <w:rPr>
          <w:rFonts w:ascii="Times New Roman" w:hAnsi="Times New Roman"/>
          <w:kern w:val="0"/>
          <w:szCs w:val="21"/>
        </w:rPr>
        <w:t>11</w:t>
      </w:r>
      <w:r w:rsidR="004A494C" w:rsidRPr="0024275D">
        <w:rPr>
          <w:rFonts w:ascii="Times New Roman" w:hAnsi="宋体"/>
          <w:kern w:val="0"/>
          <w:szCs w:val="21"/>
        </w:rPr>
        <w:t>层</w:t>
      </w:r>
      <w:r w:rsidR="004A494C" w:rsidRPr="0024275D">
        <w:rPr>
          <w:rFonts w:ascii="Times New Roman" w:hAnsi="Times New Roman"/>
          <w:kern w:val="0"/>
          <w:szCs w:val="21"/>
        </w:rPr>
        <w:t>1108</w:t>
      </w:r>
      <w:r w:rsidR="004A494C" w:rsidRPr="0024275D">
        <w:rPr>
          <w:rFonts w:ascii="Times New Roman" w:hAnsi="宋体"/>
          <w:kern w:val="0"/>
          <w:szCs w:val="21"/>
        </w:rPr>
        <w:t>号</w:t>
      </w:r>
    </w:p>
    <w:p w:rsidR="00FF555F" w:rsidRPr="0024275D" w:rsidRDefault="00FF555F"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法定代表人：王伟刚</w:t>
      </w:r>
    </w:p>
    <w:p w:rsidR="00FF555F" w:rsidRPr="0024275D" w:rsidRDefault="00FF555F"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400-619-9059</w:t>
      </w:r>
    </w:p>
    <w:p w:rsidR="00FF555F" w:rsidRPr="0024275D" w:rsidRDefault="00FF555F" w:rsidP="007D2711">
      <w:pPr>
        <w:adjustRightInd w:val="0"/>
        <w:spacing w:line="360" w:lineRule="auto"/>
        <w:ind w:firstLineChars="200" w:firstLine="420"/>
        <w:jc w:val="left"/>
        <w:rPr>
          <w:rFonts w:ascii="Times New Roman" w:hAnsi="Times New Roman"/>
          <w:szCs w:val="21"/>
        </w:rPr>
      </w:pPr>
      <w:r w:rsidRPr="0024275D">
        <w:rPr>
          <w:rFonts w:ascii="Times New Roman" w:hAnsi="Times New Roman"/>
          <w:bCs/>
          <w:szCs w:val="21"/>
        </w:rPr>
        <w:t>网址：</w:t>
      </w:r>
      <w:r w:rsidRPr="0024275D">
        <w:rPr>
          <w:rFonts w:ascii="Times New Roman" w:hAnsi="Times New Roman"/>
          <w:bCs/>
          <w:szCs w:val="21"/>
        </w:rPr>
        <w:t xml:space="preserve"> </w:t>
      </w:r>
      <w:hyperlink r:id="rId10" w:history="1">
        <w:r w:rsidR="00EF05B2" w:rsidRPr="0024275D">
          <w:rPr>
            <w:rFonts w:ascii="Times New Roman" w:hAnsi="Times New Roman"/>
            <w:szCs w:val="21"/>
          </w:rPr>
          <w:t>www.hcjijin.com</w:t>
        </w:r>
      </w:hyperlink>
    </w:p>
    <w:p w:rsidR="00EF05B2" w:rsidRPr="0024275D" w:rsidRDefault="00A02BF9"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14</w:t>
      </w:r>
      <w:r w:rsidR="00EF05B2" w:rsidRPr="0024275D">
        <w:rPr>
          <w:rFonts w:ascii="Times New Roman" w:hAnsi="Times New Roman"/>
          <w:bCs/>
          <w:szCs w:val="21"/>
        </w:rPr>
        <w:t>）中民财富基金销售（上海）有限公司</w:t>
      </w:r>
    </w:p>
    <w:p w:rsidR="00EF05B2" w:rsidRPr="0024275D" w:rsidRDefault="00EF05B2"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住所：</w:t>
      </w:r>
      <w:r w:rsidR="00A65E19" w:rsidRPr="0024275D">
        <w:rPr>
          <w:rFonts w:ascii="Times New Roman" w:hAnsi="Times New Roman"/>
          <w:bCs/>
          <w:szCs w:val="21"/>
        </w:rPr>
        <w:t>上海市黄浦区中山南路</w:t>
      </w:r>
      <w:r w:rsidR="00A65E19" w:rsidRPr="0024275D">
        <w:rPr>
          <w:rFonts w:ascii="Times New Roman" w:hAnsi="Times New Roman"/>
          <w:bCs/>
          <w:szCs w:val="21"/>
        </w:rPr>
        <w:t>100</w:t>
      </w:r>
      <w:r w:rsidR="00A65E19" w:rsidRPr="0024275D">
        <w:rPr>
          <w:rFonts w:ascii="Times New Roman" w:hAnsi="Times New Roman"/>
          <w:bCs/>
          <w:szCs w:val="21"/>
        </w:rPr>
        <w:t>号</w:t>
      </w:r>
      <w:r w:rsidR="00A65E19" w:rsidRPr="0024275D">
        <w:rPr>
          <w:rFonts w:ascii="Times New Roman" w:hAnsi="Times New Roman"/>
          <w:bCs/>
          <w:szCs w:val="21"/>
        </w:rPr>
        <w:t>7</w:t>
      </w:r>
      <w:r w:rsidR="00A65E19" w:rsidRPr="0024275D">
        <w:rPr>
          <w:rFonts w:ascii="Times New Roman" w:hAnsi="Times New Roman"/>
          <w:bCs/>
          <w:szCs w:val="21"/>
        </w:rPr>
        <w:t>层</w:t>
      </w:r>
      <w:r w:rsidR="00A65E19" w:rsidRPr="0024275D">
        <w:rPr>
          <w:rFonts w:ascii="Times New Roman" w:hAnsi="Times New Roman"/>
          <w:bCs/>
          <w:szCs w:val="21"/>
        </w:rPr>
        <w:t>05</w:t>
      </w:r>
      <w:r w:rsidR="00A65E19" w:rsidRPr="0024275D">
        <w:rPr>
          <w:rFonts w:ascii="Times New Roman" w:hAnsi="Times New Roman"/>
          <w:bCs/>
          <w:szCs w:val="21"/>
        </w:rPr>
        <w:t>单元</w:t>
      </w:r>
    </w:p>
    <w:p w:rsidR="00EF05B2" w:rsidRPr="0024275D" w:rsidRDefault="00EF05B2"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w:t>
      </w:r>
      <w:r w:rsidR="00A65E19" w:rsidRPr="0024275D">
        <w:rPr>
          <w:rFonts w:ascii="Times New Roman" w:hAnsi="Times New Roman"/>
          <w:bCs/>
          <w:szCs w:val="21"/>
        </w:rPr>
        <w:t>弭洪军</w:t>
      </w:r>
    </w:p>
    <w:p w:rsidR="00EF05B2" w:rsidRPr="0024275D" w:rsidRDefault="00EF05B2"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400-876-5716</w:t>
      </w:r>
    </w:p>
    <w:p w:rsidR="00EF05B2" w:rsidRPr="0024275D" w:rsidRDefault="00EF05B2" w:rsidP="007D2711">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网址：</w:t>
      </w:r>
      <w:r w:rsidR="004A494C" w:rsidRPr="0024275D">
        <w:rPr>
          <w:rFonts w:ascii="Times New Roman" w:hAnsi="Times New Roman"/>
          <w:bCs/>
          <w:szCs w:val="21"/>
        </w:rPr>
        <w:t>www.cmiwm.com</w:t>
      </w:r>
    </w:p>
    <w:p w:rsidR="00A02BF9" w:rsidRPr="0024275D" w:rsidRDefault="001B764F" w:rsidP="00A02BF9">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15</w:t>
      </w:r>
      <w:r w:rsidRPr="0024275D">
        <w:rPr>
          <w:rFonts w:ascii="Times New Roman" w:hAnsi="Times New Roman"/>
          <w:bCs/>
          <w:szCs w:val="21"/>
        </w:rPr>
        <w:t>）</w:t>
      </w:r>
      <w:r w:rsidR="00A02BF9" w:rsidRPr="0024275D">
        <w:rPr>
          <w:rFonts w:ascii="Times New Roman" w:hAnsi="Times New Roman"/>
          <w:bCs/>
          <w:szCs w:val="21"/>
        </w:rPr>
        <w:t>北京植信基金销售有限公司</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住所：北京市密云县兴盛南路</w:t>
      </w:r>
      <w:r w:rsidRPr="0024275D">
        <w:rPr>
          <w:rFonts w:ascii="Times New Roman" w:hAnsi="Times New Roman"/>
          <w:bCs/>
          <w:szCs w:val="21"/>
        </w:rPr>
        <w:t>8</w:t>
      </w:r>
      <w:r w:rsidRPr="0024275D">
        <w:rPr>
          <w:rFonts w:ascii="Times New Roman" w:hAnsi="Times New Roman"/>
          <w:bCs/>
          <w:szCs w:val="21"/>
        </w:rPr>
        <w:t>号院</w:t>
      </w:r>
      <w:r w:rsidRPr="0024275D">
        <w:rPr>
          <w:rFonts w:ascii="Times New Roman" w:hAnsi="Times New Roman"/>
          <w:bCs/>
          <w:szCs w:val="21"/>
        </w:rPr>
        <w:t>2</w:t>
      </w:r>
      <w:r w:rsidRPr="0024275D">
        <w:rPr>
          <w:rFonts w:ascii="Times New Roman" w:hAnsi="Times New Roman"/>
          <w:bCs/>
          <w:szCs w:val="21"/>
        </w:rPr>
        <w:t>号楼</w:t>
      </w:r>
      <w:r w:rsidRPr="0024275D">
        <w:rPr>
          <w:rFonts w:ascii="Times New Roman" w:hAnsi="Times New Roman"/>
          <w:bCs/>
          <w:szCs w:val="21"/>
        </w:rPr>
        <w:t>106</w:t>
      </w:r>
      <w:r w:rsidRPr="0024275D">
        <w:rPr>
          <w:rFonts w:ascii="Times New Roman" w:hAnsi="Times New Roman"/>
          <w:bCs/>
          <w:szCs w:val="21"/>
        </w:rPr>
        <w:t>室</w:t>
      </w:r>
      <w:r w:rsidRPr="0024275D">
        <w:rPr>
          <w:rFonts w:ascii="Times New Roman" w:hAnsi="Times New Roman"/>
          <w:bCs/>
          <w:szCs w:val="21"/>
        </w:rPr>
        <w:t>-67</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w:t>
      </w:r>
      <w:r w:rsidR="0040097C" w:rsidRPr="0024275D">
        <w:rPr>
          <w:rFonts w:ascii="Times New Roman" w:hAnsi="Times New Roman"/>
          <w:bCs/>
          <w:szCs w:val="21"/>
        </w:rPr>
        <w:t>王军辉</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4006-802-123</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网址：</w:t>
      </w:r>
      <w:r w:rsidRPr="0024275D">
        <w:rPr>
          <w:rFonts w:ascii="Times New Roman" w:hAnsi="Times New Roman"/>
          <w:bCs/>
          <w:szCs w:val="21"/>
        </w:rPr>
        <w:t>www.zhixin-inv.com</w:t>
      </w:r>
    </w:p>
    <w:p w:rsidR="00A02BF9" w:rsidRPr="0024275D" w:rsidRDefault="001B764F" w:rsidP="00A02BF9">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16</w:t>
      </w:r>
      <w:r w:rsidRPr="0024275D">
        <w:rPr>
          <w:rFonts w:ascii="Times New Roman" w:hAnsi="Times New Roman"/>
          <w:bCs/>
          <w:szCs w:val="21"/>
        </w:rPr>
        <w:t>）</w:t>
      </w:r>
      <w:r w:rsidR="00A02BF9" w:rsidRPr="0024275D">
        <w:rPr>
          <w:rFonts w:ascii="Times New Roman" w:hAnsi="Times New Roman"/>
          <w:bCs/>
          <w:szCs w:val="21"/>
        </w:rPr>
        <w:t>上海凯石财富基金销售有限公司</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住所：上海市黄浦区西藏南路</w:t>
      </w:r>
      <w:r w:rsidRPr="0024275D">
        <w:rPr>
          <w:rFonts w:ascii="Times New Roman" w:hAnsi="Times New Roman"/>
          <w:bCs/>
          <w:szCs w:val="21"/>
        </w:rPr>
        <w:t>765</w:t>
      </w:r>
      <w:r w:rsidRPr="0024275D">
        <w:rPr>
          <w:rFonts w:ascii="Times New Roman" w:hAnsi="Times New Roman"/>
          <w:bCs/>
          <w:szCs w:val="21"/>
        </w:rPr>
        <w:t>号</w:t>
      </w:r>
      <w:r w:rsidRPr="0024275D">
        <w:rPr>
          <w:rFonts w:ascii="Times New Roman" w:hAnsi="Times New Roman"/>
          <w:bCs/>
          <w:szCs w:val="21"/>
        </w:rPr>
        <w:t>602-115</w:t>
      </w:r>
      <w:r w:rsidRPr="0024275D">
        <w:rPr>
          <w:rFonts w:ascii="Times New Roman" w:hAnsi="Times New Roman"/>
          <w:bCs/>
          <w:szCs w:val="21"/>
        </w:rPr>
        <w:t>室</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法定代表人：陈继武</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4006-433-389</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网址：</w:t>
      </w:r>
      <w:r w:rsidRPr="0024275D">
        <w:rPr>
          <w:rFonts w:ascii="Times New Roman" w:hAnsi="Times New Roman"/>
          <w:bCs/>
          <w:szCs w:val="21"/>
        </w:rPr>
        <w:t>www.vstonewealth.com</w:t>
      </w:r>
    </w:p>
    <w:p w:rsidR="00A02BF9" w:rsidRPr="0024275D" w:rsidRDefault="001B764F" w:rsidP="00A02BF9">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17</w:t>
      </w:r>
      <w:r w:rsidRPr="0024275D">
        <w:rPr>
          <w:rFonts w:ascii="Times New Roman" w:hAnsi="Times New Roman"/>
          <w:bCs/>
          <w:szCs w:val="21"/>
        </w:rPr>
        <w:t>）</w:t>
      </w:r>
      <w:r w:rsidR="00A02BF9" w:rsidRPr="0024275D">
        <w:rPr>
          <w:rFonts w:ascii="Times New Roman" w:hAnsi="Times New Roman"/>
          <w:bCs/>
          <w:szCs w:val="21"/>
        </w:rPr>
        <w:t>中信期货有限公司</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注册地址：广东省深圳市福田区中心三路</w:t>
      </w:r>
      <w:r w:rsidRPr="0024275D">
        <w:rPr>
          <w:rFonts w:ascii="Times New Roman" w:hAnsi="Times New Roman"/>
          <w:bCs/>
          <w:szCs w:val="21"/>
        </w:rPr>
        <w:t>8</w:t>
      </w:r>
      <w:r w:rsidRPr="0024275D">
        <w:rPr>
          <w:rFonts w:ascii="Times New Roman" w:hAnsi="Times New Roman"/>
          <w:bCs/>
          <w:szCs w:val="21"/>
        </w:rPr>
        <w:t>号卓越时代广场（二期）北座</w:t>
      </w:r>
      <w:r w:rsidRPr="0024275D">
        <w:rPr>
          <w:rFonts w:ascii="Times New Roman" w:hAnsi="Times New Roman"/>
          <w:bCs/>
          <w:szCs w:val="21"/>
        </w:rPr>
        <w:t>13</w:t>
      </w:r>
      <w:r w:rsidRPr="0024275D">
        <w:rPr>
          <w:rFonts w:ascii="Times New Roman" w:hAnsi="Times New Roman"/>
          <w:bCs/>
          <w:szCs w:val="21"/>
        </w:rPr>
        <w:t>层</w:t>
      </w:r>
      <w:r w:rsidRPr="0024275D">
        <w:rPr>
          <w:rFonts w:ascii="Times New Roman" w:hAnsi="Times New Roman"/>
          <w:bCs/>
          <w:szCs w:val="21"/>
        </w:rPr>
        <w:t>1301-1305</w:t>
      </w:r>
      <w:r w:rsidRPr="0024275D">
        <w:rPr>
          <w:rFonts w:ascii="Times New Roman" w:hAnsi="Times New Roman"/>
          <w:bCs/>
          <w:szCs w:val="21"/>
        </w:rPr>
        <w:t>室、</w:t>
      </w:r>
      <w:r w:rsidRPr="0024275D">
        <w:rPr>
          <w:rFonts w:ascii="Times New Roman" w:hAnsi="Times New Roman"/>
          <w:bCs/>
          <w:szCs w:val="21"/>
        </w:rPr>
        <w:t>14</w:t>
      </w:r>
      <w:r w:rsidRPr="0024275D">
        <w:rPr>
          <w:rFonts w:ascii="Times New Roman" w:hAnsi="Times New Roman"/>
          <w:bCs/>
          <w:szCs w:val="21"/>
        </w:rPr>
        <w:t>层</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法定代表人：张皓</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400-990-8826</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网址：</w:t>
      </w:r>
      <w:r w:rsidRPr="0024275D">
        <w:rPr>
          <w:rFonts w:ascii="Times New Roman" w:hAnsi="Times New Roman"/>
          <w:bCs/>
          <w:szCs w:val="21"/>
        </w:rPr>
        <w:t>http://www.citicsf.com/</w:t>
      </w:r>
    </w:p>
    <w:p w:rsidR="00A02BF9" w:rsidRPr="0024275D" w:rsidRDefault="001B764F" w:rsidP="00A02BF9">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18</w:t>
      </w:r>
      <w:r w:rsidRPr="0024275D">
        <w:rPr>
          <w:rFonts w:ascii="Times New Roman" w:hAnsi="Times New Roman"/>
          <w:bCs/>
          <w:szCs w:val="21"/>
        </w:rPr>
        <w:t>）</w:t>
      </w:r>
      <w:r w:rsidR="00A02BF9" w:rsidRPr="0024275D">
        <w:rPr>
          <w:rFonts w:ascii="Times New Roman" w:hAnsi="Times New Roman"/>
          <w:bCs/>
          <w:szCs w:val="21"/>
        </w:rPr>
        <w:t>中信证券（山东）有限责任公司</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注册地址：青岛市崂山区深圳路</w:t>
      </w:r>
      <w:r w:rsidRPr="0024275D">
        <w:rPr>
          <w:rFonts w:ascii="Times New Roman" w:hAnsi="Times New Roman"/>
          <w:bCs/>
          <w:szCs w:val="21"/>
        </w:rPr>
        <w:t>222</w:t>
      </w:r>
      <w:r w:rsidRPr="0024275D">
        <w:rPr>
          <w:rFonts w:ascii="Times New Roman" w:hAnsi="Times New Roman"/>
          <w:bCs/>
          <w:szCs w:val="21"/>
        </w:rPr>
        <w:t>号</w:t>
      </w:r>
      <w:r w:rsidRPr="0024275D">
        <w:rPr>
          <w:rFonts w:ascii="Times New Roman" w:hAnsi="Times New Roman"/>
          <w:bCs/>
          <w:szCs w:val="21"/>
        </w:rPr>
        <w:t>1</w:t>
      </w:r>
      <w:r w:rsidRPr="0024275D">
        <w:rPr>
          <w:rFonts w:ascii="Times New Roman" w:hAnsi="Times New Roman"/>
          <w:bCs/>
          <w:szCs w:val="21"/>
        </w:rPr>
        <w:t>号楼</w:t>
      </w:r>
      <w:r w:rsidRPr="0024275D">
        <w:rPr>
          <w:rFonts w:ascii="Times New Roman" w:hAnsi="Times New Roman"/>
          <w:bCs/>
          <w:szCs w:val="21"/>
        </w:rPr>
        <w:t>2001</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法定代表人：姜晓林</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95548</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网址：</w:t>
      </w:r>
      <w:r w:rsidRPr="0024275D">
        <w:rPr>
          <w:rFonts w:ascii="Times New Roman" w:hAnsi="Times New Roman"/>
          <w:bCs/>
          <w:szCs w:val="21"/>
        </w:rPr>
        <w:t>http://sd.citics.com/</w:t>
      </w:r>
    </w:p>
    <w:p w:rsidR="00A02BF9" w:rsidRPr="0024275D" w:rsidRDefault="001B764F" w:rsidP="00A02BF9">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19</w:t>
      </w:r>
      <w:r w:rsidRPr="0024275D">
        <w:rPr>
          <w:rFonts w:ascii="Times New Roman" w:hAnsi="Times New Roman"/>
          <w:bCs/>
          <w:szCs w:val="21"/>
        </w:rPr>
        <w:t>）</w:t>
      </w:r>
      <w:r w:rsidR="00A02BF9" w:rsidRPr="0024275D">
        <w:rPr>
          <w:rFonts w:ascii="Times New Roman" w:hAnsi="Times New Roman"/>
          <w:bCs/>
          <w:szCs w:val="21"/>
        </w:rPr>
        <w:t>中信证券股份有限公司</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注册地址：广东省深圳市福田区中心三路</w:t>
      </w:r>
      <w:r w:rsidRPr="0024275D">
        <w:rPr>
          <w:rFonts w:ascii="Times New Roman" w:hAnsi="Times New Roman"/>
          <w:bCs/>
          <w:szCs w:val="21"/>
        </w:rPr>
        <w:t>8</w:t>
      </w:r>
      <w:r w:rsidRPr="0024275D">
        <w:rPr>
          <w:rFonts w:ascii="Times New Roman" w:hAnsi="Times New Roman"/>
          <w:bCs/>
          <w:szCs w:val="21"/>
        </w:rPr>
        <w:t>号卓越时代广场（二期）北座</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法定代表人：张佑君</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95548</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网址：</w:t>
      </w:r>
      <w:r w:rsidRPr="0024275D">
        <w:rPr>
          <w:rFonts w:ascii="Times New Roman" w:hAnsi="Times New Roman"/>
          <w:bCs/>
          <w:szCs w:val="21"/>
        </w:rPr>
        <w:t>www.cs.ecitic.com</w:t>
      </w:r>
    </w:p>
    <w:p w:rsidR="00A02BF9" w:rsidRPr="0024275D" w:rsidRDefault="001B764F" w:rsidP="00A02BF9">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20</w:t>
      </w:r>
      <w:r w:rsidRPr="0024275D">
        <w:rPr>
          <w:rFonts w:ascii="Times New Roman" w:hAnsi="Times New Roman"/>
          <w:bCs/>
          <w:szCs w:val="21"/>
        </w:rPr>
        <w:t>）</w:t>
      </w:r>
      <w:r w:rsidR="00A02BF9" w:rsidRPr="0024275D">
        <w:rPr>
          <w:rFonts w:ascii="Times New Roman" w:hAnsi="Times New Roman"/>
          <w:bCs/>
          <w:szCs w:val="21"/>
        </w:rPr>
        <w:t>东方财富证券股份有限公司</w:t>
      </w:r>
    </w:p>
    <w:p w:rsidR="00CE689B" w:rsidRPr="0024275D" w:rsidRDefault="00CE689B" w:rsidP="00CE689B">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住所：西藏自治区拉萨市柳梧新区国际总部城</w:t>
      </w:r>
      <w:r w:rsidRPr="0024275D">
        <w:rPr>
          <w:rFonts w:ascii="Times New Roman" w:hAnsi="Times New Roman"/>
          <w:bCs/>
          <w:szCs w:val="21"/>
        </w:rPr>
        <w:t>10</w:t>
      </w:r>
      <w:r w:rsidRPr="0024275D">
        <w:rPr>
          <w:rFonts w:ascii="Times New Roman" w:hAnsi="Times New Roman"/>
          <w:bCs/>
          <w:szCs w:val="21"/>
        </w:rPr>
        <w:t>栋楼</w:t>
      </w:r>
    </w:p>
    <w:p w:rsidR="00CE689B" w:rsidRPr="0024275D" w:rsidRDefault="00CE689B" w:rsidP="00CE689B">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法定代表人：徐伟琴</w:t>
      </w:r>
    </w:p>
    <w:p w:rsidR="00CE689B" w:rsidRPr="0024275D" w:rsidRDefault="00CE689B" w:rsidP="00CE689B">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00313B3C" w:rsidRPr="0024275D">
        <w:rPr>
          <w:rFonts w:ascii="Times New Roman" w:hAnsi="Times New Roman"/>
          <w:bCs/>
          <w:szCs w:val="21"/>
        </w:rPr>
        <w:t>95357</w:t>
      </w:r>
    </w:p>
    <w:p w:rsidR="00CE689B" w:rsidRPr="0024275D" w:rsidRDefault="00CE689B" w:rsidP="00313B3C">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网址：</w:t>
      </w:r>
      <w:r w:rsidR="00313B3C" w:rsidRPr="0024275D">
        <w:rPr>
          <w:rFonts w:ascii="Times New Roman" w:hAnsi="Times New Roman"/>
          <w:bCs/>
          <w:szCs w:val="21"/>
        </w:rPr>
        <w:t>www.xzsec.com</w:t>
      </w:r>
    </w:p>
    <w:p w:rsidR="00EF05B2" w:rsidRPr="0024275D" w:rsidRDefault="001B764F" w:rsidP="00A02BF9">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21</w:t>
      </w:r>
      <w:r w:rsidRPr="0024275D">
        <w:rPr>
          <w:rFonts w:ascii="Times New Roman" w:hAnsi="Times New Roman"/>
          <w:bCs/>
          <w:szCs w:val="21"/>
        </w:rPr>
        <w:t>）</w:t>
      </w:r>
      <w:r w:rsidR="00A02BF9" w:rsidRPr="0024275D">
        <w:rPr>
          <w:rFonts w:ascii="Times New Roman" w:hAnsi="Times New Roman"/>
          <w:bCs/>
          <w:szCs w:val="21"/>
        </w:rPr>
        <w:t>上海长量基金销售有限公司</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住所：</w:t>
      </w:r>
      <w:r w:rsidR="00313B3C" w:rsidRPr="0024275D">
        <w:rPr>
          <w:rFonts w:ascii="Times New Roman" w:hAnsi="Times New Roman"/>
          <w:bCs/>
          <w:szCs w:val="21"/>
        </w:rPr>
        <w:t>浦东新区高翔路</w:t>
      </w:r>
      <w:r w:rsidR="00313B3C" w:rsidRPr="0024275D">
        <w:rPr>
          <w:rFonts w:ascii="Times New Roman" w:hAnsi="Times New Roman"/>
          <w:bCs/>
          <w:szCs w:val="21"/>
        </w:rPr>
        <w:t>526</w:t>
      </w:r>
      <w:r w:rsidR="00313B3C" w:rsidRPr="0024275D">
        <w:rPr>
          <w:rFonts w:ascii="Times New Roman" w:hAnsi="Times New Roman"/>
          <w:bCs/>
          <w:szCs w:val="21"/>
        </w:rPr>
        <w:t>号</w:t>
      </w:r>
      <w:r w:rsidR="00313B3C" w:rsidRPr="0024275D">
        <w:rPr>
          <w:rFonts w:ascii="Times New Roman" w:hAnsi="Times New Roman"/>
          <w:bCs/>
          <w:szCs w:val="21"/>
        </w:rPr>
        <w:t>2</w:t>
      </w:r>
      <w:r w:rsidR="00313B3C" w:rsidRPr="0024275D">
        <w:rPr>
          <w:rFonts w:ascii="Times New Roman" w:hAnsi="Times New Roman"/>
          <w:bCs/>
          <w:szCs w:val="21"/>
        </w:rPr>
        <w:t>幢</w:t>
      </w:r>
      <w:r w:rsidR="00313B3C" w:rsidRPr="0024275D">
        <w:rPr>
          <w:rFonts w:ascii="Times New Roman" w:hAnsi="Times New Roman"/>
          <w:bCs/>
          <w:szCs w:val="21"/>
        </w:rPr>
        <w:t>220</w:t>
      </w:r>
      <w:r w:rsidR="00313B3C" w:rsidRPr="0024275D">
        <w:rPr>
          <w:rFonts w:ascii="Times New Roman" w:hAnsi="Times New Roman"/>
          <w:bCs/>
          <w:szCs w:val="21"/>
        </w:rPr>
        <w:t>室</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法定代表人：</w:t>
      </w:r>
      <w:r w:rsidR="00313B3C" w:rsidRPr="0024275D">
        <w:rPr>
          <w:rFonts w:ascii="Times New Roman" w:hAnsi="Times New Roman"/>
          <w:bCs/>
          <w:szCs w:val="21"/>
        </w:rPr>
        <w:t>张跃伟</w:t>
      </w:r>
    </w:p>
    <w:p w:rsidR="00A92872" w:rsidRPr="0024275D" w:rsidRDefault="00A92872" w:rsidP="00A92872">
      <w:pPr>
        <w:adjustRightInd w:val="0"/>
        <w:spacing w:line="360" w:lineRule="auto"/>
        <w:ind w:firstLineChars="200" w:firstLine="420"/>
        <w:jc w:val="left"/>
        <w:rPr>
          <w:rFonts w:ascii="Times New Roman" w:hAnsi="Times New Roman"/>
          <w:bCs/>
          <w:szCs w:val="21"/>
        </w:rPr>
      </w:pPr>
      <w:r w:rsidRPr="0024275D">
        <w:rPr>
          <w:rFonts w:ascii="Times New Roman" w:hAnsi="Times New Roman"/>
          <w:bCs/>
          <w:szCs w:val="21"/>
        </w:rPr>
        <w:t>客服电话：</w:t>
      </w:r>
      <w:r w:rsidRPr="0024275D">
        <w:rPr>
          <w:rFonts w:ascii="Times New Roman" w:hAnsi="Times New Roman"/>
          <w:bCs/>
          <w:szCs w:val="21"/>
        </w:rPr>
        <w:t>www.erichfund.com</w:t>
      </w:r>
    </w:p>
    <w:p w:rsidR="00A02BF9" w:rsidRPr="0024275D" w:rsidRDefault="00A92872" w:rsidP="00A92872">
      <w:pPr>
        <w:spacing w:line="360" w:lineRule="auto"/>
        <w:ind w:firstLineChars="200" w:firstLine="420"/>
        <w:jc w:val="left"/>
        <w:rPr>
          <w:rFonts w:ascii="Times New Roman" w:hAnsi="Times New Roman"/>
          <w:bCs/>
          <w:szCs w:val="21"/>
        </w:rPr>
      </w:pPr>
      <w:r w:rsidRPr="0024275D">
        <w:rPr>
          <w:rFonts w:ascii="Times New Roman" w:hAnsi="Times New Roman"/>
          <w:bCs/>
          <w:szCs w:val="21"/>
        </w:rPr>
        <w:t>网址：</w:t>
      </w:r>
      <w:r w:rsidRPr="0024275D">
        <w:rPr>
          <w:rFonts w:ascii="Times New Roman" w:hAnsi="Times New Roman"/>
          <w:bCs/>
          <w:szCs w:val="21"/>
        </w:rPr>
        <w:t>400-820-2899</w:t>
      </w:r>
    </w:p>
    <w:p w:rsidR="00423D10" w:rsidRPr="0024275D" w:rsidRDefault="00423D10" w:rsidP="00A92872">
      <w:pPr>
        <w:spacing w:line="360" w:lineRule="auto"/>
        <w:ind w:firstLineChars="200" w:firstLine="420"/>
        <w:jc w:val="left"/>
        <w:rPr>
          <w:rFonts w:ascii="Times New Roman" w:hAnsi="Times New Roman"/>
          <w:bCs/>
          <w:szCs w:val="21"/>
        </w:rPr>
      </w:pPr>
    </w:p>
    <w:p w:rsidR="00F93410" w:rsidRPr="0024275D" w:rsidRDefault="00F93410" w:rsidP="00F93410">
      <w:pPr>
        <w:spacing w:line="360" w:lineRule="auto"/>
        <w:ind w:firstLineChars="200" w:firstLine="420"/>
        <w:jc w:val="left"/>
        <w:rPr>
          <w:rFonts w:ascii="Times New Roman" w:hAnsi="Times New Roman"/>
          <w:szCs w:val="21"/>
        </w:rPr>
      </w:pPr>
      <w:r w:rsidRPr="0024275D">
        <w:rPr>
          <w:rFonts w:ascii="Times New Roman" w:hAnsi="Times New Roman"/>
          <w:szCs w:val="21"/>
        </w:rPr>
        <w:t>基金管理人可根据有关法律法规的要求，选择其它符合要求的机构销售本基金，并及时公告。</w:t>
      </w:r>
    </w:p>
    <w:p w:rsidR="00850F82" w:rsidRPr="0024275D" w:rsidRDefault="00850F82" w:rsidP="00F93410">
      <w:pPr>
        <w:spacing w:line="360" w:lineRule="auto"/>
        <w:ind w:firstLineChars="200" w:firstLine="420"/>
        <w:jc w:val="left"/>
        <w:rPr>
          <w:rFonts w:ascii="Times New Roman" w:hAnsi="Times New Roman"/>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245"/>
        <w:gridCol w:w="1559"/>
      </w:tblGrid>
      <w:tr w:rsidR="00795ADF" w:rsidRPr="0024275D" w:rsidTr="00795ADF">
        <w:tc>
          <w:tcPr>
            <w:tcW w:w="850"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销售机构</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是否开通转换</w:t>
            </w:r>
          </w:p>
        </w:tc>
      </w:tr>
      <w:tr w:rsidR="00795ADF" w:rsidRPr="0024275D" w:rsidTr="00795ADF">
        <w:tc>
          <w:tcPr>
            <w:tcW w:w="850"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left"/>
              <w:rPr>
                <w:rFonts w:ascii="Times New Roman" w:hAnsi="Times New Roman"/>
                <w:kern w:val="0"/>
                <w:szCs w:val="21"/>
              </w:rPr>
            </w:pPr>
            <w:r w:rsidRPr="0024275D">
              <w:rPr>
                <w:rFonts w:ascii="Times New Roman" w:hAnsi="Times New Roman"/>
                <w:szCs w:val="21"/>
              </w:rPr>
              <w:t>华泰保兴基金管理有限公司直销柜台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795ADF" w:rsidRPr="0024275D" w:rsidTr="00795ADF">
        <w:tc>
          <w:tcPr>
            <w:tcW w:w="850"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AC5F12">
            <w:pPr>
              <w:widowControl/>
              <w:spacing w:line="360" w:lineRule="auto"/>
              <w:jc w:val="left"/>
              <w:rPr>
                <w:rFonts w:ascii="Times New Roman" w:hAnsi="Times New Roman"/>
                <w:kern w:val="0"/>
                <w:szCs w:val="21"/>
              </w:rPr>
            </w:pPr>
            <w:r w:rsidRPr="0024275D">
              <w:rPr>
                <w:rFonts w:ascii="Times New Roman" w:hAnsi="Times New Roman"/>
                <w:szCs w:val="21"/>
              </w:rPr>
              <w:t>华泰保兴基金管理有限公司网上直销平台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795ADF" w:rsidRPr="0024275D" w:rsidTr="00795ADF">
        <w:tc>
          <w:tcPr>
            <w:tcW w:w="850"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华泰保兴基金管理有限公司微信交易平台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795ADF" w:rsidRPr="0024275D" w:rsidTr="00795ADF">
        <w:tc>
          <w:tcPr>
            <w:tcW w:w="850"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left"/>
              <w:rPr>
                <w:rFonts w:ascii="Times New Roman" w:hAnsi="Times New Roman"/>
                <w:kern w:val="0"/>
                <w:szCs w:val="21"/>
              </w:rPr>
            </w:pPr>
            <w:r w:rsidRPr="0024275D">
              <w:rPr>
                <w:rFonts w:ascii="Times New Roman" w:hAnsi="Times New Roman"/>
                <w:szCs w:val="21"/>
              </w:rPr>
              <w:t>中国银行股份有限公司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5</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中信建投证券股份有限公司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6</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申万宏源证券有限公司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7</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申万宏源西部证券有限公司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8</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上海天天基金销售有限公司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1B764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9</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蚂蚁（杭州）基金销售有限公司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1B764F" w:rsidP="001B764F">
            <w:pPr>
              <w:widowControl/>
              <w:spacing w:line="360" w:lineRule="auto"/>
              <w:jc w:val="center"/>
              <w:rPr>
                <w:rFonts w:ascii="Times New Roman" w:hAnsi="Times New Roman"/>
                <w:kern w:val="0"/>
                <w:szCs w:val="21"/>
              </w:rPr>
            </w:pPr>
            <w:r w:rsidRPr="0024275D">
              <w:rPr>
                <w:rFonts w:ascii="Times New Roman" w:hAnsi="Times New Roman"/>
                <w:kern w:val="0"/>
                <w:szCs w:val="21"/>
              </w:rPr>
              <w:t>10</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北京肯特瑞</w:t>
            </w:r>
            <w:r w:rsidR="00BB7541" w:rsidRPr="0024275D">
              <w:rPr>
                <w:rFonts w:ascii="Times New Roman" w:hAnsi="Times New Roman"/>
                <w:szCs w:val="21"/>
              </w:rPr>
              <w:t>基金销售</w:t>
            </w:r>
            <w:r w:rsidRPr="0024275D">
              <w:rPr>
                <w:rFonts w:ascii="Times New Roman" w:hAnsi="Times New Roman"/>
                <w:szCs w:val="21"/>
              </w:rPr>
              <w:t>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1B764F" w:rsidP="001B764F">
            <w:pPr>
              <w:widowControl/>
              <w:spacing w:line="360" w:lineRule="auto"/>
              <w:jc w:val="center"/>
              <w:rPr>
                <w:rFonts w:ascii="Times New Roman" w:hAnsi="Times New Roman"/>
                <w:kern w:val="0"/>
                <w:szCs w:val="21"/>
              </w:rPr>
            </w:pPr>
            <w:r w:rsidRPr="0024275D">
              <w:rPr>
                <w:rFonts w:ascii="Times New Roman" w:hAnsi="Times New Roman"/>
                <w:kern w:val="0"/>
                <w:szCs w:val="21"/>
              </w:rPr>
              <w:t>11</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上海好买基金销售有限公司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1B764F" w:rsidP="001B764F">
            <w:pPr>
              <w:widowControl/>
              <w:spacing w:line="360" w:lineRule="auto"/>
              <w:jc w:val="center"/>
              <w:rPr>
                <w:rFonts w:ascii="Times New Roman" w:hAnsi="Times New Roman"/>
                <w:kern w:val="0"/>
                <w:szCs w:val="21"/>
              </w:rPr>
            </w:pPr>
            <w:r w:rsidRPr="0024275D">
              <w:rPr>
                <w:rFonts w:ascii="Times New Roman" w:hAnsi="Times New Roman"/>
                <w:kern w:val="0"/>
                <w:szCs w:val="21"/>
              </w:rPr>
              <w:t>12</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浙江同花顺基金销售有限公司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1B764F" w:rsidP="001B764F">
            <w:pPr>
              <w:widowControl/>
              <w:spacing w:line="360" w:lineRule="auto"/>
              <w:jc w:val="center"/>
              <w:rPr>
                <w:rFonts w:ascii="Times New Roman" w:hAnsi="Times New Roman"/>
                <w:kern w:val="0"/>
                <w:szCs w:val="21"/>
              </w:rPr>
            </w:pPr>
            <w:r w:rsidRPr="0024275D">
              <w:rPr>
                <w:rFonts w:ascii="Times New Roman" w:hAnsi="Times New Roman"/>
                <w:kern w:val="0"/>
                <w:szCs w:val="21"/>
              </w:rPr>
              <w:t>13</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上海基煜基金销售有限公司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795AD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795ADF" w:rsidRPr="0024275D" w:rsidRDefault="001B764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14</w:t>
            </w:r>
          </w:p>
        </w:tc>
        <w:tc>
          <w:tcPr>
            <w:tcW w:w="5245" w:type="dxa"/>
            <w:tcBorders>
              <w:top w:val="single" w:sz="4" w:space="0" w:color="auto"/>
              <w:left w:val="single" w:sz="4" w:space="0" w:color="auto"/>
              <w:bottom w:val="single" w:sz="4" w:space="0" w:color="auto"/>
              <w:right w:val="single" w:sz="4" w:space="0" w:color="auto"/>
            </w:tcBorders>
            <w:noWrap/>
            <w:hideMark/>
          </w:tcPr>
          <w:p w:rsidR="00795ADF" w:rsidRPr="0024275D" w:rsidRDefault="00795ADF" w:rsidP="00B75655">
            <w:pPr>
              <w:widowControl/>
              <w:spacing w:line="360" w:lineRule="auto"/>
              <w:jc w:val="left"/>
              <w:rPr>
                <w:rFonts w:ascii="Times New Roman" w:hAnsi="Times New Roman"/>
                <w:szCs w:val="21"/>
              </w:rPr>
            </w:pPr>
            <w:r w:rsidRPr="0024275D">
              <w:rPr>
                <w:rFonts w:ascii="Times New Roman" w:hAnsi="Times New Roman"/>
                <w:szCs w:val="21"/>
              </w:rPr>
              <w:t>珠海盈米</w:t>
            </w:r>
            <w:r w:rsidR="00BB7541" w:rsidRPr="0024275D">
              <w:rPr>
                <w:rFonts w:ascii="Times New Roman" w:hAnsi="Times New Roman"/>
                <w:szCs w:val="21"/>
              </w:rPr>
              <w:t>基金销售</w:t>
            </w:r>
            <w:r w:rsidRPr="0024275D">
              <w:rPr>
                <w:rFonts w:ascii="Times New Roman" w:hAnsi="Times New Roman"/>
                <w:szCs w:val="21"/>
              </w:rPr>
              <w:t>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95ADF" w:rsidRPr="0024275D" w:rsidRDefault="00795ADF" w:rsidP="00B75655">
            <w:pPr>
              <w:widowControl/>
              <w:spacing w:line="360" w:lineRule="auto"/>
              <w:jc w:val="center"/>
              <w:rPr>
                <w:rFonts w:ascii="Times New Roman" w:hAnsi="Times New Roman"/>
                <w:szCs w:val="21"/>
              </w:rPr>
            </w:pPr>
            <w:r w:rsidRPr="0024275D">
              <w:rPr>
                <w:rFonts w:ascii="Times New Roman" w:hAnsi="Times New Roman"/>
                <w:kern w:val="0"/>
                <w:szCs w:val="21"/>
              </w:rPr>
              <w:t>√</w:t>
            </w:r>
          </w:p>
        </w:tc>
      </w:tr>
      <w:tr w:rsidR="00FF555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FF555F" w:rsidRPr="0024275D" w:rsidRDefault="001B764F" w:rsidP="001B764F">
            <w:pPr>
              <w:widowControl/>
              <w:spacing w:line="360" w:lineRule="auto"/>
              <w:jc w:val="center"/>
              <w:rPr>
                <w:rFonts w:ascii="Times New Roman" w:hAnsi="Times New Roman"/>
                <w:kern w:val="0"/>
                <w:szCs w:val="21"/>
              </w:rPr>
            </w:pPr>
            <w:r w:rsidRPr="0024275D">
              <w:rPr>
                <w:rFonts w:ascii="Times New Roman" w:hAnsi="Times New Roman"/>
                <w:kern w:val="0"/>
                <w:szCs w:val="21"/>
              </w:rPr>
              <w:t>15</w:t>
            </w:r>
          </w:p>
        </w:tc>
        <w:tc>
          <w:tcPr>
            <w:tcW w:w="5245" w:type="dxa"/>
            <w:tcBorders>
              <w:top w:val="single" w:sz="4" w:space="0" w:color="auto"/>
              <w:left w:val="single" w:sz="4" w:space="0" w:color="auto"/>
              <w:bottom w:val="single" w:sz="4" w:space="0" w:color="auto"/>
              <w:right w:val="single" w:sz="4" w:space="0" w:color="auto"/>
            </w:tcBorders>
            <w:noWrap/>
            <w:hideMark/>
          </w:tcPr>
          <w:p w:rsidR="00FF555F" w:rsidRPr="0024275D" w:rsidRDefault="00FF555F" w:rsidP="00B75655">
            <w:pPr>
              <w:widowControl/>
              <w:spacing w:line="360" w:lineRule="auto"/>
              <w:jc w:val="left"/>
              <w:rPr>
                <w:rFonts w:ascii="Times New Roman" w:hAnsi="Times New Roman"/>
                <w:szCs w:val="21"/>
              </w:rPr>
            </w:pPr>
            <w:r w:rsidRPr="0024275D">
              <w:rPr>
                <w:rFonts w:ascii="Times New Roman" w:hAnsi="Times New Roman"/>
                <w:bCs/>
                <w:szCs w:val="21"/>
              </w:rPr>
              <w:t>江苏汇林保大基金销售有限公司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F555F" w:rsidRPr="0024275D" w:rsidRDefault="00FF555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FF555F"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FF555F" w:rsidRPr="0024275D" w:rsidRDefault="001B764F" w:rsidP="001B764F">
            <w:pPr>
              <w:widowControl/>
              <w:spacing w:line="360" w:lineRule="auto"/>
              <w:jc w:val="center"/>
              <w:rPr>
                <w:rFonts w:ascii="Times New Roman" w:hAnsi="Times New Roman"/>
                <w:kern w:val="0"/>
                <w:szCs w:val="21"/>
              </w:rPr>
            </w:pPr>
            <w:r w:rsidRPr="0024275D">
              <w:rPr>
                <w:rFonts w:ascii="Times New Roman" w:hAnsi="Times New Roman"/>
                <w:kern w:val="0"/>
                <w:szCs w:val="21"/>
              </w:rPr>
              <w:t>16</w:t>
            </w:r>
          </w:p>
        </w:tc>
        <w:tc>
          <w:tcPr>
            <w:tcW w:w="5245" w:type="dxa"/>
            <w:tcBorders>
              <w:top w:val="single" w:sz="4" w:space="0" w:color="auto"/>
              <w:left w:val="single" w:sz="4" w:space="0" w:color="auto"/>
              <w:bottom w:val="single" w:sz="4" w:space="0" w:color="auto"/>
              <w:right w:val="single" w:sz="4" w:space="0" w:color="auto"/>
            </w:tcBorders>
            <w:noWrap/>
            <w:hideMark/>
          </w:tcPr>
          <w:p w:rsidR="00FF555F" w:rsidRPr="0024275D" w:rsidRDefault="00FF555F" w:rsidP="00B75655">
            <w:pPr>
              <w:widowControl/>
              <w:spacing w:line="360" w:lineRule="auto"/>
              <w:jc w:val="left"/>
              <w:rPr>
                <w:rFonts w:ascii="Times New Roman" w:hAnsi="Times New Roman"/>
                <w:szCs w:val="21"/>
              </w:rPr>
            </w:pPr>
            <w:r w:rsidRPr="0024275D">
              <w:rPr>
                <w:rFonts w:ascii="Times New Roman" w:hAnsi="Times New Roman"/>
                <w:bCs/>
                <w:szCs w:val="21"/>
              </w:rPr>
              <w:t>北京汇成基金销售有限公司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F555F" w:rsidRPr="0024275D" w:rsidRDefault="00FF555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A65E19" w:rsidRPr="0024275D" w:rsidTr="00EA32B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A65E19" w:rsidRPr="0024275D" w:rsidRDefault="001B764F" w:rsidP="001B764F">
            <w:pPr>
              <w:widowControl/>
              <w:spacing w:line="360" w:lineRule="auto"/>
              <w:jc w:val="center"/>
              <w:rPr>
                <w:rFonts w:ascii="Times New Roman" w:hAnsi="Times New Roman"/>
                <w:kern w:val="0"/>
                <w:szCs w:val="21"/>
              </w:rPr>
            </w:pPr>
            <w:r w:rsidRPr="0024275D">
              <w:rPr>
                <w:rFonts w:ascii="Times New Roman" w:hAnsi="Times New Roman"/>
                <w:kern w:val="0"/>
                <w:szCs w:val="21"/>
              </w:rPr>
              <w:t>17</w:t>
            </w:r>
          </w:p>
        </w:tc>
        <w:tc>
          <w:tcPr>
            <w:tcW w:w="5245" w:type="dxa"/>
            <w:tcBorders>
              <w:top w:val="single" w:sz="4" w:space="0" w:color="auto"/>
              <w:left w:val="single" w:sz="4" w:space="0" w:color="auto"/>
              <w:bottom w:val="single" w:sz="4" w:space="0" w:color="auto"/>
              <w:right w:val="single" w:sz="4" w:space="0" w:color="auto"/>
            </w:tcBorders>
            <w:noWrap/>
            <w:hideMark/>
          </w:tcPr>
          <w:p w:rsidR="00A65E19" w:rsidRPr="0024275D" w:rsidRDefault="00A65E19" w:rsidP="00B75655">
            <w:pPr>
              <w:widowControl/>
              <w:spacing w:line="360" w:lineRule="auto"/>
              <w:jc w:val="left"/>
              <w:rPr>
                <w:rFonts w:ascii="Times New Roman" w:hAnsi="Times New Roman"/>
                <w:bCs/>
                <w:szCs w:val="21"/>
              </w:rPr>
            </w:pPr>
            <w:r w:rsidRPr="0024275D">
              <w:rPr>
                <w:rFonts w:ascii="Times New Roman" w:hAnsi="Times New Roman"/>
                <w:bCs/>
                <w:szCs w:val="21"/>
              </w:rPr>
              <w:t>中民财富基金销售（上海）有限公司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65E19" w:rsidRPr="0024275D" w:rsidRDefault="00A65E1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A02BF9" w:rsidRPr="0024275D" w:rsidTr="001F537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A02BF9" w:rsidRPr="0024275D" w:rsidRDefault="001B764F"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18</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A02BF9" w:rsidRPr="0024275D" w:rsidRDefault="00A02BF9" w:rsidP="00B75655">
            <w:pPr>
              <w:widowControl/>
              <w:spacing w:line="360" w:lineRule="auto"/>
              <w:jc w:val="left"/>
              <w:rPr>
                <w:rFonts w:ascii="Times New Roman" w:hAnsi="Times New Roman"/>
                <w:bCs/>
                <w:szCs w:val="21"/>
              </w:rPr>
            </w:pPr>
            <w:r w:rsidRPr="0024275D">
              <w:rPr>
                <w:rFonts w:ascii="Times New Roman" w:hAnsi="Times New Roman"/>
                <w:color w:val="000000"/>
                <w:szCs w:val="21"/>
              </w:rPr>
              <w:t>北京植信基金销售有限公司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2BF9" w:rsidRPr="0024275D" w:rsidRDefault="00CA00A8"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640B89" w:rsidRPr="0024275D" w:rsidTr="001F537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19</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left"/>
              <w:rPr>
                <w:rFonts w:ascii="Times New Roman" w:hAnsi="Times New Roman"/>
                <w:bCs/>
                <w:szCs w:val="21"/>
              </w:rPr>
            </w:pPr>
            <w:r w:rsidRPr="0024275D">
              <w:rPr>
                <w:rFonts w:ascii="Times New Roman" w:hAnsi="Times New Roman"/>
                <w:color w:val="000000"/>
                <w:szCs w:val="21"/>
              </w:rPr>
              <w:t>上海凯石财富基金销售有限公司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640B89" w:rsidRPr="0024275D" w:rsidTr="001F537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20</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left"/>
              <w:rPr>
                <w:rFonts w:ascii="Times New Roman" w:hAnsi="Times New Roman"/>
                <w:bCs/>
                <w:szCs w:val="21"/>
              </w:rPr>
            </w:pPr>
            <w:r w:rsidRPr="0024275D">
              <w:rPr>
                <w:rFonts w:ascii="Times New Roman" w:hAnsi="Times New Roman"/>
                <w:color w:val="000000"/>
                <w:szCs w:val="21"/>
              </w:rPr>
              <w:t>中信期货有限公司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640B89" w:rsidRPr="0024275D" w:rsidTr="001F537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21</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left"/>
              <w:rPr>
                <w:rFonts w:ascii="Times New Roman" w:hAnsi="Times New Roman"/>
                <w:bCs/>
                <w:szCs w:val="21"/>
              </w:rPr>
            </w:pPr>
            <w:r w:rsidRPr="0024275D">
              <w:rPr>
                <w:rFonts w:ascii="Times New Roman" w:hAnsi="Times New Roman"/>
                <w:color w:val="000000"/>
                <w:szCs w:val="21"/>
              </w:rPr>
              <w:t>中信证券（山东）有限责任公司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640B89" w:rsidRPr="0024275D" w:rsidTr="001F537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22</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left"/>
              <w:rPr>
                <w:rFonts w:ascii="Times New Roman" w:hAnsi="Times New Roman"/>
                <w:bCs/>
                <w:szCs w:val="21"/>
              </w:rPr>
            </w:pPr>
            <w:r w:rsidRPr="0024275D">
              <w:rPr>
                <w:rFonts w:ascii="Times New Roman" w:hAnsi="Times New Roman"/>
                <w:color w:val="000000"/>
                <w:szCs w:val="21"/>
              </w:rPr>
              <w:t>中信证券股份有限公司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640B89" w:rsidRPr="0024275D" w:rsidTr="001F537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23</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left"/>
              <w:rPr>
                <w:rFonts w:ascii="Times New Roman" w:hAnsi="Times New Roman"/>
                <w:bCs/>
                <w:szCs w:val="21"/>
              </w:rPr>
            </w:pPr>
            <w:r w:rsidRPr="0024275D">
              <w:rPr>
                <w:rFonts w:ascii="Times New Roman" w:hAnsi="Times New Roman"/>
                <w:color w:val="000000"/>
                <w:szCs w:val="21"/>
              </w:rPr>
              <w:t>东方财富证券股份有限公司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r w:rsidR="00640B89" w:rsidRPr="0024275D" w:rsidTr="001F537E">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24</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left"/>
              <w:rPr>
                <w:rFonts w:ascii="Times New Roman" w:hAnsi="Times New Roman"/>
                <w:bCs/>
                <w:szCs w:val="21"/>
              </w:rPr>
            </w:pPr>
            <w:r w:rsidRPr="0024275D">
              <w:rPr>
                <w:rFonts w:ascii="Times New Roman" w:hAnsi="Times New Roman"/>
                <w:color w:val="000000"/>
                <w:szCs w:val="21"/>
              </w:rPr>
              <w:t>上海长量基金销售有限公司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40B89" w:rsidRPr="0024275D" w:rsidRDefault="00640B89" w:rsidP="00B75655">
            <w:pPr>
              <w:widowControl/>
              <w:spacing w:line="360" w:lineRule="auto"/>
              <w:jc w:val="center"/>
              <w:rPr>
                <w:rFonts w:ascii="Times New Roman" w:hAnsi="Times New Roman"/>
                <w:kern w:val="0"/>
                <w:szCs w:val="21"/>
              </w:rPr>
            </w:pPr>
            <w:r w:rsidRPr="0024275D">
              <w:rPr>
                <w:rFonts w:ascii="Times New Roman" w:hAnsi="Times New Roman"/>
                <w:kern w:val="0"/>
                <w:szCs w:val="21"/>
              </w:rPr>
              <w:t>√</w:t>
            </w:r>
          </w:p>
        </w:tc>
      </w:tr>
    </w:tbl>
    <w:p w:rsidR="00B75655" w:rsidRPr="0024275D" w:rsidRDefault="00B75655">
      <w:pPr>
        <w:spacing w:beforeLines="50" w:afterLines="50"/>
        <w:jc w:val="left"/>
        <w:rPr>
          <w:rFonts w:ascii="Times New Roman" w:hAnsi="Times New Roman"/>
          <w:b/>
          <w:sz w:val="24"/>
          <w:szCs w:val="20"/>
        </w:rPr>
      </w:pPr>
    </w:p>
    <w:p w:rsidR="003F2B07" w:rsidRPr="0024275D" w:rsidRDefault="00BB2597">
      <w:pPr>
        <w:spacing w:beforeLines="50" w:afterLines="50"/>
        <w:jc w:val="left"/>
        <w:rPr>
          <w:rFonts w:ascii="Times New Roman" w:hAnsi="Times New Roman"/>
          <w:b/>
          <w:sz w:val="24"/>
          <w:szCs w:val="20"/>
        </w:rPr>
      </w:pPr>
      <w:r w:rsidRPr="0024275D">
        <w:rPr>
          <w:rFonts w:ascii="Times New Roman" w:hAnsi="Times New Roman"/>
          <w:b/>
          <w:sz w:val="24"/>
          <w:szCs w:val="20"/>
        </w:rPr>
        <w:t>6</w:t>
      </w:r>
      <w:r w:rsidR="003F2B07" w:rsidRPr="0024275D">
        <w:rPr>
          <w:rFonts w:ascii="Times New Roman" w:hAnsi="Times New Roman"/>
          <w:b/>
          <w:sz w:val="24"/>
          <w:szCs w:val="20"/>
        </w:rPr>
        <w:t xml:space="preserve">.2 </w:t>
      </w:r>
      <w:r w:rsidR="003F2B07" w:rsidRPr="0024275D">
        <w:rPr>
          <w:rFonts w:ascii="Times New Roman" w:hAnsi="Times New Roman"/>
          <w:b/>
          <w:sz w:val="24"/>
          <w:szCs w:val="20"/>
        </w:rPr>
        <w:t>场内销售机构</w:t>
      </w:r>
    </w:p>
    <w:p w:rsidR="003F2B07" w:rsidRPr="0024275D" w:rsidRDefault="006B02B9">
      <w:pPr>
        <w:spacing w:line="360" w:lineRule="auto"/>
        <w:ind w:firstLineChars="200" w:firstLine="420"/>
        <w:jc w:val="left"/>
        <w:rPr>
          <w:rFonts w:ascii="Times New Roman" w:hAnsi="Times New Roman"/>
          <w:szCs w:val="21"/>
        </w:rPr>
      </w:pPr>
      <w:bookmarkStart w:id="45" w:name="t_2_7_2835_a1_fm1"/>
      <w:bookmarkEnd w:id="45"/>
      <w:r w:rsidRPr="0024275D">
        <w:rPr>
          <w:rFonts w:ascii="Times New Roman" w:hAnsi="Times New Roman"/>
          <w:szCs w:val="21"/>
        </w:rPr>
        <w:t>无</w:t>
      </w:r>
      <w:r w:rsidR="00EC6D12" w:rsidRPr="0024275D">
        <w:rPr>
          <w:rFonts w:ascii="Times New Roman" w:hAnsi="Times New Roman"/>
          <w:szCs w:val="21"/>
        </w:rPr>
        <w:t>。</w:t>
      </w:r>
    </w:p>
    <w:p w:rsidR="0083544C" w:rsidRPr="0024275D" w:rsidRDefault="0083544C">
      <w:pPr>
        <w:spacing w:line="360" w:lineRule="auto"/>
        <w:ind w:firstLineChars="200" w:firstLine="420"/>
        <w:jc w:val="left"/>
        <w:rPr>
          <w:rFonts w:ascii="Times New Roman" w:hAnsi="Times New Roman"/>
          <w:szCs w:val="21"/>
        </w:rPr>
      </w:pPr>
    </w:p>
    <w:p w:rsidR="003F2B07" w:rsidRPr="0024275D" w:rsidRDefault="00BB2597">
      <w:pPr>
        <w:pStyle w:val="2"/>
        <w:spacing w:beforeLines="50" w:afterLines="50" w:line="240" w:lineRule="auto"/>
        <w:jc w:val="left"/>
        <w:rPr>
          <w:rFonts w:ascii="Times New Roman" w:eastAsia="宋体" w:hAnsi="Times New Roman"/>
          <w:bCs/>
          <w:sz w:val="24"/>
          <w:szCs w:val="24"/>
        </w:rPr>
      </w:pPr>
      <w:bookmarkStart w:id="46" w:name="t_2_8_table"/>
      <w:bookmarkEnd w:id="46"/>
      <w:r w:rsidRPr="0024275D">
        <w:rPr>
          <w:rFonts w:ascii="Times New Roman" w:eastAsia="宋体" w:hAnsi="Times New Roman"/>
          <w:bCs/>
          <w:sz w:val="24"/>
          <w:szCs w:val="24"/>
          <w:lang w:eastAsia="zh-CN"/>
        </w:rPr>
        <w:t>7</w:t>
      </w:r>
      <w:r w:rsidRPr="0024275D">
        <w:rPr>
          <w:rFonts w:ascii="Times New Roman" w:eastAsia="宋体" w:hAnsi="Times New Roman"/>
          <w:bCs/>
          <w:sz w:val="24"/>
          <w:szCs w:val="24"/>
        </w:rPr>
        <w:t xml:space="preserve"> </w:t>
      </w:r>
      <w:r w:rsidR="003F2B07" w:rsidRPr="0024275D">
        <w:rPr>
          <w:rFonts w:ascii="Times New Roman" w:eastAsia="宋体" w:hAnsi="Times New Roman"/>
          <w:bCs/>
          <w:sz w:val="24"/>
          <w:szCs w:val="24"/>
        </w:rPr>
        <w:t>基金份额净值公告</w:t>
      </w:r>
      <w:r w:rsidR="003F2B07" w:rsidRPr="0024275D">
        <w:rPr>
          <w:rFonts w:ascii="Times New Roman" w:eastAsia="宋体" w:hAnsi="Times New Roman"/>
          <w:bCs/>
          <w:sz w:val="24"/>
          <w:szCs w:val="24"/>
        </w:rPr>
        <w:t>/</w:t>
      </w:r>
      <w:r w:rsidR="003F2B07" w:rsidRPr="0024275D">
        <w:rPr>
          <w:rFonts w:ascii="Times New Roman" w:eastAsia="宋体" w:hAnsi="Times New Roman"/>
          <w:bCs/>
          <w:sz w:val="24"/>
          <w:szCs w:val="24"/>
        </w:rPr>
        <w:t>基金收益公告的披露安排</w:t>
      </w:r>
    </w:p>
    <w:p w:rsidR="00E11BCD" w:rsidRPr="0024275D" w:rsidRDefault="00E11BCD" w:rsidP="00E11BCD">
      <w:pPr>
        <w:spacing w:line="360" w:lineRule="auto"/>
        <w:ind w:firstLineChars="200" w:firstLine="420"/>
        <w:jc w:val="left"/>
        <w:rPr>
          <w:rFonts w:ascii="Times New Roman" w:hAnsi="Times New Roman"/>
          <w:bCs/>
          <w:szCs w:val="21"/>
        </w:rPr>
      </w:pPr>
      <w:bookmarkStart w:id="47" w:name="t_2_8_2756_a1_fm1"/>
      <w:bookmarkEnd w:id="47"/>
      <w:r w:rsidRPr="0024275D">
        <w:rPr>
          <w:rFonts w:ascii="Times New Roman" w:hAnsi="Times New Roman"/>
          <w:bCs/>
          <w:szCs w:val="21"/>
        </w:rPr>
        <w:t>《基金合同》生效后，在每个封闭期内，基金管理人应当至少每周在</w:t>
      </w:r>
      <w:r w:rsidR="00645CA4" w:rsidRPr="0024275D">
        <w:rPr>
          <w:rFonts w:ascii="Times New Roman" w:hAnsi="Times New Roman"/>
          <w:bCs/>
          <w:szCs w:val="21"/>
        </w:rPr>
        <w:t>规定</w:t>
      </w:r>
      <w:r w:rsidRPr="0024275D">
        <w:rPr>
          <w:rFonts w:ascii="Times New Roman" w:hAnsi="Times New Roman"/>
          <w:bCs/>
          <w:szCs w:val="21"/>
        </w:rPr>
        <w:t>网站披露一次基金份额净值和基金份额累计净值。</w:t>
      </w:r>
    </w:p>
    <w:p w:rsidR="00E11BCD" w:rsidRPr="0024275D" w:rsidRDefault="00E11BCD" w:rsidP="00E11BCD">
      <w:pPr>
        <w:spacing w:line="360" w:lineRule="auto"/>
        <w:ind w:firstLineChars="200" w:firstLine="420"/>
        <w:jc w:val="left"/>
        <w:rPr>
          <w:rFonts w:ascii="Times New Roman" w:hAnsi="Times New Roman"/>
          <w:bCs/>
          <w:szCs w:val="21"/>
        </w:rPr>
      </w:pPr>
      <w:r w:rsidRPr="0024275D">
        <w:rPr>
          <w:rFonts w:ascii="Times New Roman" w:hAnsi="Times New Roman"/>
          <w:bCs/>
          <w:szCs w:val="21"/>
        </w:rPr>
        <w:t>在开放期内，基金管理人应当在不晚于每个开放日的次日，通过</w:t>
      </w:r>
      <w:r w:rsidR="00645CA4" w:rsidRPr="0024275D">
        <w:rPr>
          <w:rFonts w:ascii="Times New Roman" w:hAnsi="Times New Roman"/>
          <w:bCs/>
          <w:szCs w:val="21"/>
        </w:rPr>
        <w:t>规定</w:t>
      </w:r>
      <w:r w:rsidRPr="0024275D">
        <w:rPr>
          <w:rFonts w:ascii="Times New Roman" w:hAnsi="Times New Roman"/>
          <w:bCs/>
          <w:szCs w:val="21"/>
        </w:rPr>
        <w:t>网站、基金销售机构网站或者营业网点披露开放日的基金份额净值和基金份额累计净值。</w:t>
      </w:r>
    </w:p>
    <w:p w:rsidR="00CD1FCB" w:rsidRPr="0024275D" w:rsidRDefault="00E11BCD" w:rsidP="00E11BCD">
      <w:pPr>
        <w:spacing w:line="360" w:lineRule="auto"/>
        <w:ind w:firstLineChars="200" w:firstLine="420"/>
        <w:jc w:val="left"/>
        <w:rPr>
          <w:rFonts w:ascii="Times New Roman" w:hAnsi="Times New Roman"/>
          <w:szCs w:val="21"/>
        </w:rPr>
      </w:pPr>
      <w:r w:rsidRPr="0024275D">
        <w:rPr>
          <w:rFonts w:ascii="Times New Roman" w:hAnsi="Times New Roman"/>
          <w:bCs/>
          <w:szCs w:val="21"/>
        </w:rPr>
        <w:t>基金管理人应当在不晚于半年度和年度最后一日的次日，在</w:t>
      </w:r>
      <w:r w:rsidR="00645CA4" w:rsidRPr="0024275D">
        <w:rPr>
          <w:rFonts w:ascii="Times New Roman" w:hAnsi="Times New Roman"/>
          <w:bCs/>
          <w:szCs w:val="21"/>
        </w:rPr>
        <w:t>规定</w:t>
      </w:r>
      <w:r w:rsidRPr="0024275D">
        <w:rPr>
          <w:rFonts w:ascii="Times New Roman" w:hAnsi="Times New Roman"/>
          <w:bCs/>
          <w:szCs w:val="21"/>
        </w:rPr>
        <w:t>网站披露半年度和年度最后一日的基金份额净值和基金份额累计净值。</w:t>
      </w:r>
    </w:p>
    <w:p w:rsidR="003F2B07" w:rsidRPr="0024275D" w:rsidRDefault="003F2B07">
      <w:pPr>
        <w:spacing w:line="360" w:lineRule="auto"/>
        <w:ind w:firstLineChars="200" w:firstLine="420"/>
        <w:jc w:val="left"/>
        <w:rPr>
          <w:rFonts w:ascii="Times New Roman" w:hAnsi="Times New Roman"/>
          <w:szCs w:val="21"/>
        </w:rPr>
      </w:pPr>
    </w:p>
    <w:p w:rsidR="003F2B07" w:rsidRPr="0024275D" w:rsidRDefault="00BB2597">
      <w:pPr>
        <w:pStyle w:val="2"/>
        <w:spacing w:beforeLines="50" w:afterLines="50" w:line="240" w:lineRule="auto"/>
        <w:jc w:val="left"/>
        <w:rPr>
          <w:rFonts w:ascii="Times New Roman" w:eastAsia="宋体" w:hAnsi="Times New Roman"/>
          <w:bCs/>
          <w:sz w:val="24"/>
          <w:szCs w:val="24"/>
        </w:rPr>
      </w:pPr>
      <w:bookmarkStart w:id="48" w:name="t_2_9_table"/>
      <w:bookmarkEnd w:id="48"/>
      <w:r w:rsidRPr="0024275D">
        <w:rPr>
          <w:rFonts w:ascii="Times New Roman" w:eastAsia="宋体" w:hAnsi="Times New Roman"/>
          <w:bCs/>
          <w:sz w:val="24"/>
          <w:szCs w:val="24"/>
          <w:lang w:eastAsia="zh-CN"/>
        </w:rPr>
        <w:t>8</w:t>
      </w:r>
      <w:r w:rsidRPr="0024275D">
        <w:rPr>
          <w:rFonts w:ascii="Times New Roman" w:eastAsia="宋体" w:hAnsi="Times New Roman"/>
          <w:bCs/>
          <w:sz w:val="24"/>
          <w:szCs w:val="24"/>
        </w:rPr>
        <w:t xml:space="preserve"> </w:t>
      </w:r>
      <w:r w:rsidR="003F2B07" w:rsidRPr="0024275D">
        <w:rPr>
          <w:rFonts w:ascii="Times New Roman" w:eastAsia="宋体" w:hAnsi="Times New Roman"/>
          <w:bCs/>
          <w:sz w:val="24"/>
          <w:szCs w:val="24"/>
        </w:rPr>
        <w:t>其他需要提示的事项</w:t>
      </w:r>
    </w:p>
    <w:p w:rsidR="006B02B9" w:rsidRPr="0024275D" w:rsidRDefault="006B02B9">
      <w:pPr>
        <w:adjustRightInd w:val="0"/>
        <w:spacing w:line="360" w:lineRule="auto"/>
        <w:ind w:firstLineChars="200" w:firstLine="420"/>
        <w:jc w:val="left"/>
        <w:rPr>
          <w:rFonts w:ascii="Times New Roman" w:hAnsi="Times New Roman"/>
          <w:szCs w:val="21"/>
        </w:rPr>
      </w:pPr>
      <w:bookmarkStart w:id="49" w:name="t_2_9_2646_a1_fm1"/>
      <w:bookmarkEnd w:id="49"/>
      <w:r w:rsidRPr="0024275D">
        <w:rPr>
          <w:rFonts w:ascii="Times New Roman" w:hAnsi="Times New Roman"/>
          <w:szCs w:val="21"/>
        </w:rPr>
        <w:t>1</w:t>
      </w:r>
      <w:r w:rsidRPr="0024275D">
        <w:rPr>
          <w:rFonts w:ascii="Times New Roman" w:hAnsi="Times New Roman"/>
          <w:szCs w:val="21"/>
        </w:rPr>
        <w:t>）本公告仅对本基金开放申购、赎回</w:t>
      </w:r>
      <w:r w:rsidR="007B3323" w:rsidRPr="0024275D">
        <w:rPr>
          <w:rFonts w:ascii="Times New Roman" w:hAnsi="Times New Roman"/>
          <w:szCs w:val="21"/>
        </w:rPr>
        <w:t>和</w:t>
      </w:r>
      <w:r w:rsidRPr="0024275D">
        <w:rPr>
          <w:rFonts w:ascii="Times New Roman" w:hAnsi="Times New Roman"/>
          <w:szCs w:val="21"/>
        </w:rPr>
        <w:t>转换业务的有关事项予以说明。投资人欲了解本基金的详细情况，敬请详细阅读</w:t>
      </w:r>
      <w:r w:rsidR="00E11BCD" w:rsidRPr="0024275D">
        <w:rPr>
          <w:rFonts w:ascii="Times New Roman" w:hAnsi="Times New Roman"/>
          <w:szCs w:val="21"/>
        </w:rPr>
        <w:t>同时发布在中国证监会基金电子披露网站（</w:t>
      </w:r>
      <w:r w:rsidR="00E11BCD" w:rsidRPr="0024275D">
        <w:rPr>
          <w:rFonts w:ascii="Times New Roman" w:hAnsi="Times New Roman"/>
          <w:szCs w:val="21"/>
        </w:rPr>
        <w:t>http://eid.csrc.gov.cn/fund</w:t>
      </w:r>
      <w:r w:rsidR="00E11BCD" w:rsidRPr="0024275D">
        <w:rPr>
          <w:rFonts w:ascii="Times New Roman" w:hAnsi="Times New Roman"/>
          <w:szCs w:val="21"/>
        </w:rPr>
        <w:t>）</w:t>
      </w:r>
      <w:r w:rsidRPr="0024275D">
        <w:rPr>
          <w:rFonts w:ascii="Times New Roman" w:hAnsi="Times New Roman"/>
          <w:szCs w:val="21"/>
        </w:rPr>
        <w:t>和本基金管理人网站上的《华泰保兴</w:t>
      </w:r>
      <w:r w:rsidR="00BE36FF" w:rsidRPr="0024275D">
        <w:rPr>
          <w:rFonts w:ascii="Times New Roman" w:hAnsi="Times New Roman"/>
          <w:szCs w:val="21"/>
        </w:rPr>
        <w:t>尊诚一年定期开放债券型</w:t>
      </w:r>
      <w:r w:rsidR="00236E64" w:rsidRPr="0024275D">
        <w:rPr>
          <w:rFonts w:ascii="Times New Roman" w:hAnsi="Times New Roman"/>
          <w:szCs w:val="21"/>
        </w:rPr>
        <w:t>证券投资</w:t>
      </w:r>
      <w:r w:rsidRPr="0024275D">
        <w:rPr>
          <w:rFonts w:ascii="Times New Roman" w:hAnsi="Times New Roman"/>
          <w:szCs w:val="21"/>
        </w:rPr>
        <w:t>基金招募说明书》</w:t>
      </w:r>
      <w:r w:rsidR="00856FAE" w:rsidRPr="0024275D">
        <w:rPr>
          <w:rFonts w:ascii="Times New Roman" w:hAnsi="Times New Roman"/>
          <w:szCs w:val="21"/>
        </w:rPr>
        <w:t>及其更新文件</w:t>
      </w:r>
      <w:r w:rsidRPr="0024275D">
        <w:rPr>
          <w:rFonts w:ascii="Times New Roman" w:hAnsi="Times New Roman"/>
          <w:szCs w:val="21"/>
        </w:rPr>
        <w:t>，投资人还可通过本基金管理人网站或相关销售机构查阅本基金相关法律文件或资料。</w:t>
      </w:r>
    </w:p>
    <w:p w:rsidR="006B02B9" w:rsidRPr="0024275D" w:rsidRDefault="006B02B9">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2</w:t>
      </w:r>
      <w:r w:rsidRPr="0024275D">
        <w:rPr>
          <w:rFonts w:ascii="Times New Roman" w:hAnsi="Times New Roman"/>
          <w:szCs w:val="21"/>
        </w:rPr>
        <w:t>）</w:t>
      </w:r>
      <w:r w:rsidRPr="0024275D">
        <w:rPr>
          <w:rFonts w:ascii="Times New Roman" w:hAnsi="Times New Roman"/>
          <w:szCs w:val="21"/>
        </w:rPr>
        <w:t xml:space="preserve"> </w:t>
      </w:r>
      <w:r w:rsidRPr="0024275D">
        <w:rPr>
          <w:rFonts w:ascii="Times New Roman" w:hAnsi="Times New Roman"/>
          <w:szCs w:val="21"/>
        </w:rPr>
        <w:t>对位于未开设销售网点地区的投资人及希望了解本基金其它有关信息的投资人，敬请通过本基金管理人的客户服务电话（</w:t>
      </w:r>
      <w:r w:rsidRPr="0024275D">
        <w:rPr>
          <w:rFonts w:ascii="Times New Roman" w:hAnsi="Times New Roman"/>
          <w:szCs w:val="21"/>
        </w:rPr>
        <w:t>400-632-9090</w:t>
      </w:r>
      <w:r w:rsidRPr="0024275D">
        <w:rPr>
          <w:rFonts w:ascii="Times New Roman" w:hAnsi="Times New Roman"/>
          <w:szCs w:val="21"/>
        </w:rPr>
        <w:t>）或网站（</w:t>
      </w:r>
      <w:r w:rsidRPr="0024275D">
        <w:rPr>
          <w:rFonts w:ascii="Times New Roman" w:hAnsi="Times New Roman"/>
          <w:szCs w:val="21"/>
        </w:rPr>
        <w:t>www.ehuataifund.com</w:t>
      </w:r>
      <w:r w:rsidRPr="0024275D">
        <w:rPr>
          <w:rFonts w:ascii="Times New Roman" w:hAnsi="Times New Roman"/>
          <w:szCs w:val="21"/>
        </w:rPr>
        <w:t>）查询相关事宜。</w:t>
      </w:r>
    </w:p>
    <w:p w:rsidR="006B02B9" w:rsidRPr="0024275D" w:rsidRDefault="006B02B9">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3</w:t>
      </w:r>
      <w:r w:rsidRPr="0024275D">
        <w:rPr>
          <w:rFonts w:ascii="Times New Roman" w:hAnsi="Times New Roman"/>
          <w:szCs w:val="21"/>
        </w:rPr>
        <w:t>）有关本基金开放申购、赎回的具体规定若有变化，本基金管理人届时将另行公告。</w:t>
      </w:r>
    </w:p>
    <w:p w:rsidR="003F2B07" w:rsidRPr="0024275D" w:rsidRDefault="006B02B9">
      <w:pPr>
        <w:adjustRightInd w:val="0"/>
        <w:spacing w:line="360" w:lineRule="auto"/>
        <w:ind w:firstLineChars="200" w:firstLine="420"/>
        <w:jc w:val="left"/>
        <w:rPr>
          <w:rFonts w:ascii="Times New Roman" w:hAnsi="Times New Roman"/>
          <w:szCs w:val="21"/>
        </w:rPr>
      </w:pPr>
      <w:r w:rsidRPr="0024275D">
        <w:rPr>
          <w:rFonts w:ascii="Times New Roman" w:hAnsi="Times New Roman"/>
          <w:szCs w:val="21"/>
        </w:rPr>
        <w:t>4</w:t>
      </w:r>
      <w:r w:rsidRPr="0024275D">
        <w:rPr>
          <w:rFonts w:ascii="Times New Roman" w:hAnsi="Times New Roman"/>
          <w:szCs w:val="21"/>
        </w:rPr>
        <w:t>）风险提示：本基金管理人承诺以诚实信用、勤勉尽责的原则管理和运用基金财产，但不保证基金一定盈利，也不保证最低收益。基金的过往业绩并不代表其将来表现。基金管理人提醒投资人基金投资的</w:t>
      </w:r>
      <w:r w:rsidRPr="0024275D">
        <w:rPr>
          <w:rFonts w:ascii="Times New Roman" w:hAnsi="Times New Roman"/>
          <w:szCs w:val="21"/>
        </w:rPr>
        <w:t>“</w:t>
      </w:r>
      <w:r w:rsidRPr="0024275D">
        <w:rPr>
          <w:rFonts w:ascii="Times New Roman" w:hAnsi="Times New Roman"/>
          <w:szCs w:val="21"/>
        </w:rPr>
        <w:t>买者自负</w:t>
      </w:r>
      <w:r w:rsidRPr="0024275D">
        <w:rPr>
          <w:rFonts w:ascii="Times New Roman" w:hAnsi="Times New Roman"/>
          <w:szCs w:val="21"/>
        </w:rPr>
        <w:t>”</w:t>
      </w:r>
      <w:r w:rsidRPr="0024275D">
        <w:rPr>
          <w:rFonts w:ascii="Times New Roman" w:hAnsi="Times New Roman"/>
          <w:szCs w:val="21"/>
        </w:rPr>
        <w:t>原则，在作出投资决策后，基金运营情况与基金净值变化引致的投资风险，由投资人自行承担。基金投资有风险，敬请投资人认真阅读《基金合同》、《招募说明书》等基金相关法律文件，关注基金的投资风险，并选择适合自身风险承受能力的投资品种进行投资。</w:t>
      </w:r>
    </w:p>
    <w:p w:rsidR="006B02B9" w:rsidRPr="0024275D" w:rsidRDefault="006B02B9">
      <w:pPr>
        <w:spacing w:line="360" w:lineRule="auto"/>
        <w:jc w:val="right"/>
        <w:rPr>
          <w:rFonts w:ascii="Times New Roman" w:hAnsi="Times New Roman"/>
          <w:szCs w:val="21"/>
        </w:rPr>
      </w:pPr>
      <w:r w:rsidRPr="0024275D">
        <w:rPr>
          <w:rFonts w:ascii="Times New Roman" w:hAnsi="Times New Roman"/>
          <w:szCs w:val="21"/>
        </w:rPr>
        <w:t>华泰保兴基金管理有限公司</w:t>
      </w:r>
    </w:p>
    <w:p w:rsidR="003F2B07" w:rsidRPr="0024275D" w:rsidRDefault="00116B62">
      <w:pPr>
        <w:spacing w:line="360" w:lineRule="auto"/>
        <w:jc w:val="right"/>
        <w:rPr>
          <w:rFonts w:ascii="Times New Roman" w:hAnsi="Times New Roman"/>
          <w:szCs w:val="21"/>
        </w:rPr>
      </w:pPr>
      <w:r w:rsidRPr="0024275D">
        <w:rPr>
          <w:rFonts w:ascii="Times New Roman" w:hAnsi="Times New Roman"/>
          <w:szCs w:val="21"/>
        </w:rPr>
        <w:t>2020</w:t>
      </w:r>
      <w:r w:rsidRPr="0024275D">
        <w:rPr>
          <w:rFonts w:ascii="Times New Roman" w:hAnsi="Times New Roman"/>
          <w:szCs w:val="21"/>
        </w:rPr>
        <w:t>年</w:t>
      </w:r>
      <w:r w:rsidRPr="0024275D">
        <w:rPr>
          <w:rFonts w:ascii="Times New Roman" w:hAnsi="Times New Roman"/>
          <w:szCs w:val="21"/>
        </w:rPr>
        <w:t>4</w:t>
      </w:r>
      <w:r w:rsidRPr="0024275D">
        <w:rPr>
          <w:rFonts w:ascii="Times New Roman" w:hAnsi="Times New Roman"/>
          <w:szCs w:val="21"/>
        </w:rPr>
        <w:t>月</w:t>
      </w:r>
      <w:r>
        <w:rPr>
          <w:rFonts w:ascii="Times New Roman" w:hAnsi="Times New Roman" w:hint="eastAsia"/>
          <w:szCs w:val="21"/>
        </w:rPr>
        <w:t>3</w:t>
      </w:r>
      <w:r w:rsidR="006B02B9" w:rsidRPr="0024275D">
        <w:rPr>
          <w:rFonts w:ascii="Times New Roman" w:hAnsi="Times New Roman"/>
          <w:szCs w:val="21"/>
        </w:rPr>
        <w:t>日</w:t>
      </w:r>
    </w:p>
    <w:sectPr w:rsidR="003F2B07" w:rsidRPr="0024275D">
      <w:headerReference w:type="default" r:id="rId11"/>
      <w:footerReference w:type="default" r:id="rId12"/>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E68" w:rsidRDefault="00623E68" w:rsidP="00F34E60">
      <w:r>
        <w:separator/>
      </w:r>
    </w:p>
  </w:endnote>
  <w:endnote w:type="continuationSeparator" w:id="1">
    <w:p w:rsidR="00623E68" w:rsidRDefault="00623E68" w:rsidP="00F34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E0" w:rsidRPr="00EC6D12" w:rsidRDefault="006847E0" w:rsidP="00D210EF">
    <w:pPr>
      <w:pStyle w:val="a5"/>
      <w:jc w:val="center"/>
      <w:rPr>
        <w:rFonts w:ascii="Times New Roman" w:hAnsi="Times New Roman"/>
      </w:rPr>
    </w:pPr>
    <w:r w:rsidRPr="00EC6D12">
      <w:rPr>
        <w:rFonts w:ascii="Times New Roman"/>
      </w:rPr>
      <w:t>第</w:t>
    </w:r>
    <w:r w:rsidRPr="00EC6D12">
      <w:rPr>
        <w:rFonts w:ascii="Times New Roman" w:hAnsi="Times New Roman"/>
      </w:rPr>
      <w:t xml:space="preserve"> </w:t>
    </w:r>
    <w:r w:rsidRPr="00EC6D12">
      <w:rPr>
        <w:rFonts w:ascii="Times New Roman" w:hAnsi="Times New Roman"/>
      </w:rPr>
      <w:fldChar w:fldCharType="begin"/>
    </w:r>
    <w:r w:rsidRPr="00EC6D12">
      <w:rPr>
        <w:rFonts w:ascii="Times New Roman" w:hAnsi="Times New Roman"/>
      </w:rPr>
      <w:instrText xml:space="preserve"> PAGE   \* MERGEFORMAT </w:instrText>
    </w:r>
    <w:r w:rsidRPr="00EC6D12">
      <w:rPr>
        <w:rFonts w:ascii="Times New Roman" w:hAnsi="Times New Roman"/>
      </w:rPr>
      <w:fldChar w:fldCharType="separate"/>
    </w:r>
    <w:r w:rsidR="000B7F0D">
      <w:rPr>
        <w:rFonts w:ascii="Times New Roman" w:hAnsi="Times New Roman"/>
        <w:noProof/>
      </w:rPr>
      <w:t>1</w:t>
    </w:r>
    <w:r w:rsidRPr="00EC6D12">
      <w:rPr>
        <w:rFonts w:ascii="Times New Roman" w:hAnsi="Times New Roman"/>
      </w:rPr>
      <w:fldChar w:fldCharType="end"/>
    </w:r>
    <w:r w:rsidRPr="00EC6D12">
      <w:rPr>
        <w:rFonts w:ascii="Times New Roman" w:hAnsi="Times New Roman"/>
      </w:rPr>
      <w:t xml:space="preserve"> </w:t>
    </w:r>
    <w:r w:rsidRPr="00EC6D12">
      <w:rPr>
        <w:rFonts w:ascii="Times New Roman"/>
      </w:rPr>
      <w:t>页</w:t>
    </w:r>
    <w:r w:rsidRPr="00EC6D12">
      <w:rPr>
        <w:rFonts w:ascii="Times New Roman" w:hAnsi="Times New Roman"/>
      </w:rPr>
      <w:t xml:space="preserve"> </w:t>
    </w:r>
    <w:r w:rsidRPr="00EC6D12">
      <w:rPr>
        <w:rFonts w:ascii="Times New Roman"/>
      </w:rPr>
      <w:t>共</w:t>
    </w:r>
    <w:fldSimple w:instr=" NUMPAGES   \* MERGEFORMAT ">
      <w:r w:rsidR="000B7F0D">
        <w:rPr>
          <w:rFonts w:ascii="Times New Roman" w:hAnsi="Times New Roman"/>
          <w:noProof/>
        </w:rPr>
        <w:t>4</w:t>
      </w:r>
    </w:fldSimple>
    <w:r w:rsidRPr="00EC6D12">
      <w:rPr>
        <w:rFonts w:ascii="Times New Roman" w:hAnsi="Times New Roman"/>
      </w:rPr>
      <w:t xml:space="preserve"> </w:t>
    </w:r>
    <w:r w:rsidRPr="00EC6D12">
      <w:rPr>
        <w:rFonts w:ascii="Times New Roman"/>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E68" w:rsidRDefault="00623E68" w:rsidP="00F34E60">
      <w:r>
        <w:separator/>
      </w:r>
    </w:p>
  </w:footnote>
  <w:footnote w:type="continuationSeparator" w:id="1">
    <w:p w:rsidR="00623E68" w:rsidRDefault="00623E68" w:rsidP="00F3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E0" w:rsidRDefault="006847E0" w:rsidP="0016547B">
    <w:pPr>
      <w:pStyle w:val="a3"/>
    </w:pPr>
    <w:r>
      <w:rPr>
        <w:rFonts w:hint="eastAsia"/>
      </w:rPr>
      <w:t>华泰保兴尊诚一年定期开放债券型证券投资基金开放日常申购、赎回</w:t>
    </w:r>
    <w:r>
      <w:rPr>
        <w:rFonts w:hint="eastAsia"/>
        <w:lang w:eastAsia="zh-CN"/>
      </w:rPr>
      <w:t>和</w:t>
    </w:r>
    <w:r>
      <w:rPr>
        <w:rFonts w:hint="eastAsia"/>
      </w:rPr>
      <w:t>转换业务公告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E81"/>
    <w:rsid w:val="000121E6"/>
    <w:rsid w:val="00051750"/>
    <w:rsid w:val="00051B27"/>
    <w:rsid w:val="0008522F"/>
    <w:rsid w:val="000979D5"/>
    <w:rsid w:val="000A59C3"/>
    <w:rsid w:val="000A5FB6"/>
    <w:rsid w:val="000B3A7C"/>
    <w:rsid w:val="000B7F0D"/>
    <w:rsid w:val="000C6569"/>
    <w:rsid w:val="000C78AB"/>
    <w:rsid w:val="0011018B"/>
    <w:rsid w:val="00116B62"/>
    <w:rsid w:val="00137CCB"/>
    <w:rsid w:val="001452DA"/>
    <w:rsid w:val="001453F5"/>
    <w:rsid w:val="001539EE"/>
    <w:rsid w:val="0016547B"/>
    <w:rsid w:val="00171CF5"/>
    <w:rsid w:val="00183B2F"/>
    <w:rsid w:val="0019154D"/>
    <w:rsid w:val="001A1DF1"/>
    <w:rsid w:val="001A200E"/>
    <w:rsid w:val="001B764F"/>
    <w:rsid w:val="001E382F"/>
    <w:rsid w:val="001F537E"/>
    <w:rsid w:val="002015FF"/>
    <w:rsid w:val="00211379"/>
    <w:rsid w:val="00221640"/>
    <w:rsid w:val="002247E3"/>
    <w:rsid w:val="00236E64"/>
    <w:rsid w:val="0024275D"/>
    <w:rsid w:val="00272083"/>
    <w:rsid w:val="00297967"/>
    <w:rsid w:val="002A01DB"/>
    <w:rsid w:val="002C4EB1"/>
    <w:rsid w:val="002D10EB"/>
    <w:rsid w:val="002D6548"/>
    <w:rsid w:val="002E2F7B"/>
    <w:rsid w:val="002F38C7"/>
    <w:rsid w:val="00313B3C"/>
    <w:rsid w:val="0032294B"/>
    <w:rsid w:val="00327CA9"/>
    <w:rsid w:val="003309F4"/>
    <w:rsid w:val="0036288F"/>
    <w:rsid w:val="00382460"/>
    <w:rsid w:val="0038676D"/>
    <w:rsid w:val="00386F04"/>
    <w:rsid w:val="003C1C91"/>
    <w:rsid w:val="003E6DCC"/>
    <w:rsid w:val="003F01DF"/>
    <w:rsid w:val="003F2B07"/>
    <w:rsid w:val="0040097C"/>
    <w:rsid w:val="00404413"/>
    <w:rsid w:val="00423D10"/>
    <w:rsid w:val="0042759F"/>
    <w:rsid w:val="00431157"/>
    <w:rsid w:val="00466B6C"/>
    <w:rsid w:val="00482EAB"/>
    <w:rsid w:val="0048420C"/>
    <w:rsid w:val="00490AC9"/>
    <w:rsid w:val="00493B6E"/>
    <w:rsid w:val="004A494C"/>
    <w:rsid w:val="004A779D"/>
    <w:rsid w:val="004F0C19"/>
    <w:rsid w:val="0050184D"/>
    <w:rsid w:val="00505C12"/>
    <w:rsid w:val="005118DE"/>
    <w:rsid w:val="00540317"/>
    <w:rsid w:val="0054632A"/>
    <w:rsid w:val="005471F8"/>
    <w:rsid w:val="0054722A"/>
    <w:rsid w:val="00552707"/>
    <w:rsid w:val="0057110C"/>
    <w:rsid w:val="00584DE7"/>
    <w:rsid w:val="00590930"/>
    <w:rsid w:val="005919F8"/>
    <w:rsid w:val="005B270C"/>
    <w:rsid w:val="005B36B1"/>
    <w:rsid w:val="005C041D"/>
    <w:rsid w:val="00600FD5"/>
    <w:rsid w:val="00605DB9"/>
    <w:rsid w:val="00623E58"/>
    <w:rsid w:val="00623E68"/>
    <w:rsid w:val="00630B3A"/>
    <w:rsid w:val="00634B1A"/>
    <w:rsid w:val="00637BAB"/>
    <w:rsid w:val="00640B89"/>
    <w:rsid w:val="00645CA4"/>
    <w:rsid w:val="00664ECB"/>
    <w:rsid w:val="006847E0"/>
    <w:rsid w:val="0069030C"/>
    <w:rsid w:val="006A393E"/>
    <w:rsid w:val="006B02B9"/>
    <w:rsid w:val="006B2D59"/>
    <w:rsid w:val="006D4A29"/>
    <w:rsid w:val="006F60E0"/>
    <w:rsid w:val="00701E4D"/>
    <w:rsid w:val="007274FA"/>
    <w:rsid w:val="007376C4"/>
    <w:rsid w:val="0074008E"/>
    <w:rsid w:val="00750F22"/>
    <w:rsid w:val="007924A5"/>
    <w:rsid w:val="0079517F"/>
    <w:rsid w:val="00795ADF"/>
    <w:rsid w:val="007A2E89"/>
    <w:rsid w:val="007B0D4D"/>
    <w:rsid w:val="007B29C9"/>
    <w:rsid w:val="007B3323"/>
    <w:rsid w:val="007C4B5A"/>
    <w:rsid w:val="007D2711"/>
    <w:rsid w:val="007F243B"/>
    <w:rsid w:val="007F2B52"/>
    <w:rsid w:val="0080005D"/>
    <w:rsid w:val="00801616"/>
    <w:rsid w:val="00801FDE"/>
    <w:rsid w:val="0081165C"/>
    <w:rsid w:val="00815060"/>
    <w:rsid w:val="0083142B"/>
    <w:rsid w:val="0083544C"/>
    <w:rsid w:val="00837539"/>
    <w:rsid w:val="00850F82"/>
    <w:rsid w:val="00856FAE"/>
    <w:rsid w:val="00874325"/>
    <w:rsid w:val="00890EE5"/>
    <w:rsid w:val="008D423F"/>
    <w:rsid w:val="008F0C5E"/>
    <w:rsid w:val="008F2210"/>
    <w:rsid w:val="009051FD"/>
    <w:rsid w:val="009057B3"/>
    <w:rsid w:val="00950E69"/>
    <w:rsid w:val="00954D6D"/>
    <w:rsid w:val="00964E59"/>
    <w:rsid w:val="0097666D"/>
    <w:rsid w:val="00994B6C"/>
    <w:rsid w:val="009A0F60"/>
    <w:rsid w:val="009A4C73"/>
    <w:rsid w:val="009A58D5"/>
    <w:rsid w:val="009E095A"/>
    <w:rsid w:val="009E4224"/>
    <w:rsid w:val="009F1D6E"/>
    <w:rsid w:val="00A02BF9"/>
    <w:rsid w:val="00A1438D"/>
    <w:rsid w:val="00A4614C"/>
    <w:rsid w:val="00A51D60"/>
    <w:rsid w:val="00A52EFF"/>
    <w:rsid w:val="00A53A9C"/>
    <w:rsid w:val="00A60774"/>
    <w:rsid w:val="00A65A5F"/>
    <w:rsid w:val="00A65E19"/>
    <w:rsid w:val="00A92872"/>
    <w:rsid w:val="00A97E31"/>
    <w:rsid w:val="00AC0EEE"/>
    <w:rsid w:val="00AC5F12"/>
    <w:rsid w:val="00B335DB"/>
    <w:rsid w:val="00B358DA"/>
    <w:rsid w:val="00B65B57"/>
    <w:rsid w:val="00B67462"/>
    <w:rsid w:val="00B75655"/>
    <w:rsid w:val="00B76529"/>
    <w:rsid w:val="00B86D0C"/>
    <w:rsid w:val="00B94157"/>
    <w:rsid w:val="00BB0C27"/>
    <w:rsid w:val="00BB1262"/>
    <w:rsid w:val="00BB2597"/>
    <w:rsid w:val="00BB6262"/>
    <w:rsid w:val="00BB7541"/>
    <w:rsid w:val="00BE27F7"/>
    <w:rsid w:val="00BE36FF"/>
    <w:rsid w:val="00BF212B"/>
    <w:rsid w:val="00BF6B4C"/>
    <w:rsid w:val="00C13DDA"/>
    <w:rsid w:val="00C16CEF"/>
    <w:rsid w:val="00C255DD"/>
    <w:rsid w:val="00C466FC"/>
    <w:rsid w:val="00C62E51"/>
    <w:rsid w:val="00CA00A8"/>
    <w:rsid w:val="00CA357C"/>
    <w:rsid w:val="00CB1ABD"/>
    <w:rsid w:val="00CB2151"/>
    <w:rsid w:val="00CD0218"/>
    <w:rsid w:val="00CD1FCB"/>
    <w:rsid w:val="00CD290D"/>
    <w:rsid w:val="00CE3551"/>
    <w:rsid w:val="00CE689B"/>
    <w:rsid w:val="00CF1207"/>
    <w:rsid w:val="00CF58F0"/>
    <w:rsid w:val="00D011BF"/>
    <w:rsid w:val="00D05430"/>
    <w:rsid w:val="00D11556"/>
    <w:rsid w:val="00D140F9"/>
    <w:rsid w:val="00D210EF"/>
    <w:rsid w:val="00D32865"/>
    <w:rsid w:val="00D37342"/>
    <w:rsid w:val="00D379AF"/>
    <w:rsid w:val="00D43D04"/>
    <w:rsid w:val="00D63308"/>
    <w:rsid w:val="00D81BF6"/>
    <w:rsid w:val="00D90271"/>
    <w:rsid w:val="00DC797A"/>
    <w:rsid w:val="00E026BD"/>
    <w:rsid w:val="00E0565B"/>
    <w:rsid w:val="00E11BCD"/>
    <w:rsid w:val="00E15896"/>
    <w:rsid w:val="00E74788"/>
    <w:rsid w:val="00E92105"/>
    <w:rsid w:val="00E95244"/>
    <w:rsid w:val="00EA32BE"/>
    <w:rsid w:val="00EB3CA8"/>
    <w:rsid w:val="00EB6942"/>
    <w:rsid w:val="00EC3257"/>
    <w:rsid w:val="00EC6D12"/>
    <w:rsid w:val="00ED54EA"/>
    <w:rsid w:val="00EF0265"/>
    <w:rsid w:val="00EF05B2"/>
    <w:rsid w:val="00EF27C0"/>
    <w:rsid w:val="00EF54C9"/>
    <w:rsid w:val="00F00E2A"/>
    <w:rsid w:val="00F01B22"/>
    <w:rsid w:val="00F236F8"/>
    <w:rsid w:val="00F34E60"/>
    <w:rsid w:val="00F3628F"/>
    <w:rsid w:val="00F46139"/>
    <w:rsid w:val="00F5496A"/>
    <w:rsid w:val="00F575E9"/>
    <w:rsid w:val="00F86A86"/>
    <w:rsid w:val="00F93410"/>
    <w:rsid w:val="00FB1BEF"/>
    <w:rsid w:val="00FC4686"/>
    <w:rsid w:val="00FD0FD5"/>
    <w:rsid w:val="00FD20B4"/>
    <w:rsid w:val="00FE7F96"/>
    <w:rsid w:val="00FF55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table" w:styleId="a8">
    <w:name w:val="Table Grid"/>
    <w:basedOn w:val="a1"/>
    <w:uiPriority w:val="59"/>
    <w:rsid w:val="00B75655"/>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4A779D"/>
    <w:rPr>
      <w:sz w:val="18"/>
      <w:szCs w:val="18"/>
      <w:lang/>
    </w:rPr>
  </w:style>
  <w:style w:type="character" w:customStyle="1" w:styleId="Char3">
    <w:name w:val="批注框文本 Char"/>
    <w:link w:val="a9"/>
    <w:uiPriority w:val="99"/>
    <w:semiHidden/>
    <w:rsid w:val="004A779D"/>
    <w:rPr>
      <w:kern w:val="2"/>
      <w:sz w:val="18"/>
      <w:szCs w:val="18"/>
    </w:rPr>
  </w:style>
  <w:style w:type="paragraph" w:customStyle="1" w:styleId="Default">
    <w:name w:val="Default"/>
    <w:rsid w:val="00A53A9C"/>
    <w:pPr>
      <w:widowControl w:val="0"/>
      <w:autoSpaceDE w:val="0"/>
      <w:autoSpaceDN w:val="0"/>
      <w:adjustRightInd w:val="0"/>
    </w:pPr>
    <w:rPr>
      <w:rFonts w:ascii="宋体" w:cs="宋体"/>
      <w:color w:val="000000"/>
      <w:sz w:val="24"/>
      <w:szCs w:val="24"/>
    </w:rPr>
  </w:style>
  <w:style w:type="character" w:customStyle="1" w:styleId="copyright">
    <w:name w:val="copyright"/>
    <w:basedOn w:val="a0"/>
    <w:rsid w:val="00CF58F0"/>
  </w:style>
  <w:style w:type="character" w:styleId="aa">
    <w:name w:val="annotation reference"/>
    <w:uiPriority w:val="99"/>
    <w:semiHidden/>
    <w:unhideWhenUsed/>
    <w:rsid w:val="005118DE"/>
    <w:rPr>
      <w:sz w:val="21"/>
      <w:szCs w:val="21"/>
    </w:rPr>
  </w:style>
  <w:style w:type="paragraph" w:styleId="ab">
    <w:name w:val="annotation text"/>
    <w:basedOn w:val="a"/>
    <w:link w:val="Char4"/>
    <w:uiPriority w:val="99"/>
    <w:semiHidden/>
    <w:unhideWhenUsed/>
    <w:rsid w:val="005118DE"/>
    <w:pPr>
      <w:jc w:val="left"/>
    </w:pPr>
    <w:rPr>
      <w:lang/>
    </w:rPr>
  </w:style>
  <w:style w:type="character" w:customStyle="1" w:styleId="Char4">
    <w:name w:val="批注文字 Char"/>
    <w:link w:val="ab"/>
    <w:uiPriority w:val="99"/>
    <w:semiHidden/>
    <w:rsid w:val="005118DE"/>
    <w:rPr>
      <w:kern w:val="2"/>
      <w:sz w:val="21"/>
      <w:szCs w:val="22"/>
    </w:rPr>
  </w:style>
  <w:style w:type="paragraph" w:styleId="ac">
    <w:name w:val="annotation subject"/>
    <w:basedOn w:val="ab"/>
    <w:next w:val="ab"/>
    <w:link w:val="Char5"/>
    <w:uiPriority w:val="99"/>
    <w:semiHidden/>
    <w:unhideWhenUsed/>
    <w:rsid w:val="005118DE"/>
    <w:rPr>
      <w:b/>
      <w:bCs/>
    </w:rPr>
  </w:style>
  <w:style w:type="character" w:customStyle="1" w:styleId="Char5">
    <w:name w:val="批注主题 Char"/>
    <w:link w:val="ac"/>
    <w:uiPriority w:val="99"/>
    <w:semiHidden/>
    <w:rsid w:val="005118DE"/>
    <w:rPr>
      <w:b/>
      <w:bCs/>
      <w:kern w:val="2"/>
      <w:sz w:val="21"/>
      <w:szCs w:val="22"/>
    </w:rPr>
  </w:style>
  <w:style w:type="paragraph" w:styleId="ad">
    <w:name w:val="Revision"/>
    <w:hidden/>
    <w:uiPriority w:val="99"/>
    <w:semiHidden/>
    <w:rsid w:val="003309F4"/>
    <w:rPr>
      <w:kern w:val="2"/>
      <w:sz w:val="21"/>
      <w:szCs w:val="22"/>
    </w:rPr>
  </w:style>
  <w:style w:type="character" w:styleId="ae">
    <w:name w:val="Hyperlink"/>
    <w:uiPriority w:val="99"/>
    <w:unhideWhenUsed/>
    <w:rsid w:val="0054722A"/>
    <w:rPr>
      <w:color w:val="0000FF"/>
      <w:u w:val="single"/>
    </w:rPr>
  </w:style>
</w:styles>
</file>

<file path=word/webSettings.xml><?xml version="1.0" encoding="utf-8"?>
<w:webSettings xmlns:r="http://schemas.openxmlformats.org/officeDocument/2006/relationships" xmlns:w="http://schemas.openxmlformats.org/wordprocessingml/2006/main">
  <w:divs>
    <w:div w:id="49886138">
      <w:bodyDiv w:val="1"/>
      <w:marLeft w:val="0"/>
      <w:marRight w:val="0"/>
      <w:marTop w:val="0"/>
      <w:marBottom w:val="0"/>
      <w:divBdr>
        <w:top w:val="none" w:sz="0" w:space="0" w:color="auto"/>
        <w:left w:val="none" w:sz="0" w:space="0" w:color="auto"/>
        <w:bottom w:val="none" w:sz="0" w:space="0" w:color="auto"/>
        <w:right w:val="none" w:sz="0" w:space="0" w:color="auto"/>
      </w:divBdr>
      <w:divsChild>
        <w:div w:id="395586630">
          <w:marLeft w:val="0"/>
          <w:marRight w:val="0"/>
          <w:marTop w:val="0"/>
          <w:marBottom w:val="0"/>
          <w:divBdr>
            <w:top w:val="none" w:sz="0" w:space="0" w:color="auto"/>
            <w:left w:val="none" w:sz="0" w:space="0" w:color="auto"/>
            <w:bottom w:val="none" w:sz="0" w:space="0" w:color="auto"/>
            <w:right w:val="none" w:sz="0" w:space="0" w:color="auto"/>
          </w:divBdr>
          <w:divsChild>
            <w:div w:id="1422337304">
              <w:marLeft w:val="0"/>
              <w:marRight w:val="0"/>
              <w:marTop w:val="0"/>
              <w:marBottom w:val="0"/>
              <w:divBdr>
                <w:top w:val="none" w:sz="0" w:space="0" w:color="auto"/>
                <w:left w:val="none" w:sz="0" w:space="0" w:color="auto"/>
                <w:bottom w:val="none" w:sz="0" w:space="0" w:color="auto"/>
                <w:right w:val="none" w:sz="0" w:space="0" w:color="auto"/>
              </w:divBdr>
              <w:divsChild>
                <w:div w:id="492065279">
                  <w:marLeft w:val="0"/>
                  <w:marRight w:val="0"/>
                  <w:marTop w:val="0"/>
                  <w:marBottom w:val="0"/>
                  <w:divBdr>
                    <w:top w:val="none" w:sz="0" w:space="0" w:color="auto"/>
                    <w:left w:val="none" w:sz="0" w:space="0" w:color="auto"/>
                    <w:bottom w:val="none" w:sz="0" w:space="0" w:color="auto"/>
                    <w:right w:val="none" w:sz="0" w:space="0" w:color="auto"/>
                  </w:divBdr>
                  <w:divsChild>
                    <w:div w:id="1183592305">
                      <w:marLeft w:val="0"/>
                      <w:marRight w:val="0"/>
                      <w:marTop w:val="0"/>
                      <w:marBottom w:val="0"/>
                      <w:divBdr>
                        <w:top w:val="none" w:sz="0" w:space="0" w:color="auto"/>
                        <w:left w:val="none" w:sz="0" w:space="0" w:color="auto"/>
                        <w:bottom w:val="none" w:sz="0" w:space="0" w:color="auto"/>
                        <w:right w:val="none" w:sz="0" w:space="0" w:color="auto"/>
                      </w:divBdr>
                      <w:divsChild>
                        <w:div w:id="826673464">
                          <w:marLeft w:val="0"/>
                          <w:marRight w:val="0"/>
                          <w:marTop w:val="0"/>
                          <w:marBottom w:val="0"/>
                          <w:divBdr>
                            <w:top w:val="none" w:sz="0" w:space="0" w:color="auto"/>
                            <w:left w:val="none" w:sz="0" w:space="0" w:color="auto"/>
                            <w:bottom w:val="none" w:sz="0" w:space="0" w:color="auto"/>
                            <w:right w:val="none" w:sz="0" w:space="0" w:color="auto"/>
                          </w:divBdr>
                          <w:divsChild>
                            <w:div w:id="1687756556">
                              <w:marLeft w:val="0"/>
                              <w:marRight w:val="0"/>
                              <w:marTop w:val="0"/>
                              <w:marBottom w:val="0"/>
                              <w:divBdr>
                                <w:top w:val="none" w:sz="0" w:space="0" w:color="auto"/>
                                <w:left w:val="none" w:sz="0" w:space="0" w:color="auto"/>
                                <w:bottom w:val="none" w:sz="0" w:space="0" w:color="auto"/>
                                <w:right w:val="none" w:sz="0" w:space="0" w:color="auto"/>
                              </w:divBdr>
                              <w:divsChild>
                                <w:div w:id="1649361951">
                                  <w:marLeft w:val="0"/>
                                  <w:marRight w:val="0"/>
                                  <w:marTop w:val="0"/>
                                  <w:marBottom w:val="0"/>
                                  <w:divBdr>
                                    <w:top w:val="none" w:sz="0" w:space="0" w:color="auto"/>
                                    <w:left w:val="none" w:sz="0" w:space="0" w:color="auto"/>
                                    <w:bottom w:val="none" w:sz="0" w:space="0" w:color="auto"/>
                                    <w:right w:val="none" w:sz="0" w:space="0" w:color="auto"/>
                                  </w:divBdr>
                                  <w:divsChild>
                                    <w:div w:id="511646541">
                                      <w:marLeft w:val="0"/>
                                      <w:marRight w:val="0"/>
                                      <w:marTop w:val="0"/>
                                      <w:marBottom w:val="0"/>
                                      <w:divBdr>
                                        <w:top w:val="none" w:sz="0" w:space="0" w:color="auto"/>
                                        <w:left w:val="none" w:sz="0" w:space="0" w:color="auto"/>
                                        <w:bottom w:val="none" w:sz="0" w:space="0" w:color="auto"/>
                                        <w:right w:val="none" w:sz="0" w:space="0" w:color="auto"/>
                                      </w:divBdr>
                                      <w:divsChild>
                                        <w:div w:id="1352951129">
                                          <w:marLeft w:val="0"/>
                                          <w:marRight w:val="0"/>
                                          <w:marTop w:val="0"/>
                                          <w:marBottom w:val="0"/>
                                          <w:divBdr>
                                            <w:top w:val="none" w:sz="0" w:space="0" w:color="auto"/>
                                            <w:left w:val="none" w:sz="0" w:space="0" w:color="auto"/>
                                            <w:bottom w:val="none" w:sz="0" w:space="0" w:color="auto"/>
                                            <w:right w:val="none" w:sz="0" w:space="0" w:color="auto"/>
                                          </w:divBdr>
                                          <w:divsChild>
                                            <w:div w:id="1170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10445">
      <w:bodyDiv w:val="1"/>
      <w:marLeft w:val="0"/>
      <w:marRight w:val="0"/>
      <w:marTop w:val="0"/>
      <w:marBottom w:val="0"/>
      <w:divBdr>
        <w:top w:val="none" w:sz="0" w:space="0" w:color="auto"/>
        <w:left w:val="none" w:sz="0" w:space="0" w:color="auto"/>
        <w:bottom w:val="none" w:sz="0" w:space="0" w:color="auto"/>
        <w:right w:val="none" w:sz="0" w:space="0" w:color="auto"/>
      </w:divBdr>
      <w:divsChild>
        <w:div w:id="198782746">
          <w:marLeft w:val="0"/>
          <w:marRight w:val="0"/>
          <w:marTop w:val="0"/>
          <w:marBottom w:val="0"/>
          <w:divBdr>
            <w:top w:val="none" w:sz="0" w:space="0" w:color="auto"/>
            <w:left w:val="none" w:sz="0" w:space="0" w:color="auto"/>
            <w:bottom w:val="none" w:sz="0" w:space="0" w:color="auto"/>
            <w:right w:val="none" w:sz="0" w:space="0" w:color="auto"/>
          </w:divBdr>
          <w:divsChild>
            <w:div w:id="1275357702">
              <w:marLeft w:val="0"/>
              <w:marRight w:val="0"/>
              <w:marTop w:val="0"/>
              <w:marBottom w:val="0"/>
              <w:divBdr>
                <w:top w:val="none" w:sz="0" w:space="0" w:color="auto"/>
                <w:left w:val="none" w:sz="0" w:space="0" w:color="auto"/>
                <w:bottom w:val="none" w:sz="0" w:space="0" w:color="auto"/>
                <w:right w:val="none" w:sz="0" w:space="0" w:color="auto"/>
              </w:divBdr>
              <w:divsChild>
                <w:div w:id="1115446984">
                  <w:marLeft w:val="0"/>
                  <w:marRight w:val="0"/>
                  <w:marTop w:val="0"/>
                  <w:marBottom w:val="0"/>
                  <w:divBdr>
                    <w:top w:val="none" w:sz="0" w:space="0" w:color="auto"/>
                    <w:left w:val="none" w:sz="0" w:space="0" w:color="auto"/>
                    <w:bottom w:val="none" w:sz="0" w:space="0" w:color="auto"/>
                    <w:right w:val="none" w:sz="0" w:space="0" w:color="auto"/>
                  </w:divBdr>
                  <w:divsChild>
                    <w:div w:id="929896508">
                      <w:marLeft w:val="0"/>
                      <w:marRight w:val="0"/>
                      <w:marTop w:val="0"/>
                      <w:marBottom w:val="0"/>
                      <w:divBdr>
                        <w:top w:val="none" w:sz="0" w:space="0" w:color="auto"/>
                        <w:left w:val="none" w:sz="0" w:space="0" w:color="auto"/>
                        <w:bottom w:val="none" w:sz="0" w:space="0" w:color="auto"/>
                        <w:right w:val="none" w:sz="0" w:space="0" w:color="auto"/>
                      </w:divBdr>
                      <w:divsChild>
                        <w:div w:id="1819300444">
                          <w:marLeft w:val="0"/>
                          <w:marRight w:val="0"/>
                          <w:marTop w:val="0"/>
                          <w:marBottom w:val="0"/>
                          <w:divBdr>
                            <w:top w:val="none" w:sz="0" w:space="0" w:color="auto"/>
                            <w:left w:val="none" w:sz="0" w:space="0" w:color="auto"/>
                            <w:bottom w:val="none" w:sz="0" w:space="0" w:color="auto"/>
                            <w:right w:val="none" w:sz="0" w:space="0" w:color="auto"/>
                          </w:divBdr>
                          <w:divsChild>
                            <w:div w:id="1940136958">
                              <w:marLeft w:val="0"/>
                              <w:marRight w:val="0"/>
                              <w:marTop w:val="0"/>
                              <w:marBottom w:val="0"/>
                              <w:divBdr>
                                <w:top w:val="none" w:sz="0" w:space="0" w:color="auto"/>
                                <w:left w:val="none" w:sz="0" w:space="0" w:color="auto"/>
                                <w:bottom w:val="none" w:sz="0" w:space="0" w:color="auto"/>
                                <w:right w:val="none" w:sz="0" w:space="0" w:color="auto"/>
                              </w:divBdr>
                              <w:divsChild>
                                <w:div w:id="1591501">
                                  <w:marLeft w:val="0"/>
                                  <w:marRight w:val="0"/>
                                  <w:marTop w:val="0"/>
                                  <w:marBottom w:val="0"/>
                                  <w:divBdr>
                                    <w:top w:val="none" w:sz="0" w:space="0" w:color="auto"/>
                                    <w:left w:val="none" w:sz="0" w:space="0" w:color="auto"/>
                                    <w:bottom w:val="none" w:sz="0" w:space="0" w:color="auto"/>
                                    <w:right w:val="none" w:sz="0" w:space="0" w:color="auto"/>
                                  </w:divBdr>
                                  <w:divsChild>
                                    <w:div w:id="114720690">
                                      <w:marLeft w:val="0"/>
                                      <w:marRight w:val="0"/>
                                      <w:marTop w:val="0"/>
                                      <w:marBottom w:val="0"/>
                                      <w:divBdr>
                                        <w:top w:val="none" w:sz="0" w:space="0" w:color="auto"/>
                                        <w:left w:val="none" w:sz="0" w:space="0" w:color="auto"/>
                                        <w:bottom w:val="none" w:sz="0" w:space="0" w:color="auto"/>
                                        <w:right w:val="none" w:sz="0" w:space="0" w:color="auto"/>
                                      </w:divBdr>
                                      <w:divsChild>
                                        <w:div w:id="1921014020">
                                          <w:marLeft w:val="0"/>
                                          <w:marRight w:val="0"/>
                                          <w:marTop w:val="0"/>
                                          <w:marBottom w:val="0"/>
                                          <w:divBdr>
                                            <w:top w:val="none" w:sz="0" w:space="0" w:color="auto"/>
                                            <w:left w:val="none" w:sz="0" w:space="0" w:color="auto"/>
                                            <w:bottom w:val="none" w:sz="0" w:space="0" w:color="auto"/>
                                            <w:right w:val="none" w:sz="0" w:space="0" w:color="auto"/>
                                          </w:divBdr>
                                          <w:divsChild>
                                            <w:div w:id="6068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16943">
      <w:bodyDiv w:val="1"/>
      <w:marLeft w:val="0"/>
      <w:marRight w:val="0"/>
      <w:marTop w:val="0"/>
      <w:marBottom w:val="0"/>
      <w:divBdr>
        <w:top w:val="none" w:sz="0" w:space="0" w:color="auto"/>
        <w:left w:val="none" w:sz="0" w:space="0" w:color="auto"/>
        <w:bottom w:val="none" w:sz="0" w:space="0" w:color="auto"/>
        <w:right w:val="none" w:sz="0" w:space="0" w:color="auto"/>
      </w:divBdr>
      <w:divsChild>
        <w:div w:id="2028435411">
          <w:marLeft w:val="0"/>
          <w:marRight w:val="0"/>
          <w:marTop w:val="0"/>
          <w:marBottom w:val="0"/>
          <w:divBdr>
            <w:top w:val="none" w:sz="0" w:space="0" w:color="auto"/>
            <w:left w:val="none" w:sz="0" w:space="0" w:color="auto"/>
            <w:bottom w:val="none" w:sz="0" w:space="0" w:color="auto"/>
            <w:right w:val="none" w:sz="0" w:space="0" w:color="auto"/>
          </w:divBdr>
          <w:divsChild>
            <w:div w:id="1361587350">
              <w:marLeft w:val="0"/>
              <w:marRight w:val="0"/>
              <w:marTop w:val="0"/>
              <w:marBottom w:val="0"/>
              <w:divBdr>
                <w:top w:val="none" w:sz="0" w:space="0" w:color="auto"/>
                <w:left w:val="none" w:sz="0" w:space="0" w:color="auto"/>
                <w:bottom w:val="none" w:sz="0" w:space="0" w:color="auto"/>
                <w:right w:val="none" w:sz="0" w:space="0" w:color="auto"/>
              </w:divBdr>
              <w:divsChild>
                <w:div w:id="1353605813">
                  <w:marLeft w:val="0"/>
                  <w:marRight w:val="0"/>
                  <w:marTop w:val="0"/>
                  <w:marBottom w:val="0"/>
                  <w:divBdr>
                    <w:top w:val="none" w:sz="0" w:space="0" w:color="auto"/>
                    <w:left w:val="none" w:sz="0" w:space="0" w:color="auto"/>
                    <w:bottom w:val="none" w:sz="0" w:space="0" w:color="auto"/>
                    <w:right w:val="none" w:sz="0" w:space="0" w:color="auto"/>
                  </w:divBdr>
                  <w:divsChild>
                    <w:div w:id="928924615">
                      <w:marLeft w:val="0"/>
                      <w:marRight w:val="0"/>
                      <w:marTop w:val="0"/>
                      <w:marBottom w:val="0"/>
                      <w:divBdr>
                        <w:top w:val="none" w:sz="0" w:space="0" w:color="auto"/>
                        <w:left w:val="none" w:sz="0" w:space="0" w:color="auto"/>
                        <w:bottom w:val="none" w:sz="0" w:space="0" w:color="auto"/>
                        <w:right w:val="none" w:sz="0" w:space="0" w:color="auto"/>
                      </w:divBdr>
                      <w:divsChild>
                        <w:div w:id="1672104753">
                          <w:marLeft w:val="0"/>
                          <w:marRight w:val="0"/>
                          <w:marTop w:val="0"/>
                          <w:marBottom w:val="0"/>
                          <w:divBdr>
                            <w:top w:val="none" w:sz="0" w:space="0" w:color="auto"/>
                            <w:left w:val="none" w:sz="0" w:space="0" w:color="auto"/>
                            <w:bottom w:val="none" w:sz="0" w:space="0" w:color="auto"/>
                            <w:right w:val="none" w:sz="0" w:space="0" w:color="auto"/>
                          </w:divBdr>
                          <w:divsChild>
                            <w:div w:id="257252428">
                              <w:marLeft w:val="0"/>
                              <w:marRight w:val="0"/>
                              <w:marTop w:val="0"/>
                              <w:marBottom w:val="0"/>
                              <w:divBdr>
                                <w:top w:val="none" w:sz="0" w:space="0" w:color="auto"/>
                                <w:left w:val="none" w:sz="0" w:space="0" w:color="auto"/>
                                <w:bottom w:val="none" w:sz="0" w:space="0" w:color="auto"/>
                                <w:right w:val="none" w:sz="0" w:space="0" w:color="auto"/>
                              </w:divBdr>
                              <w:divsChild>
                                <w:div w:id="388070452">
                                  <w:marLeft w:val="0"/>
                                  <w:marRight w:val="0"/>
                                  <w:marTop w:val="0"/>
                                  <w:marBottom w:val="0"/>
                                  <w:divBdr>
                                    <w:top w:val="none" w:sz="0" w:space="0" w:color="auto"/>
                                    <w:left w:val="none" w:sz="0" w:space="0" w:color="auto"/>
                                    <w:bottom w:val="none" w:sz="0" w:space="0" w:color="auto"/>
                                    <w:right w:val="none" w:sz="0" w:space="0" w:color="auto"/>
                                  </w:divBdr>
                                  <w:divsChild>
                                    <w:div w:id="1536381098">
                                      <w:marLeft w:val="0"/>
                                      <w:marRight w:val="0"/>
                                      <w:marTop w:val="0"/>
                                      <w:marBottom w:val="0"/>
                                      <w:divBdr>
                                        <w:top w:val="none" w:sz="0" w:space="0" w:color="auto"/>
                                        <w:left w:val="none" w:sz="0" w:space="0" w:color="auto"/>
                                        <w:bottom w:val="none" w:sz="0" w:space="0" w:color="auto"/>
                                        <w:right w:val="none" w:sz="0" w:space="0" w:color="auto"/>
                                      </w:divBdr>
                                      <w:divsChild>
                                        <w:div w:id="1457018838">
                                          <w:marLeft w:val="0"/>
                                          <w:marRight w:val="0"/>
                                          <w:marTop w:val="0"/>
                                          <w:marBottom w:val="0"/>
                                          <w:divBdr>
                                            <w:top w:val="none" w:sz="0" w:space="0" w:color="auto"/>
                                            <w:left w:val="none" w:sz="0" w:space="0" w:color="auto"/>
                                            <w:bottom w:val="none" w:sz="0" w:space="0" w:color="auto"/>
                                            <w:right w:val="none" w:sz="0" w:space="0" w:color="auto"/>
                                          </w:divBdr>
                                          <w:divsChild>
                                            <w:div w:id="3017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650684">
      <w:bodyDiv w:val="1"/>
      <w:marLeft w:val="0"/>
      <w:marRight w:val="0"/>
      <w:marTop w:val="0"/>
      <w:marBottom w:val="0"/>
      <w:divBdr>
        <w:top w:val="none" w:sz="0" w:space="0" w:color="auto"/>
        <w:left w:val="none" w:sz="0" w:space="0" w:color="auto"/>
        <w:bottom w:val="none" w:sz="0" w:space="0" w:color="auto"/>
        <w:right w:val="none" w:sz="0" w:space="0" w:color="auto"/>
      </w:divBdr>
      <w:divsChild>
        <w:div w:id="1435399376">
          <w:marLeft w:val="0"/>
          <w:marRight w:val="0"/>
          <w:marTop w:val="0"/>
          <w:marBottom w:val="0"/>
          <w:divBdr>
            <w:top w:val="none" w:sz="0" w:space="0" w:color="auto"/>
            <w:left w:val="none" w:sz="0" w:space="0" w:color="auto"/>
            <w:bottom w:val="none" w:sz="0" w:space="0" w:color="auto"/>
            <w:right w:val="none" w:sz="0" w:space="0" w:color="auto"/>
          </w:divBdr>
          <w:divsChild>
            <w:div w:id="1680736892">
              <w:marLeft w:val="0"/>
              <w:marRight w:val="0"/>
              <w:marTop w:val="0"/>
              <w:marBottom w:val="0"/>
              <w:divBdr>
                <w:top w:val="none" w:sz="0" w:space="0" w:color="auto"/>
                <w:left w:val="none" w:sz="0" w:space="0" w:color="auto"/>
                <w:bottom w:val="none" w:sz="0" w:space="0" w:color="auto"/>
                <w:right w:val="none" w:sz="0" w:space="0" w:color="auto"/>
              </w:divBdr>
              <w:divsChild>
                <w:div w:id="1293365104">
                  <w:marLeft w:val="0"/>
                  <w:marRight w:val="0"/>
                  <w:marTop w:val="0"/>
                  <w:marBottom w:val="0"/>
                  <w:divBdr>
                    <w:top w:val="none" w:sz="0" w:space="0" w:color="auto"/>
                    <w:left w:val="none" w:sz="0" w:space="0" w:color="auto"/>
                    <w:bottom w:val="none" w:sz="0" w:space="0" w:color="auto"/>
                    <w:right w:val="none" w:sz="0" w:space="0" w:color="auto"/>
                  </w:divBdr>
                  <w:divsChild>
                    <w:div w:id="1912151514">
                      <w:marLeft w:val="0"/>
                      <w:marRight w:val="0"/>
                      <w:marTop w:val="0"/>
                      <w:marBottom w:val="0"/>
                      <w:divBdr>
                        <w:top w:val="none" w:sz="0" w:space="0" w:color="auto"/>
                        <w:left w:val="none" w:sz="0" w:space="0" w:color="auto"/>
                        <w:bottom w:val="none" w:sz="0" w:space="0" w:color="auto"/>
                        <w:right w:val="none" w:sz="0" w:space="0" w:color="auto"/>
                      </w:divBdr>
                      <w:divsChild>
                        <w:div w:id="1716394229">
                          <w:marLeft w:val="0"/>
                          <w:marRight w:val="0"/>
                          <w:marTop w:val="0"/>
                          <w:marBottom w:val="0"/>
                          <w:divBdr>
                            <w:top w:val="none" w:sz="0" w:space="0" w:color="auto"/>
                            <w:left w:val="none" w:sz="0" w:space="0" w:color="auto"/>
                            <w:bottom w:val="none" w:sz="0" w:space="0" w:color="auto"/>
                            <w:right w:val="none" w:sz="0" w:space="0" w:color="auto"/>
                          </w:divBdr>
                          <w:divsChild>
                            <w:div w:id="1847938673">
                              <w:marLeft w:val="0"/>
                              <w:marRight w:val="0"/>
                              <w:marTop w:val="0"/>
                              <w:marBottom w:val="0"/>
                              <w:divBdr>
                                <w:top w:val="none" w:sz="0" w:space="0" w:color="auto"/>
                                <w:left w:val="none" w:sz="0" w:space="0" w:color="auto"/>
                                <w:bottom w:val="none" w:sz="0" w:space="0" w:color="auto"/>
                                <w:right w:val="none" w:sz="0" w:space="0" w:color="auto"/>
                              </w:divBdr>
                              <w:divsChild>
                                <w:div w:id="1899779591">
                                  <w:marLeft w:val="0"/>
                                  <w:marRight w:val="0"/>
                                  <w:marTop w:val="0"/>
                                  <w:marBottom w:val="0"/>
                                  <w:divBdr>
                                    <w:top w:val="none" w:sz="0" w:space="0" w:color="auto"/>
                                    <w:left w:val="none" w:sz="0" w:space="0" w:color="auto"/>
                                    <w:bottom w:val="none" w:sz="0" w:space="0" w:color="auto"/>
                                    <w:right w:val="none" w:sz="0" w:space="0" w:color="auto"/>
                                  </w:divBdr>
                                  <w:divsChild>
                                    <w:div w:id="1449395273">
                                      <w:marLeft w:val="0"/>
                                      <w:marRight w:val="0"/>
                                      <w:marTop w:val="0"/>
                                      <w:marBottom w:val="0"/>
                                      <w:divBdr>
                                        <w:top w:val="none" w:sz="0" w:space="0" w:color="auto"/>
                                        <w:left w:val="none" w:sz="0" w:space="0" w:color="auto"/>
                                        <w:bottom w:val="none" w:sz="0" w:space="0" w:color="auto"/>
                                        <w:right w:val="none" w:sz="0" w:space="0" w:color="auto"/>
                                      </w:divBdr>
                                      <w:divsChild>
                                        <w:div w:id="227811573">
                                          <w:marLeft w:val="0"/>
                                          <w:marRight w:val="0"/>
                                          <w:marTop w:val="0"/>
                                          <w:marBottom w:val="0"/>
                                          <w:divBdr>
                                            <w:top w:val="none" w:sz="0" w:space="0" w:color="auto"/>
                                            <w:left w:val="none" w:sz="0" w:space="0" w:color="auto"/>
                                            <w:bottom w:val="none" w:sz="0" w:space="0" w:color="auto"/>
                                            <w:right w:val="none" w:sz="0" w:space="0" w:color="auto"/>
                                          </w:divBdr>
                                          <w:divsChild>
                                            <w:div w:id="1026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238680">
      <w:bodyDiv w:val="1"/>
      <w:marLeft w:val="0"/>
      <w:marRight w:val="0"/>
      <w:marTop w:val="0"/>
      <w:marBottom w:val="0"/>
      <w:divBdr>
        <w:top w:val="none" w:sz="0" w:space="0" w:color="auto"/>
        <w:left w:val="none" w:sz="0" w:space="0" w:color="auto"/>
        <w:bottom w:val="none" w:sz="0" w:space="0" w:color="auto"/>
        <w:right w:val="none" w:sz="0" w:space="0" w:color="auto"/>
      </w:divBdr>
      <w:divsChild>
        <w:div w:id="550847656">
          <w:marLeft w:val="0"/>
          <w:marRight w:val="0"/>
          <w:marTop w:val="0"/>
          <w:marBottom w:val="0"/>
          <w:divBdr>
            <w:top w:val="none" w:sz="0" w:space="0" w:color="auto"/>
            <w:left w:val="none" w:sz="0" w:space="0" w:color="auto"/>
            <w:bottom w:val="none" w:sz="0" w:space="0" w:color="auto"/>
            <w:right w:val="none" w:sz="0" w:space="0" w:color="auto"/>
          </w:divBdr>
          <w:divsChild>
            <w:div w:id="510685693">
              <w:marLeft w:val="0"/>
              <w:marRight w:val="0"/>
              <w:marTop w:val="0"/>
              <w:marBottom w:val="0"/>
              <w:divBdr>
                <w:top w:val="none" w:sz="0" w:space="0" w:color="auto"/>
                <w:left w:val="none" w:sz="0" w:space="0" w:color="auto"/>
                <w:bottom w:val="none" w:sz="0" w:space="0" w:color="auto"/>
                <w:right w:val="none" w:sz="0" w:space="0" w:color="auto"/>
              </w:divBdr>
              <w:divsChild>
                <w:div w:id="508787541">
                  <w:marLeft w:val="0"/>
                  <w:marRight w:val="0"/>
                  <w:marTop w:val="0"/>
                  <w:marBottom w:val="0"/>
                  <w:divBdr>
                    <w:top w:val="none" w:sz="0" w:space="0" w:color="auto"/>
                    <w:left w:val="none" w:sz="0" w:space="0" w:color="auto"/>
                    <w:bottom w:val="none" w:sz="0" w:space="0" w:color="auto"/>
                    <w:right w:val="none" w:sz="0" w:space="0" w:color="auto"/>
                  </w:divBdr>
                  <w:divsChild>
                    <w:div w:id="114563738">
                      <w:marLeft w:val="0"/>
                      <w:marRight w:val="0"/>
                      <w:marTop w:val="0"/>
                      <w:marBottom w:val="0"/>
                      <w:divBdr>
                        <w:top w:val="none" w:sz="0" w:space="0" w:color="auto"/>
                        <w:left w:val="none" w:sz="0" w:space="0" w:color="auto"/>
                        <w:bottom w:val="none" w:sz="0" w:space="0" w:color="auto"/>
                        <w:right w:val="none" w:sz="0" w:space="0" w:color="auto"/>
                      </w:divBdr>
                      <w:divsChild>
                        <w:div w:id="1714382171">
                          <w:marLeft w:val="0"/>
                          <w:marRight w:val="0"/>
                          <w:marTop w:val="0"/>
                          <w:marBottom w:val="0"/>
                          <w:divBdr>
                            <w:top w:val="none" w:sz="0" w:space="0" w:color="auto"/>
                            <w:left w:val="none" w:sz="0" w:space="0" w:color="auto"/>
                            <w:bottom w:val="none" w:sz="0" w:space="0" w:color="auto"/>
                            <w:right w:val="none" w:sz="0" w:space="0" w:color="auto"/>
                          </w:divBdr>
                          <w:divsChild>
                            <w:div w:id="1243636222">
                              <w:marLeft w:val="0"/>
                              <w:marRight w:val="0"/>
                              <w:marTop w:val="0"/>
                              <w:marBottom w:val="0"/>
                              <w:divBdr>
                                <w:top w:val="none" w:sz="0" w:space="0" w:color="auto"/>
                                <w:left w:val="none" w:sz="0" w:space="0" w:color="auto"/>
                                <w:bottom w:val="none" w:sz="0" w:space="0" w:color="auto"/>
                                <w:right w:val="none" w:sz="0" w:space="0" w:color="auto"/>
                              </w:divBdr>
                              <w:divsChild>
                                <w:div w:id="538055843">
                                  <w:marLeft w:val="0"/>
                                  <w:marRight w:val="0"/>
                                  <w:marTop w:val="0"/>
                                  <w:marBottom w:val="0"/>
                                  <w:divBdr>
                                    <w:top w:val="none" w:sz="0" w:space="0" w:color="auto"/>
                                    <w:left w:val="none" w:sz="0" w:space="0" w:color="auto"/>
                                    <w:bottom w:val="none" w:sz="0" w:space="0" w:color="auto"/>
                                    <w:right w:val="none" w:sz="0" w:space="0" w:color="auto"/>
                                  </w:divBdr>
                                  <w:divsChild>
                                    <w:div w:id="988099665">
                                      <w:marLeft w:val="0"/>
                                      <w:marRight w:val="0"/>
                                      <w:marTop w:val="0"/>
                                      <w:marBottom w:val="0"/>
                                      <w:divBdr>
                                        <w:top w:val="none" w:sz="0" w:space="0" w:color="auto"/>
                                        <w:left w:val="none" w:sz="0" w:space="0" w:color="auto"/>
                                        <w:bottom w:val="none" w:sz="0" w:space="0" w:color="auto"/>
                                        <w:right w:val="none" w:sz="0" w:space="0" w:color="auto"/>
                                      </w:divBdr>
                                      <w:divsChild>
                                        <w:div w:id="1525241263">
                                          <w:marLeft w:val="0"/>
                                          <w:marRight w:val="0"/>
                                          <w:marTop w:val="0"/>
                                          <w:marBottom w:val="0"/>
                                          <w:divBdr>
                                            <w:top w:val="none" w:sz="0" w:space="0" w:color="auto"/>
                                            <w:left w:val="none" w:sz="0" w:space="0" w:color="auto"/>
                                            <w:bottom w:val="none" w:sz="0" w:space="0" w:color="auto"/>
                                            <w:right w:val="none" w:sz="0" w:space="0" w:color="auto"/>
                                          </w:divBdr>
                                          <w:divsChild>
                                            <w:div w:id="1192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944517">
      <w:bodyDiv w:val="1"/>
      <w:marLeft w:val="0"/>
      <w:marRight w:val="0"/>
      <w:marTop w:val="0"/>
      <w:marBottom w:val="0"/>
      <w:divBdr>
        <w:top w:val="none" w:sz="0" w:space="0" w:color="auto"/>
        <w:left w:val="none" w:sz="0" w:space="0" w:color="auto"/>
        <w:bottom w:val="none" w:sz="0" w:space="0" w:color="auto"/>
        <w:right w:val="none" w:sz="0" w:space="0" w:color="auto"/>
      </w:divBdr>
      <w:divsChild>
        <w:div w:id="1775008630">
          <w:marLeft w:val="0"/>
          <w:marRight w:val="0"/>
          <w:marTop w:val="0"/>
          <w:marBottom w:val="0"/>
          <w:divBdr>
            <w:top w:val="none" w:sz="0" w:space="0" w:color="auto"/>
            <w:left w:val="none" w:sz="0" w:space="0" w:color="auto"/>
            <w:bottom w:val="none" w:sz="0" w:space="0" w:color="auto"/>
            <w:right w:val="none" w:sz="0" w:space="0" w:color="auto"/>
          </w:divBdr>
          <w:divsChild>
            <w:div w:id="426196202">
              <w:marLeft w:val="0"/>
              <w:marRight w:val="0"/>
              <w:marTop w:val="0"/>
              <w:marBottom w:val="0"/>
              <w:divBdr>
                <w:top w:val="none" w:sz="0" w:space="0" w:color="auto"/>
                <w:left w:val="none" w:sz="0" w:space="0" w:color="auto"/>
                <w:bottom w:val="none" w:sz="0" w:space="0" w:color="auto"/>
                <w:right w:val="none" w:sz="0" w:space="0" w:color="auto"/>
              </w:divBdr>
              <w:divsChild>
                <w:div w:id="1131898631">
                  <w:marLeft w:val="0"/>
                  <w:marRight w:val="0"/>
                  <w:marTop w:val="0"/>
                  <w:marBottom w:val="0"/>
                  <w:divBdr>
                    <w:top w:val="none" w:sz="0" w:space="0" w:color="auto"/>
                    <w:left w:val="none" w:sz="0" w:space="0" w:color="auto"/>
                    <w:bottom w:val="none" w:sz="0" w:space="0" w:color="auto"/>
                    <w:right w:val="none" w:sz="0" w:space="0" w:color="auto"/>
                  </w:divBdr>
                  <w:divsChild>
                    <w:div w:id="1990742737">
                      <w:marLeft w:val="0"/>
                      <w:marRight w:val="0"/>
                      <w:marTop w:val="0"/>
                      <w:marBottom w:val="0"/>
                      <w:divBdr>
                        <w:top w:val="none" w:sz="0" w:space="0" w:color="auto"/>
                        <w:left w:val="none" w:sz="0" w:space="0" w:color="auto"/>
                        <w:bottom w:val="none" w:sz="0" w:space="0" w:color="auto"/>
                        <w:right w:val="none" w:sz="0" w:space="0" w:color="auto"/>
                      </w:divBdr>
                      <w:divsChild>
                        <w:div w:id="600382746">
                          <w:marLeft w:val="0"/>
                          <w:marRight w:val="0"/>
                          <w:marTop w:val="0"/>
                          <w:marBottom w:val="0"/>
                          <w:divBdr>
                            <w:top w:val="none" w:sz="0" w:space="0" w:color="auto"/>
                            <w:left w:val="none" w:sz="0" w:space="0" w:color="auto"/>
                            <w:bottom w:val="none" w:sz="0" w:space="0" w:color="auto"/>
                            <w:right w:val="none" w:sz="0" w:space="0" w:color="auto"/>
                          </w:divBdr>
                          <w:divsChild>
                            <w:div w:id="2117671041">
                              <w:marLeft w:val="0"/>
                              <w:marRight w:val="0"/>
                              <w:marTop w:val="0"/>
                              <w:marBottom w:val="0"/>
                              <w:divBdr>
                                <w:top w:val="none" w:sz="0" w:space="0" w:color="auto"/>
                                <w:left w:val="none" w:sz="0" w:space="0" w:color="auto"/>
                                <w:bottom w:val="none" w:sz="0" w:space="0" w:color="auto"/>
                                <w:right w:val="none" w:sz="0" w:space="0" w:color="auto"/>
                              </w:divBdr>
                              <w:divsChild>
                                <w:div w:id="1707485871">
                                  <w:marLeft w:val="0"/>
                                  <w:marRight w:val="0"/>
                                  <w:marTop w:val="0"/>
                                  <w:marBottom w:val="0"/>
                                  <w:divBdr>
                                    <w:top w:val="none" w:sz="0" w:space="0" w:color="auto"/>
                                    <w:left w:val="none" w:sz="0" w:space="0" w:color="auto"/>
                                    <w:bottom w:val="none" w:sz="0" w:space="0" w:color="auto"/>
                                    <w:right w:val="none" w:sz="0" w:space="0" w:color="auto"/>
                                  </w:divBdr>
                                  <w:divsChild>
                                    <w:div w:id="2138915680">
                                      <w:marLeft w:val="0"/>
                                      <w:marRight w:val="0"/>
                                      <w:marTop w:val="0"/>
                                      <w:marBottom w:val="0"/>
                                      <w:divBdr>
                                        <w:top w:val="none" w:sz="0" w:space="0" w:color="auto"/>
                                        <w:left w:val="none" w:sz="0" w:space="0" w:color="auto"/>
                                        <w:bottom w:val="none" w:sz="0" w:space="0" w:color="auto"/>
                                        <w:right w:val="none" w:sz="0" w:space="0" w:color="auto"/>
                                      </w:divBdr>
                                      <w:divsChild>
                                        <w:div w:id="1533490443">
                                          <w:marLeft w:val="0"/>
                                          <w:marRight w:val="0"/>
                                          <w:marTop w:val="0"/>
                                          <w:marBottom w:val="0"/>
                                          <w:divBdr>
                                            <w:top w:val="none" w:sz="0" w:space="0" w:color="auto"/>
                                            <w:left w:val="none" w:sz="0" w:space="0" w:color="auto"/>
                                            <w:bottom w:val="none" w:sz="0" w:space="0" w:color="auto"/>
                                            <w:right w:val="none" w:sz="0" w:space="0" w:color="auto"/>
                                          </w:divBdr>
                                          <w:divsChild>
                                            <w:div w:id="2879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630563">
      <w:bodyDiv w:val="1"/>
      <w:marLeft w:val="0"/>
      <w:marRight w:val="0"/>
      <w:marTop w:val="0"/>
      <w:marBottom w:val="0"/>
      <w:divBdr>
        <w:top w:val="none" w:sz="0" w:space="0" w:color="auto"/>
        <w:left w:val="none" w:sz="0" w:space="0" w:color="auto"/>
        <w:bottom w:val="none" w:sz="0" w:space="0" w:color="auto"/>
        <w:right w:val="none" w:sz="0" w:space="0" w:color="auto"/>
      </w:divBdr>
      <w:divsChild>
        <w:div w:id="1959022201">
          <w:marLeft w:val="0"/>
          <w:marRight w:val="0"/>
          <w:marTop w:val="0"/>
          <w:marBottom w:val="0"/>
          <w:divBdr>
            <w:top w:val="none" w:sz="0" w:space="0" w:color="auto"/>
            <w:left w:val="none" w:sz="0" w:space="0" w:color="auto"/>
            <w:bottom w:val="none" w:sz="0" w:space="0" w:color="auto"/>
            <w:right w:val="none" w:sz="0" w:space="0" w:color="auto"/>
          </w:divBdr>
          <w:divsChild>
            <w:div w:id="1989892712">
              <w:marLeft w:val="0"/>
              <w:marRight w:val="0"/>
              <w:marTop w:val="0"/>
              <w:marBottom w:val="0"/>
              <w:divBdr>
                <w:top w:val="none" w:sz="0" w:space="0" w:color="auto"/>
                <w:left w:val="none" w:sz="0" w:space="0" w:color="auto"/>
                <w:bottom w:val="none" w:sz="0" w:space="0" w:color="auto"/>
                <w:right w:val="none" w:sz="0" w:space="0" w:color="auto"/>
              </w:divBdr>
              <w:divsChild>
                <w:div w:id="1156997980">
                  <w:marLeft w:val="0"/>
                  <w:marRight w:val="0"/>
                  <w:marTop w:val="0"/>
                  <w:marBottom w:val="0"/>
                  <w:divBdr>
                    <w:top w:val="none" w:sz="0" w:space="0" w:color="auto"/>
                    <w:left w:val="none" w:sz="0" w:space="0" w:color="auto"/>
                    <w:bottom w:val="none" w:sz="0" w:space="0" w:color="auto"/>
                    <w:right w:val="none" w:sz="0" w:space="0" w:color="auto"/>
                  </w:divBdr>
                  <w:divsChild>
                    <w:div w:id="363597970">
                      <w:marLeft w:val="0"/>
                      <w:marRight w:val="0"/>
                      <w:marTop w:val="0"/>
                      <w:marBottom w:val="0"/>
                      <w:divBdr>
                        <w:top w:val="none" w:sz="0" w:space="0" w:color="auto"/>
                        <w:left w:val="none" w:sz="0" w:space="0" w:color="auto"/>
                        <w:bottom w:val="none" w:sz="0" w:space="0" w:color="auto"/>
                        <w:right w:val="none" w:sz="0" w:space="0" w:color="auto"/>
                      </w:divBdr>
                      <w:divsChild>
                        <w:div w:id="610629884">
                          <w:marLeft w:val="0"/>
                          <w:marRight w:val="0"/>
                          <w:marTop w:val="0"/>
                          <w:marBottom w:val="0"/>
                          <w:divBdr>
                            <w:top w:val="none" w:sz="0" w:space="0" w:color="auto"/>
                            <w:left w:val="none" w:sz="0" w:space="0" w:color="auto"/>
                            <w:bottom w:val="none" w:sz="0" w:space="0" w:color="auto"/>
                            <w:right w:val="none" w:sz="0" w:space="0" w:color="auto"/>
                          </w:divBdr>
                          <w:divsChild>
                            <w:div w:id="1750420196">
                              <w:marLeft w:val="0"/>
                              <w:marRight w:val="0"/>
                              <w:marTop w:val="0"/>
                              <w:marBottom w:val="0"/>
                              <w:divBdr>
                                <w:top w:val="none" w:sz="0" w:space="0" w:color="auto"/>
                                <w:left w:val="none" w:sz="0" w:space="0" w:color="auto"/>
                                <w:bottom w:val="none" w:sz="0" w:space="0" w:color="auto"/>
                                <w:right w:val="none" w:sz="0" w:space="0" w:color="auto"/>
                              </w:divBdr>
                              <w:divsChild>
                                <w:div w:id="1275324">
                                  <w:marLeft w:val="0"/>
                                  <w:marRight w:val="0"/>
                                  <w:marTop w:val="0"/>
                                  <w:marBottom w:val="0"/>
                                  <w:divBdr>
                                    <w:top w:val="none" w:sz="0" w:space="0" w:color="auto"/>
                                    <w:left w:val="none" w:sz="0" w:space="0" w:color="auto"/>
                                    <w:bottom w:val="none" w:sz="0" w:space="0" w:color="auto"/>
                                    <w:right w:val="none" w:sz="0" w:space="0" w:color="auto"/>
                                  </w:divBdr>
                                  <w:divsChild>
                                    <w:div w:id="472600615">
                                      <w:marLeft w:val="0"/>
                                      <w:marRight w:val="0"/>
                                      <w:marTop w:val="0"/>
                                      <w:marBottom w:val="0"/>
                                      <w:divBdr>
                                        <w:top w:val="none" w:sz="0" w:space="0" w:color="auto"/>
                                        <w:left w:val="none" w:sz="0" w:space="0" w:color="auto"/>
                                        <w:bottom w:val="none" w:sz="0" w:space="0" w:color="auto"/>
                                        <w:right w:val="none" w:sz="0" w:space="0" w:color="auto"/>
                                      </w:divBdr>
                                      <w:divsChild>
                                        <w:div w:id="1012486834">
                                          <w:marLeft w:val="0"/>
                                          <w:marRight w:val="0"/>
                                          <w:marTop w:val="0"/>
                                          <w:marBottom w:val="0"/>
                                          <w:divBdr>
                                            <w:top w:val="none" w:sz="0" w:space="0" w:color="auto"/>
                                            <w:left w:val="none" w:sz="0" w:space="0" w:color="auto"/>
                                            <w:bottom w:val="none" w:sz="0" w:space="0" w:color="auto"/>
                                            <w:right w:val="none" w:sz="0" w:space="0" w:color="auto"/>
                                          </w:divBdr>
                                          <w:divsChild>
                                            <w:div w:id="1322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6976">
      <w:bodyDiv w:val="1"/>
      <w:marLeft w:val="0"/>
      <w:marRight w:val="0"/>
      <w:marTop w:val="0"/>
      <w:marBottom w:val="0"/>
      <w:divBdr>
        <w:top w:val="none" w:sz="0" w:space="0" w:color="auto"/>
        <w:left w:val="none" w:sz="0" w:space="0" w:color="auto"/>
        <w:bottom w:val="none" w:sz="0" w:space="0" w:color="auto"/>
        <w:right w:val="none" w:sz="0" w:space="0" w:color="auto"/>
      </w:divBdr>
      <w:divsChild>
        <w:div w:id="365254506">
          <w:marLeft w:val="0"/>
          <w:marRight w:val="0"/>
          <w:marTop w:val="0"/>
          <w:marBottom w:val="0"/>
          <w:divBdr>
            <w:top w:val="none" w:sz="0" w:space="0" w:color="auto"/>
            <w:left w:val="none" w:sz="0" w:space="0" w:color="auto"/>
            <w:bottom w:val="none" w:sz="0" w:space="0" w:color="auto"/>
            <w:right w:val="none" w:sz="0" w:space="0" w:color="auto"/>
          </w:divBdr>
          <w:divsChild>
            <w:div w:id="1310204691">
              <w:marLeft w:val="0"/>
              <w:marRight w:val="0"/>
              <w:marTop w:val="0"/>
              <w:marBottom w:val="0"/>
              <w:divBdr>
                <w:top w:val="none" w:sz="0" w:space="0" w:color="auto"/>
                <w:left w:val="none" w:sz="0" w:space="0" w:color="auto"/>
                <w:bottom w:val="none" w:sz="0" w:space="0" w:color="auto"/>
                <w:right w:val="none" w:sz="0" w:space="0" w:color="auto"/>
              </w:divBdr>
              <w:divsChild>
                <w:div w:id="1918857900">
                  <w:marLeft w:val="0"/>
                  <w:marRight w:val="0"/>
                  <w:marTop w:val="0"/>
                  <w:marBottom w:val="0"/>
                  <w:divBdr>
                    <w:top w:val="none" w:sz="0" w:space="0" w:color="auto"/>
                    <w:left w:val="none" w:sz="0" w:space="0" w:color="auto"/>
                    <w:bottom w:val="none" w:sz="0" w:space="0" w:color="auto"/>
                    <w:right w:val="none" w:sz="0" w:space="0" w:color="auto"/>
                  </w:divBdr>
                  <w:divsChild>
                    <w:div w:id="1681545712">
                      <w:marLeft w:val="0"/>
                      <w:marRight w:val="0"/>
                      <w:marTop w:val="0"/>
                      <w:marBottom w:val="0"/>
                      <w:divBdr>
                        <w:top w:val="none" w:sz="0" w:space="0" w:color="auto"/>
                        <w:left w:val="none" w:sz="0" w:space="0" w:color="auto"/>
                        <w:bottom w:val="none" w:sz="0" w:space="0" w:color="auto"/>
                        <w:right w:val="none" w:sz="0" w:space="0" w:color="auto"/>
                      </w:divBdr>
                      <w:divsChild>
                        <w:div w:id="1834101402">
                          <w:marLeft w:val="0"/>
                          <w:marRight w:val="0"/>
                          <w:marTop w:val="0"/>
                          <w:marBottom w:val="0"/>
                          <w:divBdr>
                            <w:top w:val="none" w:sz="0" w:space="0" w:color="auto"/>
                            <w:left w:val="none" w:sz="0" w:space="0" w:color="auto"/>
                            <w:bottom w:val="none" w:sz="0" w:space="0" w:color="auto"/>
                            <w:right w:val="none" w:sz="0" w:space="0" w:color="auto"/>
                          </w:divBdr>
                          <w:divsChild>
                            <w:div w:id="193885028">
                              <w:marLeft w:val="0"/>
                              <w:marRight w:val="0"/>
                              <w:marTop w:val="0"/>
                              <w:marBottom w:val="0"/>
                              <w:divBdr>
                                <w:top w:val="none" w:sz="0" w:space="0" w:color="auto"/>
                                <w:left w:val="none" w:sz="0" w:space="0" w:color="auto"/>
                                <w:bottom w:val="none" w:sz="0" w:space="0" w:color="auto"/>
                                <w:right w:val="none" w:sz="0" w:space="0" w:color="auto"/>
                              </w:divBdr>
                              <w:divsChild>
                                <w:div w:id="1976179230">
                                  <w:marLeft w:val="0"/>
                                  <w:marRight w:val="0"/>
                                  <w:marTop w:val="0"/>
                                  <w:marBottom w:val="0"/>
                                  <w:divBdr>
                                    <w:top w:val="none" w:sz="0" w:space="0" w:color="auto"/>
                                    <w:left w:val="none" w:sz="0" w:space="0" w:color="auto"/>
                                    <w:bottom w:val="none" w:sz="0" w:space="0" w:color="auto"/>
                                    <w:right w:val="none" w:sz="0" w:space="0" w:color="auto"/>
                                  </w:divBdr>
                                  <w:divsChild>
                                    <w:div w:id="1562134149">
                                      <w:marLeft w:val="0"/>
                                      <w:marRight w:val="0"/>
                                      <w:marTop w:val="0"/>
                                      <w:marBottom w:val="0"/>
                                      <w:divBdr>
                                        <w:top w:val="none" w:sz="0" w:space="0" w:color="auto"/>
                                        <w:left w:val="none" w:sz="0" w:space="0" w:color="auto"/>
                                        <w:bottom w:val="none" w:sz="0" w:space="0" w:color="auto"/>
                                        <w:right w:val="none" w:sz="0" w:space="0" w:color="auto"/>
                                      </w:divBdr>
                                      <w:divsChild>
                                        <w:div w:id="383677457">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276687">
      <w:bodyDiv w:val="1"/>
      <w:marLeft w:val="0"/>
      <w:marRight w:val="0"/>
      <w:marTop w:val="0"/>
      <w:marBottom w:val="0"/>
      <w:divBdr>
        <w:top w:val="none" w:sz="0" w:space="0" w:color="auto"/>
        <w:left w:val="none" w:sz="0" w:space="0" w:color="auto"/>
        <w:bottom w:val="none" w:sz="0" w:space="0" w:color="auto"/>
        <w:right w:val="none" w:sz="0" w:space="0" w:color="auto"/>
      </w:divBdr>
      <w:divsChild>
        <w:div w:id="449474622">
          <w:marLeft w:val="0"/>
          <w:marRight w:val="0"/>
          <w:marTop w:val="0"/>
          <w:marBottom w:val="0"/>
          <w:divBdr>
            <w:top w:val="none" w:sz="0" w:space="0" w:color="auto"/>
            <w:left w:val="none" w:sz="0" w:space="0" w:color="auto"/>
            <w:bottom w:val="none" w:sz="0" w:space="0" w:color="auto"/>
            <w:right w:val="none" w:sz="0" w:space="0" w:color="auto"/>
          </w:divBdr>
          <w:divsChild>
            <w:div w:id="1787237438">
              <w:marLeft w:val="0"/>
              <w:marRight w:val="0"/>
              <w:marTop w:val="0"/>
              <w:marBottom w:val="0"/>
              <w:divBdr>
                <w:top w:val="none" w:sz="0" w:space="0" w:color="auto"/>
                <w:left w:val="none" w:sz="0" w:space="0" w:color="auto"/>
                <w:bottom w:val="none" w:sz="0" w:space="0" w:color="auto"/>
                <w:right w:val="none" w:sz="0" w:space="0" w:color="auto"/>
              </w:divBdr>
              <w:divsChild>
                <w:div w:id="1648171563">
                  <w:marLeft w:val="0"/>
                  <w:marRight w:val="0"/>
                  <w:marTop w:val="0"/>
                  <w:marBottom w:val="0"/>
                  <w:divBdr>
                    <w:top w:val="none" w:sz="0" w:space="0" w:color="auto"/>
                    <w:left w:val="none" w:sz="0" w:space="0" w:color="auto"/>
                    <w:bottom w:val="none" w:sz="0" w:space="0" w:color="auto"/>
                    <w:right w:val="none" w:sz="0" w:space="0" w:color="auto"/>
                  </w:divBdr>
                  <w:divsChild>
                    <w:div w:id="1898275352">
                      <w:marLeft w:val="0"/>
                      <w:marRight w:val="0"/>
                      <w:marTop w:val="0"/>
                      <w:marBottom w:val="0"/>
                      <w:divBdr>
                        <w:top w:val="none" w:sz="0" w:space="0" w:color="auto"/>
                        <w:left w:val="none" w:sz="0" w:space="0" w:color="auto"/>
                        <w:bottom w:val="none" w:sz="0" w:space="0" w:color="auto"/>
                        <w:right w:val="none" w:sz="0" w:space="0" w:color="auto"/>
                      </w:divBdr>
                      <w:divsChild>
                        <w:div w:id="980958969">
                          <w:marLeft w:val="0"/>
                          <w:marRight w:val="0"/>
                          <w:marTop w:val="0"/>
                          <w:marBottom w:val="0"/>
                          <w:divBdr>
                            <w:top w:val="none" w:sz="0" w:space="0" w:color="auto"/>
                            <w:left w:val="none" w:sz="0" w:space="0" w:color="auto"/>
                            <w:bottom w:val="none" w:sz="0" w:space="0" w:color="auto"/>
                            <w:right w:val="none" w:sz="0" w:space="0" w:color="auto"/>
                          </w:divBdr>
                          <w:divsChild>
                            <w:div w:id="1190029985">
                              <w:marLeft w:val="0"/>
                              <w:marRight w:val="0"/>
                              <w:marTop w:val="0"/>
                              <w:marBottom w:val="0"/>
                              <w:divBdr>
                                <w:top w:val="none" w:sz="0" w:space="0" w:color="auto"/>
                                <w:left w:val="none" w:sz="0" w:space="0" w:color="auto"/>
                                <w:bottom w:val="none" w:sz="0" w:space="0" w:color="auto"/>
                                <w:right w:val="none" w:sz="0" w:space="0" w:color="auto"/>
                              </w:divBdr>
                              <w:divsChild>
                                <w:div w:id="1815218682">
                                  <w:marLeft w:val="0"/>
                                  <w:marRight w:val="0"/>
                                  <w:marTop w:val="0"/>
                                  <w:marBottom w:val="0"/>
                                  <w:divBdr>
                                    <w:top w:val="none" w:sz="0" w:space="0" w:color="auto"/>
                                    <w:left w:val="none" w:sz="0" w:space="0" w:color="auto"/>
                                    <w:bottom w:val="none" w:sz="0" w:space="0" w:color="auto"/>
                                    <w:right w:val="none" w:sz="0" w:space="0" w:color="auto"/>
                                  </w:divBdr>
                                  <w:divsChild>
                                    <w:div w:id="287518396">
                                      <w:marLeft w:val="0"/>
                                      <w:marRight w:val="0"/>
                                      <w:marTop w:val="0"/>
                                      <w:marBottom w:val="0"/>
                                      <w:divBdr>
                                        <w:top w:val="none" w:sz="0" w:space="0" w:color="auto"/>
                                        <w:left w:val="none" w:sz="0" w:space="0" w:color="auto"/>
                                        <w:bottom w:val="none" w:sz="0" w:space="0" w:color="auto"/>
                                        <w:right w:val="none" w:sz="0" w:space="0" w:color="auto"/>
                                      </w:divBdr>
                                      <w:divsChild>
                                        <w:div w:id="2073575352">
                                          <w:marLeft w:val="0"/>
                                          <w:marRight w:val="0"/>
                                          <w:marTop w:val="0"/>
                                          <w:marBottom w:val="0"/>
                                          <w:divBdr>
                                            <w:top w:val="none" w:sz="0" w:space="0" w:color="auto"/>
                                            <w:left w:val="none" w:sz="0" w:space="0" w:color="auto"/>
                                            <w:bottom w:val="none" w:sz="0" w:space="0" w:color="auto"/>
                                            <w:right w:val="none" w:sz="0" w:space="0" w:color="auto"/>
                                          </w:divBdr>
                                          <w:divsChild>
                                            <w:div w:id="82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87059">
      <w:bodyDiv w:val="1"/>
      <w:marLeft w:val="0"/>
      <w:marRight w:val="0"/>
      <w:marTop w:val="0"/>
      <w:marBottom w:val="0"/>
      <w:divBdr>
        <w:top w:val="none" w:sz="0" w:space="0" w:color="auto"/>
        <w:left w:val="none" w:sz="0" w:space="0" w:color="auto"/>
        <w:bottom w:val="none" w:sz="0" w:space="0" w:color="auto"/>
        <w:right w:val="none" w:sz="0" w:space="0" w:color="auto"/>
      </w:divBdr>
    </w:div>
    <w:div w:id="1165632806">
      <w:bodyDiv w:val="1"/>
      <w:marLeft w:val="0"/>
      <w:marRight w:val="0"/>
      <w:marTop w:val="0"/>
      <w:marBottom w:val="0"/>
      <w:divBdr>
        <w:top w:val="none" w:sz="0" w:space="0" w:color="auto"/>
        <w:left w:val="none" w:sz="0" w:space="0" w:color="auto"/>
        <w:bottom w:val="none" w:sz="0" w:space="0" w:color="auto"/>
        <w:right w:val="none" w:sz="0" w:space="0" w:color="auto"/>
      </w:divBdr>
      <w:divsChild>
        <w:div w:id="644627862">
          <w:marLeft w:val="0"/>
          <w:marRight w:val="0"/>
          <w:marTop w:val="0"/>
          <w:marBottom w:val="0"/>
          <w:divBdr>
            <w:top w:val="none" w:sz="0" w:space="0" w:color="auto"/>
            <w:left w:val="none" w:sz="0" w:space="0" w:color="auto"/>
            <w:bottom w:val="none" w:sz="0" w:space="0" w:color="auto"/>
            <w:right w:val="none" w:sz="0" w:space="0" w:color="auto"/>
          </w:divBdr>
          <w:divsChild>
            <w:div w:id="1618639461">
              <w:marLeft w:val="0"/>
              <w:marRight w:val="0"/>
              <w:marTop w:val="0"/>
              <w:marBottom w:val="0"/>
              <w:divBdr>
                <w:top w:val="none" w:sz="0" w:space="0" w:color="auto"/>
                <w:left w:val="none" w:sz="0" w:space="0" w:color="auto"/>
                <w:bottom w:val="none" w:sz="0" w:space="0" w:color="auto"/>
                <w:right w:val="none" w:sz="0" w:space="0" w:color="auto"/>
              </w:divBdr>
              <w:divsChild>
                <w:div w:id="1782262703">
                  <w:marLeft w:val="0"/>
                  <w:marRight w:val="0"/>
                  <w:marTop w:val="0"/>
                  <w:marBottom w:val="0"/>
                  <w:divBdr>
                    <w:top w:val="none" w:sz="0" w:space="0" w:color="auto"/>
                    <w:left w:val="none" w:sz="0" w:space="0" w:color="auto"/>
                    <w:bottom w:val="none" w:sz="0" w:space="0" w:color="auto"/>
                    <w:right w:val="none" w:sz="0" w:space="0" w:color="auto"/>
                  </w:divBdr>
                  <w:divsChild>
                    <w:div w:id="1721397986">
                      <w:marLeft w:val="0"/>
                      <w:marRight w:val="0"/>
                      <w:marTop w:val="0"/>
                      <w:marBottom w:val="0"/>
                      <w:divBdr>
                        <w:top w:val="none" w:sz="0" w:space="0" w:color="auto"/>
                        <w:left w:val="none" w:sz="0" w:space="0" w:color="auto"/>
                        <w:bottom w:val="none" w:sz="0" w:space="0" w:color="auto"/>
                        <w:right w:val="none" w:sz="0" w:space="0" w:color="auto"/>
                      </w:divBdr>
                      <w:divsChild>
                        <w:div w:id="156963147">
                          <w:marLeft w:val="0"/>
                          <w:marRight w:val="0"/>
                          <w:marTop w:val="0"/>
                          <w:marBottom w:val="0"/>
                          <w:divBdr>
                            <w:top w:val="none" w:sz="0" w:space="0" w:color="auto"/>
                            <w:left w:val="none" w:sz="0" w:space="0" w:color="auto"/>
                            <w:bottom w:val="none" w:sz="0" w:space="0" w:color="auto"/>
                            <w:right w:val="none" w:sz="0" w:space="0" w:color="auto"/>
                          </w:divBdr>
                          <w:divsChild>
                            <w:div w:id="1056318326">
                              <w:marLeft w:val="0"/>
                              <w:marRight w:val="0"/>
                              <w:marTop w:val="0"/>
                              <w:marBottom w:val="0"/>
                              <w:divBdr>
                                <w:top w:val="none" w:sz="0" w:space="0" w:color="auto"/>
                                <w:left w:val="none" w:sz="0" w:space="0" w:color="auto"/>
                                <w:bottom w:val="none" w:sz="0" w:space="0" w:color="auto"/>
                                <w:right w:val="none" w:sz="0" w:space="0" w:color="auto"/>
                              </w:divBdr>
                              <w:divsChild>
                                <w:div w:id="730540243">
                                  <w:marLeft w:val="0"/>
                                  <w:marRight w:val="0"/>
                                  <w:marTop w:val="0"/>
                                  <w:marBottom w:val="0"/>
                                  <w:divBdr>
                                    <w:top w:val="none" w:sz="0" w:space="0" w:color="auto"/>
                                    <w:left w:val="none" w:sz="0" w:space="0" w:color="auto"/>
                                    <w:bottom w:val="none" w:sz="0" w:space="0" w:color="auto"/>
                                    <w:right w:val="none" w:sz="0" w:space="0" w:color="auto"/>
                                  </w:divBdr>
                                  <w:divsChild>
                                    <w:div w:id="795176885">
                                      <w:marLeft w:val="0"/>
                                      <w:marRight w:val="0"/>
                                      <w:marTop w:val="0"/>
                                      <w:marBottom w:val="0"/>
                                      <w:divBdr>
                                        <w:top w:val="none" w:sz="0" w:space="0" w:color="auto"/>
                                        <w:left w:val="none" w:sz="0" w:space="0" w:color="auto"/>
                                        <w:bottom w:val="none" w:sz="0" w:space="0" w:color="auto"/>
                                        <w:right w:val="none" w:sz="0" w:space="0" w:color="auto"/>
                                      </w:divBdr>
                                      <w:divsChild>
                                        <w:div w:id="748427787">
                                          <w:marLeft w:val="0"/>
                                          <w:marRight w:val="0"/>
                                          <w:marTop w:val="0"/>
                                          <w:marBottom w:val="0"/>
                                          <w:divBdr>
                                            <w:top w:val="none" w:sz="0" w:space="0" w:color="auto"/>
                                            <w:left w:val="none" w:sz="0" w:space="0" w:color="auto"/>
                                            <w:bottom w:val="none" w:sz="0" w:space="0" w:color="auto"/>
                                            <w:right w:val="none" w:sz="0" w:space="0" w:color="auto"/>
                                          </w:divBdr>
                                          <w:divsChild>
                                            <w:div w:id="18171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655379">
      <w:bodyDiv w:val="1"/>
      <w:marLeft w:val="0"/>
      <w:marRight w:val="0"/>
      <w:marTop w:val="0"/>
      <w:marBottom w:val="0"/>
      <w:divBdr>
        <w:top w:val="none" w:sz="0" w:space="0" w:color="auto"/>
        <w:left w:val="none" w:sz="0" w:space="0" w:color="auto"/>
        <w:bottom w:val="none" w:sz="0" w:space="0" w:color="auto"/>
        <w:right w:val="none" w:sz="0" w:space="0" w:color="auto"/>
      </w:divBdr>
      <w:divsChild>
        <w:div w:id="1901430">
          <w:marLeft w:val="0"/>
          <w:marRight w:val="0"/>
          <w:marTop w:val="0"/>
          <w:marBottom w:val="0"/>
          <w:divBdr>
            <w:top w:val="none" w:sz="0" w:space="0" w:color="auto"/>
            <w:left w:val="none" w:sz="0" w:space="0" w:color="auto"/>
            <w:bottom w:val="none" w:sz="0" w:space="0" w:color="auto"/>
            <w:right w:val="none" w:sz="0" w:space="0" w:color="auto"/>
          </w:divBdr>
          <w:divsChild>
            <w:div w:id="2095012106">
              <w:marLeft w:val="0"/>
              <w:marRight w:val="0"/>
              <w:marTop w:val="0"/>
              <w:marBottom w:val="0"/>
              <w:divBdr>
                <w:top w:val="none" w:sz="0" w:space="0" w:color="auto"/>
                <w:left w:val="none" w:sz="0" w:space="0" w:color="auto"/>
                <w:bottom w:val="none" w:sz="0" w:space="0" w:color="auto"/>
                <w:right w:val="none" w:sz="0" w:space="0" w:color="auto"/>
              </w:divBdr>
              <w:divsChild>
                <w:div w:id="807741513">
                  <w:marLeft w:val="0"/>
                  <w:marRight w:val="0"/>
                  <w:marTop w:val="0"/>
                  <w:marBottom w:val="0"/>
                  <w:divBdr>
                    <w:top w:val="none" w:sz="0" w:space="0" w:color="auto"/>
                    <w:left w:val="none" w:sz="0" w:space="0" w:color="auto"/>
                    <w:bottom w:val="none" w:sz="0" w:space="0" w:color="auto"/>
                    <w:right w:val="none" w:sz="0" w:space="0" w:color="auto"/>
                  </w:divBdr>
                  <w:divsChild>
                    <w:div w:id="925961208">
                      <w:marLeft w:val="0"/>
                      <w:marRight w:val="0"/>
                      <w:marTop w:val="0"/>
                      <w:marBottom w:val="0"/>
                      <w:divBdr>
                        <w:top w:val="none" w:sz="0" w:space="0" w:color="auto"/>
                        <w:left w:val="none" w:sz="0" w:space="0" w:color="auto"/>
                        <w:bottom w:val="none" w:sz="0" w:space="0" w:color="auto"/>
                        <w:right w:val="none" w:sz="0" w:space="0" w:color="auto"/>
                      </w:divBdr>
                      <w:divsChild>
                        <w:div w:id="921183406">
                          <w:marLeft w:val="0"/>
                          <w:marRight w:val="0"/>
                          <w:marTop w:val="0"/>
                          <w:marBottom w:val="0"/>
                          <w:divBdr>
                            <w:top w:val="none" w:sz="0" w:space="0" w:color="auto"/>
                            <w:left w:val="none" w:sz="0" w:space="0" w:color="auto"/>
                            <w:bottom w:val="none" w:sz="0" w:space="0" w:color="auto"/>
                            <w:right w:val="none" w:sz="0" w:space="0" w:color="auto"/>
                          </w:divBdr>
                          <w:divsChild>
                            <w:div w:id="1106389153">
                              <w:marLeft w:val="0"/>
                              <w:marRight w:val="0"/>
                              <w:marTop w:val="0"/>
                              <w:marBottom w:val="0"/>
                              <w:divBdr>
                                <w:top w:val="none" w:sz="0" w:space="0" w:color="auto"/>
                                <w:left w:val="none" w:sz="0" w:space="0" w:color="auto"/>
                                <w:bottom w:val="none" w:sz="0" w:space="0" w:color="auto"/>
                                <w:right w:val="none" w:sz="0" w:space="0" w:color="auto"/>
                              </w:divBdr>
                              <w:divsChild>
                                <w:div w:id="1615289058">
                                  <w:marLeft w:val="0"/>
                                  <w:marRight w:val="0"/>
                                  <w:marTop w:val="0"/>
                                  <w:marBottom w:val="0"/>
                                  <w:divBdr>
                                    <w:top w:val="none" w:sz="0" w:space="0" w:color="auto"/>
                                    <w:left w:val="none" w:sz="0" w:space="0" w:color="auto"/>
                                    <w:bottom w:val="none" w:sz="0" w:space="0" w:color="auto"/>
                                    <w:right w:val="none" w:sz="0" w:space="0" w:color="auto"/>
                                  </w:divBdr>
                                  <w:divsChild>
                                    <w:div w:id="2107530295">
                                      <w:marLeft w:val="0"/>
                                      <w:marRight w:val="0"/>
                                      <w:marTop w:val="0"/>
                                      <w:marBottom w:val="0"/>
                                      <w:divBdr>
                                        <w:top w:val="none" w:sz="0" w:space="0" w:color="auto"/>
                                        <w:left w:val="none" w:sz="0" w:space="0" w:color="auto"/>
                                        <w:bottom w:val="none" w:sz="0" w:space="0" w:color="auto"/>
                                        <w:right w:val="none" w:sz="0" w:space="0" w:color="auto"/>
                                      </w:divBdr>
                                      <w:divsChild>
                                        <w:div w:id="1402213794">
                                          <w:marLeft w:val="0"/>
                                          <w:marRight w:val="0"/>
                                          <w:marTop w:val="0"/>
                                          <w:marBottom w:val="0"/>
                                          <w:divBdr>
                                            <w:top w:val="none" w:sz="0" w:space="0" w:color="auto"/>
                                            <w:left w:val="none" w:sz="0" w:space="0" w:color="auto"/>
                                            <w:bottom w:val="none" w:sz="0" w:space="0" w:color="auto"/>
                                            <w:right w:val="none" w:sz="0" w:space="0" w:color="auto"/>
                                          </w:divBdr>
                                          <w:divsChild>
                                            <w:div w:id="18361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4212">
      <w:bodyDiv w:val="1"/>
      <w:marLeft w:val="0"/>
      <w:marRight w:val="0"/>
      <w:marTop w:val="0"/>
      <w:marBottom w:val="0"/>
      <w:divBdr>
        <w:top w:val="none" w:sz="0" w:space="0" w:color="auto"/>
        <w:left w:val="none" w:sz="0" w:space="0" w:color="auto"/>
        <w:bottom w:val="none" w:sz="0" w:space="0" w:color="auto"/>
        <w:right w:val="none" w:sz="0" w:space="0" w:color="auto"/>
      </w:divBdr>
      <w:divsChild>
        <w:div w:id="1345326901">
          <w:marLeft w:val="0"/>
          <w:marRight w:val="0"/>
          <w:marTop w:val="0"/>
          <w:marBottom w:val="0"/>
          <w:divBdr>
            <w:top w:val="none" w:sz="0" w:space="0" w:color="auto"/>
            <w:left w:val="none" w:sz="0" w:space="0" w:color="auto"/>
            <w:bottom w:val="none" w:sz="0" w:space="0" w:color="auto"/>
            <w:right w:val="none" w:sz="0" w:space="0" w:color="auto"/>
          </w:divBdr>
          <w:divsChild>
            <w:div w:id="2113041692">
              <w:marLeft w:val="0"/>
              <w:marRight w:val="0"/>
              <w:marTop w:val="0"/>
              <w:marBottom w:val="0"/>
              <w:divBdr>
                <w:top w:val="none" w:sz="0" w:space="0" w:color="auto"/>
                <w:left w:val="none" w:sz="0" w:space="0" w:color="auto"/>
                <w:bottom w:val="none" w:sz="0" w:space="0" w:color="auto"/>
                <w:right w:val="none" w:sz="0" w:space="0" w:color="auto"/>
              </w:divBdr>
              <w:divsChild>
                <w:div w:id="610549557">
                  <w:marLeft w:val="0"/>
                  <w:marRight w:val="0"/>
                  <w:marTop w:val="0"/>
                  <w:marBottom w:val="0"/>
                  <w:divBdr>
                    <w:top w:val="none" w:sz="0" w:space="0" w:color="auto"/>
                    <w:left w:val="none" w:sz="0" w:space="0" w:color="auto"/>
                    <w:bottom w:val="none" w:sz="0" w:space="0" w:color="auto"/>
                    <w:right w:val="none" w:sz="0" w:space="0" w:color="auto"/>
                  </w:divBdr>
                  <w:divsChild>
                    <w:div w:id="379398161">
                      <w:marLeft w:val="0"/>
                      <w:marRight w:val="0"/>
                      <w:marTop w:val="0"/>
                      <w:marBottom w:val="0"/>
                      <w:divBdr>
                        <w:top w:val="none" w:sz="0" w:space="0" w:color="auto"/>
                        <w:left w:val="none" w:sz="0" w:space="0" w:color="auto"/>
                        <w:bottom w:val="none" w:sz="0" w:space="0" w:color="auto"/>
                        <w:right w:val="none" w:sz="0" w:space="0" w:color="auto"/>
                      </w:divBdr>
                      <w:divsChild>
                        <w:div w:id="1995180160">
                          <w:marLeft w:val="0"/>
                          <w:marRight w:val="0"/>
                          <w:marTop w:val="0"/>
                          <w:marBottom w:val="0"/>
                          <w:divBdr>
                            <w:top w:val="none" w:sz="0" w:space="0" w:color="auto"/>
                            <w:left w:val="none" w:sz="0" w:space="0" w:color="auto"/>
                            <w:bottom w:val="none" w:sz="0" w:space="0" w:color="auto"/>
                            <w:right w:val="none" w:sz="0" w:space="0" w:color="auto"/>
                          </w:divBdr>
                          <w:divsChild>
                            <w:div w:id="741609169">
                              <w:marLeft w:val="0"/>
                              <w:marRight w:val="0"/>
                              <w:marTop w:val="0"/>
                              <w:marBottom w:val="0"/>
                              <w:divBdr>
                                <w:top w:val="none" w:sz="0" w:space="0" w:color="auto"/>
                                <w:left w:val="none" w:sz="0" w:space="0" w:color="auto"/>
                                <w:bottom w:val="none" w:sz="0" w:space="0" w:color="auto"/>
                                <w:right w:val="none" w:sz="0" w:space="0" w:color="auto"/>
                              </w:divBdr>
                              <w:divsChild>
                                <w:div w:id="671108359">
                                  <w:marLeft w:val="0"/>
                                  <w:marRight w:val="0"/>
                                  <w:marTop w:val="0"/>
                                  <w:marBottom w:val="0"/>
                                  <w:divBdr>
                                    <w:top w:val="none" w:sz="0" w:space="0" w:color="auto"/>
                                    <w:left w:val="none" w:sz="0" w:space="0" w:color="auto"/>
                                    <w:bottom w:val="none" w:sz="0" w:space="0" w:color="auto"/>
                                    <w:right w:val="none" w:sz="0" w:space="0" w:color="auto"/>
                                  </w:divBdr>
                                  <w:divsChild>
                                    <w:div w:id="1163812772">
                                      <w:marLeft w:val="0"/>
                                      <w:marRight w:val="0"/>
                                      <w:marTop w:val="0"/>
                                      <w:marBottom w:val="0"/>
                                      <w:divBdr>
                                        <w:top w:val="none" w:sz="0" w:space="0" w:color="auto"/>
                                        <w:left w:val="none" w:sz="0" w:space="0" w:color="auto"/>
                                        <w:bottom w:val="none" w:sz="0" w:space="0" w:color="auto"/>
                                        <w:right w:val="none" w:sz="0" w:space="0" w:color="auto"/>
                                      </w:divBdr>
                                      <w:divsChild>
                                        <w:div w:id="1809585475">
                                          <w:marLeft w:val="0"/>
                                          <w:marRight w:val="0"/>
                                          <w:marTop w:val="0"/>
                                          <w:marBottom w:val="0"/>
                                          <w:divBdr>
                                            <w:top w:val="none" w:sz="0" w:space="0" w:color="auto"/>
                                            <w:left w:val="none" w:sz="0" w:space="0" w:color="auto"/>
                                            <w:bottom w:val="none" w:sz="0" w:space="0" w:color="auto"/>
                                            <w:right w:val="none" w:sz="0" w:space="0" w:color="auto"/>
                                          </w:divBdr>
                                          <w:divsChild>
                                            <w:div w:id="14438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817104">
      <w:bodyDiv w:val="1"/>
      <w:marLeft w:val="0"/>
      <w:marRight w:val="0"/>
      <w:marTop w:val="0"/>
      <w:marBottom w:val="0"/>
      <w:divBdr>
        <w:top w:val="none" w:sz="0" w:space="0" w:color="auto"/>
        <w:left w:val="none" w:sz="0" w:space="0" w:color="auto"/>
        <w:bottom w:val="none" w:sz="0" w:space="0" w:color="auto"/>
        <w:right w:val="none" w:sz="0" w:space="0" w:color="auto"/>
      </w:divBdr>
      <w:divsChild>
        <w:div w:id="985860669">
          <w:marLeft w:val="0"/>
          <w:marRight w:val="0"/>
          <w:marTop w:val="0"/>
          <w:marBottom w:val="0"/>
          <w:divBdr>
            <w:top w:val="none" w:sz="0" w:space="0" w:color="auto"/>
            <w:left w:val="none" w:sz="0" w:space="0" w:color="auto"/>
            <w:bottom w:val="none" w:sz="0" w:space="0" w:color="auto"/>
            <w:right w:val="none" w:sz="0" w:space="0" w:color="auto"/>
          </w:divBdr>
          <w:divsChild>
            <w:div w:id="862207329">
              <w:marLeft w:val="0"/>
              <w:marRight w:val="0"/>
              <w:marTop w:val="0"/>
              <w:marBottom w:val="0"/>
              <w:divBdr>
                <w:top w:val="none" w:sz="0" w:space="0" w:color="auto"/>
                <w:left w:val="none" w:sz="0" w:space="0" w:color="auto"/>
                <w:bottom w:val="none" w:sz="0" w:space="0" w:color="auto"/>
                <w:right w:val="none" w:sz="0" w:space="0" w:color="auto"/>
              </w:divBdr>
              <w:divsChild>
                <w:div w:id="441800351">
                  <w:marLeft w:val="0"/>
                  <w:marRight w:val="0"/>
                  <w:marTop w:val="0"/>
                  <w:marBottom w:val="0"/>
                  <w:divBdr>
                    <w:top w:val="none" w:sz="0" w:space="0" w:color="auto"/>
                    <w:left w:val="none" w:sz="0" w:space="0" w:color="auto"/>
                    <w:bottom w:val="none" w:sz="0" w:space="0" w:color="auto"/>
                    <w:right w:val="none" w:sz="0" w:space="0" w:color="auto"/>
                  </w:divBdr>
                  <w:divsChild>
                    <w:div w:id="1679694293">
                      <w:marLeft w:val="0"/>
                      <w:marRight w:val="0"/>
                      <w:marTop w:val="0"/>
                      <w:marBottom w:val="0"/>
                      <w:divBdr>
                        <w:top w:val="none" w:sz="0" w:space="0" w:color="auto"/>
                        <w:left w:val="none" w:sz="0" w:space="0" w:color="auto"/>
                        <w:bottom w:val="none" w:sz="0" w:space="0" w:color="auto"/>
                        <w:right w:val="none" w:sz="0" w:space="0" w:color="auto"/>
                      </w:divBdr>
                      <w:divsChild>
                        <w:div w:id="785655336">
                          <w:marLeft w:val="0"/>
                          <w:marRight w:val="0"/>
                          <w:marTop w:val="0"/>
                          <w:marBottom w:val="0"/>
                          <w:divBdr>
                            <w:top w:val="none" w:sz="0" w:space="0" w:color="auto"/>
                            <w:left w:val="none" w:sz="0" w:space="0" w:color="auto"/>
                            <w:bottom w:val="none" w:sz="0" w:space="0" w:color="auto"/>
                            <w:right w:val="none" w:sz="0" w:space="0" w:color="auto"/>
                          </w:divBdr>
                          <w:divsChild>
                            <w:div w:id="933978834">
                              <w:marLeft w:val="0"/>
                              <w:marRight w:val="0"/>
                              <w:marTop w:val="0"/>
                              <w:marBottom w:val="0"/>
                              <w:divBdr>
                                <w:top w:val="none" w:sz="0" w:space="0" w:color="auto"/>
                                <w:left w:val="none" w:sz="0" w:space="0" w:color="auto"/>
                                <w:bottom w:val="none" w:sz="0" w:space="0" w:color="auto"/>
                                <w:right w:val="none" w:sz="0" w:space="0" w:color="auto"/>
                              </w:divBdr>
                              <w:divsChild>
                                <w:div w:id="777942940">
                                  <w:marLeft w:val="0"/>
                                  <w:marRight w:val="0"/>
                                  <w:marTop w:val="0"/>
                                  <w:marBottom w:val="0"/>
                                  <w:divBdr>
                                    <w:top w:val="none" w:sz="0" w:space="0" w:color="auto"/>
                                    <w:left w:val="none" w:sz="0" w:space="0" w:color="auto"/>
                                    <w:bottom w:val="none" w:sz="0" w:space="0" w:color="auto"/>
                                    <w:right w:val="none" w:sz="0" w:space="0" w:color="auto"/>
                                  </w:divBdr>
                                  <w:divsChild>
                                    <w:div w:id="1425612233">
                                      <w:marLeft w:val="0"/>
                                      <w:marRight w:val="0"/>
                                      <w:marTop w:val="0"/>
                                      <w:marBottom w:val="0"/>
                                      <w:divBdr>
                                        <w:top w:val="none" w:sz="0" w:space="0" w:color="auto"/>
                                        <w:left w:val="none" w:sz="0" w:space="0" w:color="auto"/>
                                        <w:bottom w:val="none" w:sz="0" w:space="0" w:color="auto"/>
                                        <w:right w:val="none" w:sz="0" w:space="0" w:color="auto"/>
                                      </w:divBdr>
                                      <w:divsChild>
                                        <w:div w:id="1251815876">
                                          <w:marLeft w:val="0"/>
                                          <w:marRight w:val="0"/>
                                          <w:marTop w:val="0"/>
                                          <w:marBottom w:val="0"/>
                                          <w:divBdr>
                                            <w:top w:val="none" w:sz="0" w:space="0" w:color="auto"/>
                                            <w:left w:val="none" w:sz="0" w:space="0" w:color="auto"/>
                                            <w:bottom w:val="none" w:sz="0" w:space="0" w:color="auto"/>
                                            <w:right w:val="none" w:sz="0" w:space="0" w:color="auto"/>
                                          </w:divBdr>
                                          <w:divsChild>
                                            <w:div w:id="10018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1212">
      <w:bodyDiv w:val="1"/>
      <w:marLeft w:val="0"/>
      <w:marRight w:val="0"/>
      <w:marTop w:val="0"/>
      <w:marBottom w:val="0"/>
      <w:divBdr>
        <w:top w:val="none" w:sz="0" w:space="0" w:color="auto"/>
        <w:left w:val="none" w:sz="0" w:space="0" w:color="auto"/>
        <w:bottom w:val="none" w:sz="0" w:space="0" w:color="auto"/>
        <w:right w:val="none" w:sz="0" w:space="0" w:color="auto"/>
      </w:divBdr>
    </w:div>
    <w:div w:id="1933196718">
      <w:bodyDiv w:val="1"/>
      <w:marLeft w:val="0"/>
      <w:marRight w:val="0"/>
      <w:marTop w:val="0"/>
      <w:marBottom w:val="0"/>
      <w:divBdr>
        <w:top w:val="none" w:sz="0" w:space="0" w:color="auto"/>
        <w:left w:val="none" w:sz="0" w:space="0" w:color="auto"/>
        <w:bottom w:val="none" w:sz="0" w:space="0" w:color="auto"/>
        <w:right w:val="none" w:sz="0" w:space="0" w:color="auto"/>
      </w:divBdr>
      <w:divsChild>
        <w:div w:id="1791440092">
          <w:marLeft w:val="0"/>
          <w:marRight w:val="0"/>
          <w:marTop w:val="0"/>
          <w:marBottom w:val="0"/>
          <w:divBdr>
            <w:top w:val="none" w:sz="0" w:space="0" w:color="auto"/>
            <w:left w:val="none" w:sz="0" w:space="0" w:color="auto"/>
            <w:bottom w:val="none" w:sz="0" w:space="0" w:color="auto"/>
            <w:right w:val="none" w:sz="0" w:space="0" w:color="auto"/>
          </w:divBdr>
          <w:divsChild>
            <w:div w:id="35130368">
              <w:marLeft w:val="0"/>
              <w:marRight w:val="0"/>
              <w:marTop w:val="0"/>
              <w:marBottom w:val="0"/>
              <w:divBdr>
                <w:top w:val="none" w:sz="0" w:space="0" w:color="auto"/>
                <w:left w:val="none" w:sz="0" w:space="0" w:color="auto"/>
                <w:bottom w:val="none" w:sz="0" w:space="0" w:color="auto"/>
                <w:right w:val="none" w:sz="0" w:space="0" w:color="auto"/>
              </w:divBdr>
              <w:divsChild>
                <w:div w:id="1832257109">
                  <w:marLeft w:val="0"/>
                  <w:marRight w:val="0"/>
                  <w:marTop w:val="0"/>
                  <w:marBottom w:val="0"/>
                  <w:divBdr>
                    <w:top w:val="none" w:sz="0" w:space="0" w:color="auto"/>
                    <w:left w:val="none" w:sz="0" w:space="0" w:color="auto"/>
                    <w:bottom w:val="none" w:sz="0" w:space="0" w:color="auto"/>
                    <w:right w:val="none" w:sz="0" w:space="0" w:color="auto"/>
                  </w:divBdr>
                  <w:divsChild>
                    <w:div w:id="450394080">
                      <w:marLeft w:val="0"/>
                      <w:marRight w:val="0"/>
                      <w:marTop w:val="0"/>
                      <w:marBottom w:val="0"/>
                      <w:divBdr>
                        <w:top w:val="none" w:sz="0" w:space="0" w:color="auto"/>
                        <w:left w:val="none" w:sz="0" w:space="0" w:color="auto"/>
                        <w:bottom w:val="none" w:sz="0" w:space="0" w:color="auto"/>
                        <w:right w:val="none" w:sz="0" w:space="0" w:color="auto"/>
                      </w:divBdr>
                      <w:divsChild>
                        <w:div w:id="63453729">
                          <w:marLeft w:val="0"/>
                          <w:marRight w:val="0"/>
                          <w:marTop w:val="0"/>
                          <w:marBottom w:val="0"/>
                          <w:divBdr>
                            <w:top w:val="none" w:sz="0" w:space="0" w:color="auto"/>
                            <w:left w:val="none" w:sz="0" w:space="0" w:color="auto"/>
                            <w:bottom w:val="none" w:sz="0" w:space="0" w:color="auto"/>
                            <w:right w:val="none" w:sz="0" w:space="0" w:color="auto"/>
                          </w:divBdr>
                          <w:divsChild>
                            <w:div w:id="537817376">
                              <w:marLeft w:val="0"/>
                              <w:marRight w:val="0"/>
                              <w:marTop w:val="0"/>
                              <w:marBottom w:val="0"/>
                              <w:divBdr>
                                <w:top w:val="none" w:sz="0" w:space="0" w:color="auto"/>
                                <w:left w:val="none" w:sz="0" w:space="0" w:color="auto"/>
                                <w:bottom w:val="none" w:sz="0" w:space="0" w:color="auto"/>
                                <w:right w:val="none" w:sz="0" w:space="0" w:color="auto"/>
                              </w:divBdr>
                              <w:divsChild>
                                <w:div w:id="1834372629">
                                  <w:marLeft w:val="0"/>
                                  <w:marRight w:val="0"/>
                                  <w:marTop w:val="0"/>
                                  <w:marBottom w:val="0"/>
                                  <w:divBdr>
                                    <w:top w:val="none" w:sz="0" w:space="0" w:color="auto"/>
                                    <w:left w:val="none" w:sz="0" w:space="0" w:color="auto"/>
                                    <w:bottom w:val="none" w:sz="0" w:space="0" w:color="auto"/>
                                    <w:right w:val="none" w:sz="0" w:space="0" w:color="auto"/>
                                  </w:divBdr>
                                  <w:divsChild>
                                    <w:div w:id="589046799">
                                      <w:marLeft w:val="0"/>
                                      <w:marRight w:val="0"/>
                                      <w:marTop w:val="0"/>
                                      <w:marBottom w:val="0"/>
                                      <w:divBdr>
                                        <w:top w:val="none" w:sz="0" w:space="0" w:color="auto"/>
                                        <w:left w:val="none" w:sz="0" w:space="0" w:color="auto"/>
                                        <w:bottom w:val="none" w:sz="0" w:space="0" w:color="auto"/>
                                        <w:right w:val="none" w:sz="0" w:space="0" w:color="auto"/>
                                      </w:divBdr>
                                      <w:divsChild>
                                        <w:div w:id="1864512179">
                                          <w:marLeft w:val="0"/>
                                          <w:marRight w:val="0"/>
                                          <w:marTop w:val="0"/>
                                          <w:marBottom w:val="0"/>
                                          <w:divBdr>
                                            <w:top w:val="none" w:sz="0" w:space="0" w:color="auto"/>
                                            <w:left w:val="none" w:sz="0" w:space="0" w:color="auto"/>
                                            <w:bottom w:val="none" w:sz="0" w:space="0" w:color="auto"/>
                                            <w:right w:val="none" w:sz="0" w:space="0" w:color="auto"/>
                                          </w:divBdr>
                                          <w:divsChild>
                                            <w:div w:id="4614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800411">
      <w:bodyDiv w:val="1"/>
      <w:marLeft w:val="0"/>
      <w:marRight w:val="0"/>
      <w:marTop w:val="0"/>
      <w:marBottom w:val="0"/>
      <w:divBdr>
        <w:top w:val="none" w:sz="0" w:space="0" w:color="auto"/>
        <w:left w:val="none" w:sz="0" w:space="0" w:color="auto"/>
        <w:bottom w:val="none" w:sz="0" w:space="0" w:color="auto"/>
        <w:right w:val="none" w:sz="0" w:space="0" w:color="auto"/>
      </w:divBdr>
      <w:divsChild>
        <w:div w:id="560213482">
          <w:marLeft w:val="0"/>
          <w:marRight w:val="0"/>
          <w:marTop w:val="0"/>
          <w:marBottom w:val="0"/>
          <w:divBdr>
            <w:top w:val="none" w:sz="0" w:space="0" w:color="auto"/>
            <w:left w:val="none" w:sz="0" w:space="0" w:color="auto"/>
            <w:bottom w:val="none" w:sz="0" w:space="0" w:color="auto"/>
            <w:right w:val="none" w:sz="0" w:space="0" w:color="auto"/>
          </w:divBdr>
          <w:divsChild>
            <w:div w:id="422266736">
              <w:marLeft w:val="0"/>
              <w:marRight w:val="0"/>
              <w:marTop w:val="0"/>
              <w:marBottom w:val="0"/>
              <w:divBdr>
                <w:top w:val="none" w:sz="0" w:space="0" w:color="auto"/>
                <w:left w:val="none" w:sz="0" w:space="0" w:color="auto"/>
                <w:bottom w:val="none" w:sz="0" w:space="0" w:color="auto"/>
                <w:right w:val="none" w:sz="0" w:space="0" w:color="auto"/>
              </w:divBdr>
              <w:divsChild>
                <w:div w:id="641350541">
                  <w:marLeft w:val="0"/>
                  <w:marRight w:val="0"/>
                  <w:marTop w:val="0"/>
                  <w:marBottom w:val="0"/>
                  <w:divBdr>
                    <w:top w:val="none" w:sz="0" w:space="0" w:color="auto"/>
                    <w:left w:val="none" w:sz="0" w:space="0" w:color="auto"/>
                    <w:bottom w:val="none" w:sz="0" w:space="0" w:color="auto"/>
                    <w:right w:val="none" w:sz="0" w:space="0" w:color="auto"/>
                  </w:divBdr>
                  <w:divsChild>
                    <w:div w:id="1830365034">
                      <w:marLeft w:val="0"/>
                      <w:marRight w:val="0"/>
                      <w:marTop w:val="0"/>
                      <w:marBottom w:val="0"/>
                      <w:divBdr>
                        <w:top w:val="none" w:sz="0" w:space="0" w:color="auto"/>
                        <w:left w:val="none" w:sz="0" w:space="0" w:color="auto"/>
                        <w:bottom w:val="none" w:sz="0" w:space="0" w:color="auto"/>
                        <w:right w:val="none" w:sz="0" w:space="0" w:color="auto"/>
                      </w:divBdr>
                      <w:divsChild>
                        <w:div w:id="1527908872">
                          <w:marLeft w:val="0"/>
                          <w:marRight w:val="0"/>
                          <w:marTop w:val="0"/>
                          <w:marBottom w:val="0"/>
                          <w:divBdr>
                            <w:top w:val="none" w:sz="0" w:space="0" w:color="auto"/>
                            <w:left w:val="none" w:sz="0" w:space="0" w:color="auto"/>
                            <w:bottom w:val="none" w:sz="0" w:space="0" w:color="auto"/>
                            <w:right w:val="none" w:sz="0" w:space="0" w:color="auto"/>
                          </w:divBdr>
                          <w:divsChild>
                            <w:div w:id="1911768445">
                              <w:marLeft w:val="0"/>
                              <w:marRight w:val="0"/>
                              <w:marTop w:val="0"/>
                              <w:marBottom w:val="0"/>
                              <w:divBdr>
                                <w:top w:val="none" w:sz="0" w:space="0" w:color="auto"/>
                                <w:left w:val="none" w:sz="0" w:space="0" w:color="auto"/>
                                <w:bottom w:val="none" w:sz="0" w:space="0" w:color="auto"/>
                                <w:right w:val="none" w:sz="0" w:space="0" w:color="auto"/>
                              </w:divBdr>
                              <w:divsChild>
                                <w:div w:id="1520191876">
                                  <w:marLeft w:val="0"/>
                                  <w:marRight w:val="0"/>
                                  <w:marTop w:val="0"/>
                                  <w:marBottom w:val="0"/>
                                  <w:divBdr>
                                    <w:top w:val="none" w:sz="0" w:space="0" w:color="auto"/>
                                    <w:left w:val="none" w:sz="0" w:space="0" w:color="auto"/>
                                    <w:bottom w:val="none" w:sz="0" w:space="0" w:color="auto"/>
                                    <w:right w:val="none" w:sz="0" w:space="0" w:color="auto"/>
                                  </w:divBdr>
                                  <w:divsChild>
                                    <w:div w:id="1777097853">
                                      <w:marLeft w:val="0"/>
                                      <w:marRight w:val="0"/>
                                      <w:marTop w:val="0"/>
                                      <w:marBottom w:val="0"/>
                                      <w:divBdr>
                                        <w:top w:val="none" w:sz="0" w:space="0" w:color="auto"/>
                                        <w:left w:val="none" w:sz="0" w:space="0" w:color="auto"/>
                                        <w:bottom w:val="none" w:sz="0" w:space="0" w:color="auto"/>
                                        <w:right w:val="none" w:sz="0" w:space="0" w:color="auto"/>
                                      </w:divBdr>
                                      <w:divsChild>
                                        <w:div w:id="449517502">
                                          <w:marLeft w:val="0"/>
                                          <w:marRight w:val="0"/>
                                          <w:marTop w:val="0"/>
                                          <w:marBottom w:val="0"/>
                                          <w:divBdr>
                                            <w:top w:val="none" w:sz="0" w:space="0" w:color="auto"/>
                                            <w:left w:val="none" w:sz="0" w:space="0" w:color="auto"/>
                                            <w:bottom w:val="none" w:sz="0" w:space="0" w:color="auto"/>
                                            <w:right w:val="none" w:sz="0" w:space="0" w:color="auto"/>
                                          </w:divBdr>
                                          <w:divsChild>
                                            <w:div w:id="208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67774">
      <w:bodyDiv w:val="1"/>
      <w:marLeft w:val="0"/>
      <w:marRight w:val="0"/>
      <w:marTop w:val="0"/>
      <w:marBottom w:val="0"/>
      <w:divBdr>
        <w:top w:val="none" w:sz="0" w:space="0" w:color="auto"/>
        <w:left w:val="none" w:sz="0" w:space="0" w:color="auto"/>
        <w:bottom w:val="none" w:sz="0" w:space="0" w:color="auto"/>
        <w:right w:val="none" w:sz="0" w:space="0" w:color="auto"/>
      </w:divBdr>
      <w:divsChild>
        <w:div w:id="740102008">
          <w:marLeft w:val="0"/>
          <w:marRight w:val="0"/>
          <w:marTop w:val="0"/>
          <w:marBottom w:val="0"/>
          <w:divBdr>
            <w:top w:val="none" w:sz="0" w:space="0" w:color="auto"/>
            <w:left w:val="none" w:sz="0" w:space="0" w:color="auto"/>
            <w:bottom w:val="none" w:sz="0" w:space="0" w:color="auto"/>
            <w:right w:val="none" w:sz="0" w:space="0" w:color="auto"/>
          </w:divBdr>
          <w:divsChild>
            <w:div w:id="516896179">
              <w:marLeft w:val="0"/>
              <w:marRight w:val="0"/>
              <w:marTop w:val="0"/>
              <w:marBottom w:val="0"/>
              <w:divBdr>
                <w:top w:val="none" w:sz="0" w:space="0" w:color="auto"/>
                <w:left w:val="none" w:sz="0" w:space="0" w:color="auto"/>
                <w:bottom w:val="none" w:sz="0" w:space="0" w:color="auto"/>
                <w:right w:val="none" w:sz="0" w:space="0" w:color="auto"/>
              </w:divBdr>
              <w:divsChild>
                <w:div w:id="1587614098">
                  <w:marLeft w:val="0"/>
                  <w:marRight w:val="0"/>
                  <w:marTop w:val="0"/>
                  <w:marBottom w:val="0"/>
                  <w:divBdr>
                    <w:top w:val="none" w:sz="0" w:space="0" w:color="auto"/>
                    <w:left w:val="none" w:sz="0" w:space="0" w:color="auto"/>
                    <w:bottom w:val="none" w:sz="0" w:space="0" w:color="auto"/>
                    <w:right w:val="none" w:sz="0" w:space="0" w:color="auto"/>
                  </w:divBdr>
                  <w:divsChild>
                    <w:div w:id="1782873723">
                      <w:marLeft w:val="0"/>
                      <w:marRight w:val="0"/>
                      <w:marTop w:val="0"/>
                      <w:marBottom w:val="0"/>
                      <w:divBdr>
                        <w:top w:val="none" w:sz="0" w:space="0" w:color="auto"/>
                        <w:left w:val="none" w:sz="0" w:space="0" w:color="auto"/>
                        <w:bottom w:val="none" w:sz="0" w:space="0" w:color="auto"/>
                        <w:right w:val="none" w:sz="0" w:space="0" w:color="auto"/>
                      </w:divBdr>
                      <w:divsChild>
                        <w:div w:id="943347090">
                          <w:marLeft w:val="0"/>
                          <w:marRight w:val="0"/>
                          <w:marTop w:val="0"/>
                          <w:marBottom w:val="0"/>
                          <w:divBdr>
                            <w:top w:val="none" w:sz="0" w:space="0" w:color="auto"/>
                            <w:left w:val="none" w:sz="0" w:space="0" w:color="auto"/>
                            <w:bottom w:val="none" w:sz="0" w:space="0" w:color="auto"/>
                            <w:right w:val="none" w:sz="0" w:space="0" w:color="auto"/>
                          </w:divBdr>
                          <w:divsChild>
                            <w:div w:id="1894073030">
                              <w:marLeft w:val="0"/>
                              <w:marRight w:val="0"/>
                              <w:marTop w:val="0"/>
                              <w:marBottom w:val="0"/>
                              <w:divBdr>
                                <w:top w:val="none" w:sz="0" w:space="0" w:color="auto"/>
                                <w:left w:val="none" w:sz="0" w:space="0" w:color="auto"/>
                                <w:bottom w:val="none" w:sz="0" w:space="0" w:color="auto"/>
                                <w:right w:val="none" w:sz="0" w:space="0" w:color="auto"/>
                              </w:divBdr>
                              <w:divsChild>
                                <w:div w:id="1500266937">
                                  <w:marLeft w:val="0"/>
                                  <w:marRight w:val="0"/>
                                  <w:marTop w:val="0"/>
                                  <w:marBottom w:val="0"/>
                                  <w:divBdr>
                                    <w:top w:val="none" w:sz="0" w:space="0" w:color="auto"/>
                                    <w:left w:val="none" w:sz="0" w:space="0" w:color="auto"/>
                                    <w:bottom w:val="none" w:sz="0" w:space="0" w:color="auto"/>
                                    <w:right w:val="none" w:sz="0" w:space="0" w:color="auto"/>
                                  </w:divBdr>
                                  <w:divsChild>
                                    <w:div w:id="3561554">
                                      <w:marLeft w:val="0"/>
                                      <w:marRight w:val="0"/>
                                      <w:marTop w:val="0"/>
                                      <w:marBottom w:val="0"/>
                                      <w:divBdr>
                                        <w:top w:val="none" w:sz="0" w:space="0" w:color="auto"/>
                                        <w:left w:val="none" w:sz="0" w:space="0" w:color="auto"/>
                                        <w:bottom w:val="none" w:sz="0" w:space="0" w:color="auto"/>
                                        <w:right w:val="none" w:sz="0" w:space="0" w:color="auto"/>
                                      </w:divBdr>
                                      <w:divsChild>
                                        <w:div w:id="1540825397">
                                          <w:marLeft w:val="0"/>
                                          <w:marRight w:val="0"/>
                                          <w:marTop w:val="0"/>
                                          <w:marBottom w:val="0"/>
                                          <w:divBdr>
                                            <w:top w:val="none" w:sz="0" w:space="0" w:color="auto"/>
                                            <w:left w:val="none" w:sz="0" w:space="0" w:color="auto"/>
                                            <w:bottom w:val="none" w:sz="0" w:space="0" w:color="auto"/>
                                            <w:right w:val="none" w:sz="0" w:space="0" w:color="auto"/>
                                          </w:divBdr>
                                          <w:divsChild>
                                            <w:div w:id="9467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480935">
      <w:bodyDiv w:val="1"/>
      <w:marLeft w:val="0"/>
      <w:marRight w:val="0"/>
      <w:marTop w:val="0"/>
      <w:marBottom w:val="0"/>
      <w:divBdr>
        <w:top w:val="none" w:sz="0" w:space="0" w:color="auto"/>
        <w:left w:val="none" w:sz="0" w:space="0" w:color="auto"/>
        <w:bottom w:val="none" w:sz="0" w:space="0" w:color="auto"/>
        <w:right w:val="none" w:sz="0" w:space="0" w:color="auto"/>
      </w:divBdr>
      <w:divsChild>
        <w:div w:id="1070270054">
          <w:marLeft w:val="0"/>
          <w:marRight w:val="0"/>
          <w:marTop w:val="0"/>
          <w:marBottom w:val="0"/>
          <w:divBdr>
            <w:top w:val="none" w:sz="0" w:space="0" w:color="auto"/>
            <w:left w:val="none" w:sz="0" w:space="0" w:color="auto"/>
            <w:bottom w:val="none" w:sz="0" w:space="0" w:color="auto"/>
            <w:right w:val="none" w:sz="0" w:space="0" w:color="auto"/>
          </w:divBdr>
          <w:divsChild>
            <w:div w:id="80566880">
              <w:marLeft w:val="0"/>
              <w:marRight w:val="0"/>
              <w:marTop w:val="0"/>
              <w:marBottom w:val="0"/>
              <w:divBdr>
                <w:top w:val="none" w:sz="0" w:space="0" w:color="auto"/>
                <w:left w:val="none" w:sz="0" w:space="0" w:color="auto"/>
                <w:bottom w:val="none" w:sz="0" w:space="0" w:color="auto"/>
                <w:right w:val="none" w:sz="0" w:space="0" w:color="auto"/>
              </w:divBdr>
              <w:divsChild>
                <w:div w:id="1192761035">
                  <w:marLeft w:val="0"/>
                  <w:marRight w:val="0"/>
                  <w:marTop w:val="0"/>
                  <w:marBottom w:val="0"/>
                  <w:divBdr>
                    <w:top w:val="none" w:sz="0" w:space="0" w:color="auto"/>
                    <w:left w:val="none" w:sz="0" w:space="0" w:color="auto"/>
                    <w:bottom w:val="none" w:sz="0" w:space="0" w:color="auto"/>
                    <w:right w:val="none" w:sz="0" w:space="0" w:color="auto"/>
                  </w:divBdr>
                  <w:divsChild>
                    <w:div w:id="942684109">
                      <w:marLeft w:val="0"/>
                      <w:marRight w:val="0"/>
                      <w:marTop w:val="0"/>
                      <w:marBottom w:val="0"/>
                      <w:divBdr>
                        <w:top w:val="none" w:sz="0" w:space="0" w:color="auto"/>
                        <w:left w:val="none" w:sz="0" w:space="0" w:color="auto"/>
                        <w:bottom w:val="none" w:sz="0" w:space="0" w:color="auto"/>
                        <w:right w:val="none" w:sz="0" w:space="0" w:color="auto"/>
                      </w:divBdr>
                      <w:divsChild>
                        <w:div w:id="2110421762">
                          <w:marLeft w:val="0"/>
                          <w:marRight w:val="0"/>
                          <w:marTop w:val="0"/>
                          <w:marBottom w:val="0"/>
                          <w:divBdr>
                            <w:top w:val="none" w:sz="0" w:space="0" w:color="auto"/>
                            <w:left w:val="none" w:sz="0" w:space="0" w:color="auto"/>
                            <w:bottom w:val="none" w:sz="0" w:space="0" w:color="auto"/>
                            <w:right w:val="none" w:sz="0" w:space="0" w:color="auto"/>
                          </w:divBdr>
                          <w:divsChild>
                            <w:div w:id="225604983">
                              <w:marLeft w:val="0"/>
                              <w:marRight w:val="0"/>
                              <w:marTop w:val="0"/>
                              <w:marBottom w:val="0"/>
                              <w:divBdr>
                                <w:top w:val="none" w:sz="0" w:space="0" w:color="auto"/>
                                <w:left w:val="none" w:sz="0" w:space="0" w:color="auto"/>
                                <w:bottom w:val="none" w:sz="0" w:space="0" w:color="auto"/>
                                <w:right w:val="none" w:sz="0" w:space="0" w:color="auto"/>
                              </w:divBdr>
                              <w:divsChild>
                                <w:div w:id="88623690">
                                  <w:marLeft w:val="0"/>
                                  <w:marRight w:val="0"/>
                                  <w:marTop w:val="0"/>
                                  <w:marBottom w:val="0"/>
                                  <w:divBdr>
                                    <w:top w:val="none" w:sz="0" w:space="0" w:color="auto"/>
                                    <w:left w:val="none" w:sz="0" w:space="0" w:color="auto"/>
                                    <w:bottom w:val="none" w:sz="0" w:space="0" w:color="auto"/>
                                    <w:right w:val="none" w:sz="0" w:space="0" w:color="auto"/>
                                  </w:divBdr>
                                  <w:divsChild>
                                    <w:div w:id="134033591">
                                      <w:marLeft w:val="0"/>
                                      <w:marRight w:val="0"/>
                                      <w:marTop w:val="0"/>
                                      <w:marBottom w:val="0"/>
                                      <w:divBdr>
                                        <w:top w:val="none" w:sz="0" w:space="0" w:color="auto"/>
                                        <w:left w:val="none" w:sz="0" w:space="0" w:color="auto"/>
                                        <w:bottom w:val="none" w:sz="0" w:space="0" w:color="auto"/>
                                        <w:right w:val="none" w:sz="0" w:space="0" w:color="auto"/>
                                      </w:divBdr>
                                      <w:divsChild>
                                        <w:div w:id="1326012662">
                                          <w:marLeft w:val="0"/>
                                          <w:marRight w:val="0"/>
                                          <w:marTop w:val="0"/>
                                          <w:marBottom w:val="0"/>
                                          <w:divBdr>
                                            <w:top w:val="none" w:sz="0" w:space="0" w:color="auto"/>
                                            <w:left w:val="none" w:sz="0" w:space="0" w:color="auto"/>
                                            <w:bottom w:val="none" w:sz="0" w:space="0" w:color="auto"/>
                                            <w:right w:val="none" w:sz="0" w:space="0" w:color="auto"/>
                                          </w:divBdr>
                                          <w:divsChild>
                                            <w:div w:id="3812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ingmi.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c.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cjijin.com" TargetMode="External"/><Relationship Id="rId4" Type="http://schemas.openxmlformats.org/officeDocument/2006/relationships/webSettings" Target="webSettings.xml"/><Relationship Id="rId9" Type="http://schemas.openxmlformats.org/officeDocument/2006/relationships/hyperlink" Target="http://www.huilinb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DA01-E525-4445-8436-3D9B5619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1328</Words>
  <Characters>7570</Characters>
  <Application>Microsoft Office Word</Application>
  <DocSecurity>4</DocSecurity>
  <Lines>63</Lines>
  <Paragraphs>17</Paragraphs>
  <ScaleCrop>false</ScaleCrop>
  <Company/>
  <LinksUpToDate>false</LinksUpToDate>
  <CharactersWithSpaces>8881</CharactersWithSpaces>
  <SharedDoc>false</SharedDoc>
  <HLinks>
    <vt:vector size="30" baseType="variant">
      <vt:variant>
        <vt:i4>2293874</vt:i4>
      </vt:variant>
      <vt:variant>
        <vt:i4>12</vt:i4>
      </vt:variant>
      <vt:variant>
        <vt:i4>0</vt:i4>
      </vt:variant>
      <vt:variant>
        <vt:i4>5</vt:i4>
      </vt:variant>
      <vt:variant>
        <vt:lpwstr>http://www.hcjijin.com/</vt:lpwstr>
      </vt:variant>
      <vt:variant>
        <vt:lpwstr/>
      </vt:variant>
      <vt:variant>
        <vt:i4>5177421</vt:i4>
      </vt:variant>
      <vt:variant>
        <vt:i4>9</vt:i4>
      </vt:variant>
      <vt:variant>
        <vt:i4>0</vt:i4>
      </vt:variant>
      <vt:variant>
        <vt:i4>5</vt:i4>
      </vt:variant>
      <vt:variant>
        <vt:lpwstr>http://www.huilinbd.com/</vt:lpwstr>
      </vt:variant>
      <vt:variant>
        <vt:lpwstr/>
      </vt:variant>
      <vt:variant>
        <vt:i4>1114196</vt:i4>
      </vt:variant>
      <vt:variant>
        <vt:i4>6</vt:i4>
      </vt:variant>
      <vt:variant>
        <vt:i4>0</vt:i4>
      </vt:variant>
      <vt:variant>
        <vt:i4>5</vt:i4>
      </vt:variant>
      <vt:variant>
        <vt:lpwstr>http://www.yingmi.cn/</vt:lpwstr>
      </vt:variant>
      <vt:variant>
        <vt:lpwstr/>
      </vt:variant>
      <vt:variant>
        <vt:i4>3080314</vt:i4>
      </vt:variant>
      <vt:variant>
        <vt:i4>3</vt:i4>
      </vt:variant>
      <vt:variant>
        <vt:i4>0</vt:i4>
      </vt:variant>
      <vt:variant>
        <vt:i4>5</vt:i4>
      </vt:variant>
      <vt:variant>
        <vt:lpwstr>AppData/Local/Microsoft/Windows/Temporary Internet Files/AppData/Roaming/Foxmail7/AppData/Roaming/Foxmail7/Temp-7168-20180206085031/www.5ifund.com</vt:lpwstr>
      </vt:variant>
      <vt:variant>
        <vt:lpwstr/>
      </vt:variant>
      <vt:variant>
        <vt:i4>6684799</vt:i4>
      </vt:variant>
      <vt:variant>
        <vt:i4>0</vt:i4>
      </vt:variant>
      <vt:variant>
        <vt:i4>0</vt:i4>
      </vt:variant>
      <vt:variant>
        <vt:i4>5</vt:i4>
      </vt:variant>
      <vt:variant>
        <vt:lpwstr>http://www.boc.cn/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JonMMx 2000</cp:lastModifiedBy>
  <cp:revision>2</cp:revision>
  <cp:lastPrinted>2020-04-02T10:16:00Z</cp:lastPrinted>
  <dcterms:created xsi:type="dcterms:W3CDTF">2020-04-02T16:00:00Z</dcterms:created>
  <dcterms:modified xsi:type="dcterms:W3CDTF">2020-04-02T16:00:00Z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