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Default="00AF1B51" w:rsidP="00AF1B51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融通关于旗下</w:t>
      </w:r>
      <w:r w:rsidR="005F212B">
        <w:rPr>
          <w:rFonts w:hint="eastAsia"/>
          <w:b/>
          <w:sz w:val="28"/>
          <w:szCs w:val="28"/>
        </w:rPr>
        <w:t>部分开放式基金</w:t>
      </w:r>
      <w:r w:rsidR="000654F6" w:rsidRPr="0062650E">
        <w:rPr>
          <w:rFonts w:hint="eastAsia"/>
          <w:b/>
          <w:sz w:val="28"/>
          <w:szCs w:val="28"/>
        </w:rPr>
        <w:t>新增</w:t>
      </w:r>
      <w:r w:rsidR="0088416E">
        <w:rPr>
          <w:rFonts w:hint="eastAsia"/>
          <w:b/>
          <w:sz w:val="28"/>
          <w:szCs w:val="28"/>
        </w:rPr>
        <w:t>上海好买基金销售有限公司</w:t>
      </w:r>
      <w:r w:rsidR="000654F6" w:rsidRPr="0062650E">
        <w:rPr>
          <w:rFonts w:hint="eastAsia"/>
          <w:b/>
          <w:sz w:val="28"/>
          <w:szCs w:val="28"/>
        </w:rPr>
        <w:t>为销</w:t>
      </w:r>
      <w:r w:rsidR="00352E1A">
        <w:rPr>
          <w:rFonts w:hint="eastAsia"/>
          <w:b/>
          <w:sz w:val="28"/>
          <w:szCs w:val="28"/>
        </w:rPr>
        <w:t>售</w:t>
      </w:r>
      <w:r w:rsidR="000654F6" w:rsidRPr="0062650E">
        <w:rPr>
          <w:rFonts w:hint="eastAsia"/>
          <w:b/>
          <w:sz w:val="28"/>
          <w:szCs w:val="28"/>
        </w:rPr>
        <w:t>机构</w:t>
      </w:r>
      <w:r w:rsidR="005F212B">
        <w:rPr>
          <w:rFonts w:hint="eastAsia"/>
          <w:b/>
          <w:sz w:val="28"/>
          <w:szCs w:val="28"/>
        </w:rPr>
        <w:t>并</w:t>
      </w:r>
      <w:r w:rsidR="00EA50FB">
        <w:rPr>
          <w:rFonts w:hint="eastAsia"/>
          <w:b/>
          <w:sz w:val="28"/>
          <w:szCs w:val="28"/>
        </w:rPr>
        <w:t>开通定期定额</w:t>
      </w:r>
      <w:r w:rsidR="00F56D0C">
        <w:rPr>
          <w:rFonts w:hint="eastAsia"/>
          <w:b/>
          <w:sz w:val="28"/>
          <w:szCs w:val="28"/>
        </w:rPr>
        <w:t>投</w:t>
      </w:r>
      <w:r w:rsidR="00607913">
        <w:rPr>
          <w:rFonts w:hint="eastAsia"/>
          <w:b/>
          <w:sz w:val="28"/>
          <w:szCs w:val="28"/>
        </w:rPr>
        <w:t>资</w:t>
      </w:r>
      <w:r w:rsidR="00EA50FB">
        <w:rPr>
          <w:rFonts w:hint="eastAsia"/>
          <w:b/>
          <w:sz w:val="28"/>
          <w:szCs w:val="28"/>
        </w:rPr>
        <w:t>业务</w:t>
      </w:r>
      <w:r w:rsidR="000654F6" w:rsidRPr="0062650E">
        <w:rPr>
          <w:rFonts w:hint="eastAsia"/>
          <w:b/>
          <w:sz w:val="28"/>
          <w:szCs w:val="28"/>
        </w:rPr>
        <w:t>的公告</w:t>
      </w:r>
    </w:p>
    <w:p w:rsidR="0062650E" w:rsidRPr="00BF4746" w:rsidRDefault="0062650E" w:rsidP="007F788A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3A276D" w:rsidRDefault="002D4F0E" w:rsidP="00AF1B5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2650E">
        <w:rPr>
          <w:rFonts w:ascii="宋体" w:hAnsi="宋体" w:hint="eastAsia"/>
          <w:szCs w:val="21"/>
        </w:rPr>
        <w:t>为了更好地满足广大投资者的理财需求，根据融通基金管理有限公司</w:t>
      </w:r>
      <w:r w:rsidR="00153926" w:rsidRPr="0062650E">
        <w:rPr>
          <w:rFonts w:ascii="宋体" w:hAnsi="宋体" w:hint="eastAsia"/>
          <w:szCs w:val="21"/>
        </w:rPr>
        <w:t>（以下简称“融通基金”）</w:t>
      </w:r>
      <w:r w:rsidRPr="0062650E">
        <w:rPr>
          <w:rFonts w:ascii="宋体" w:hAnsi="宋体" w:hint="eastAsia"/>
          <w:szCs w:val="21"/>
        </w:rPr>
        <w:t>与</w:t>
      </w:r>
      <w:r w:rsidR="0088416E">
        <w:rPr>
          <w:rFonts w:ascii="宋体" w:hAnsi="宋体" w:hint="eastAsia"/>
          <w:szCs w:val="21"/>
        </w:rPr>
        <w:t>上海好买基金销售有限公司</w:t>
      </w:r>
      <w:r w:rsidR="003B7EEC" w:rsidRPr="0062650E">
        <w:rPr>
          <w:rFonts w:ascii="宋体" w:hAnsi="宋体" w:hint="eastAsia"/>
          <w:szCs w:val="21"/>
        </w:rPr>
        <w:t>（以下简称</w:t>
      </w:r>
      <w:r w:rsidR="00D12411" w:rsidRPr="0062650E">
        <w:rPr>
          <w:rFonts w:ascii="宋体" w:hAnsi="宋体" w:hint="eastAsia"/>
          <w:szCs w:val="21"/>
        </w:rPr>
        <w:t>“</w:t>
      </w:r>
      <w:r w:rsidR="0088416E">
        <w:rPr>
          <w:rFonts w:ascii="宋体" w:hAnsi="宋体" w:hint="eastAsia"/>
          <w:szCs w:val="21"/>
        </w:rPr>
        <w:t>上海好买</w:t>
      </w:r>
      <w:r w:rsidR="00BF4746">
        <w:rPr>
          <w:rFonts w:ascii="宋体" w:hAnsi="宋体" w:hint="eastAsia"/>
          <w:szCs w:val="21"/>
        </w:rPr>
        <w:t xml:space="preserve"> </w:t>
      </w:r>
      <w:r w:rsidR="00D12411" w:rsidRPr="0062650E">
        <w:rPr>
          <w:rFonts w:ascii="宋体" w:hAnsi="宋体" w:hint="eastAsia"/>
          <w:szCs w:val="21"/>
        </w:rPr>
        <w:t>”</w:t>
      </w:r>
      <w:r w:rsidR="003B7EEC" w:rsidRPr="0062650E">
        <w:rPr>
          <w:rFonts w:ascii="宋体" w:hAnsi="宋体"/>
          <w:szCs w:val="21"/>
        </w:rPr>
        <w:t>）</w:t>
      </w:r>
      <w:r w:rsidRPr="0062650E">
        <w:rPr>
          <w:rFonts w:ascii="宋体" w:hAnsi="宋体" w:hint="eastAsia"/>
          <w:szCs w:val="21"/>
        </w:rPr>
        <w:t>签署的销售协议，</w:t>
      </w:r>
      <w:r w:rsidR="004138D9" w:rsidRPr="0062650E">
        <w:rPr>
          <w:rFonts w:ascii="宋体" w:hAnsi="宋体" w:hint="eastAsia"/>
          <w:szCs w:val="21"/>
        </w:rPr>
        <w:t>自</w:t>
      </w:r>
      <w:r w:rsidR="0088416E">
        <w:rPr>
          <w:rFonts w:ascii="宋体" w:hAnsi="宋体"/>
          <w:szCs w:val="21"/>
        </w:rPr>
        <w:t>2020</w:t>
      </w:r>
      <w:r w:rsidR="00295AE9">
        <w:rPr>
          <w:rFonts w:ascii="宋体" w:hAnsi="宋体" w:hint="eastAsia"/>
          <w:szCs w:val="21"/>
        </w:rPr>
        <w:t>年</w:t>
      </w:r>
      <w:r w:rsidR="0088416E">
        <w:rPr>
          <w:rFonts w:ascii="宋体" w:hAnsi="宋体"/>
          <w:szCs w:val="21"/>
        </w:rPr>
        <w:t>2</w:t>
      </w:r>
      <w:r w:rsidR="00643916">
        <w:rPr>
          <w:rFonts w:ascii="宋体" w:hAnsi="宋体"/>
          <w:szCs w:val="21"/>
        </w:rPr>
        <w:t>月</w:t>
      </w:r>
      <w:r w:rsidR="0045004A">
        <w:rPr>
          <w:rFonts w:ascii="宋体" w:hAnsi="宋体" w:hint="eastAsia"/>
          <w:szCs w:val="21"/>
        </w:rPr>
        <w:t>12</w:t>
      </w:r>
      <w:r w:rsidR="00643916">
        <w:rPr>
          <w:rFonts w:ascii="宋体" w:hAnsi="宋体"/>
          <w:szCs w:val="21"/>
        </w:rPr>
        <w:t>日</w:t>
      </w:r>
      <w:r w:rsidR="004138D9" w:rsidRPr="0062650E">
        <w:rPr>
          <w:rFonts w:ascii="宋体" w:hAnsi="宋体" w:hint="eastAsia"/>
          <w:szCs w:val="21"/>
        </w:rPr>
        <w:t>起，</w:t>
      </w:r>
      <w:r w:rsidR="0088416E">
        <w:rPr>
          <w:rFonts w:ascii="宋体" w:hAnsi="宋体" w:hint="eastAsia"/>
          <w:szCs w:val="21"/>
        </w:rPr>
        <w:t>上海好买</w:t>
      </w:r>
      <w:r w:rsidR="00DE371D" w:rsidRPr="0062650E">
        <w:rPr>
          <w:rFonts w:ascii="宋体" w:hAnsi="宋体" w:hint="eastAsia"/>
          <w:szCs w:val="21"/>
        </w:rPr>
        <w:t>新增销售</w:t>
      </w:r>
      <w:r w:rsidR="00B96B45" w:rsidRPr="0062650E">
        <w:rPr>
          <w:rFonts w:ascii="宋体" w:hAnsi="宋体" w:hint="eastAsia"/>
          <w:szCs w:val="21"/>
        </w:rPr>
        <w:t>融通基金</w:t>
      </w:r>
      <w:r w:rsidR="00DE371D" w:rsidRPr="0062650E">
        <w:rPr>
          <w:rFonts w:ascii="宋体" w:hAnsi="宋体" w:hint="eastAsia"/>
          <w:szCs w:val="21"/>
        </w:rPr>
        <w:t>旗下</w:t>
      </w:r>
      <w:r w:rsidR="005F212B">
        <w:rPr>
          <w:rFonts w:ascii="宋体" w:hAnsi="宋体" w:hint="eastAsia"/>
          <w:szCs w:val="21"/>
        </w:rPr>
        <w:t>部分开放式基金</w:t>
      </w:r>
      <w:r w:rsidR="00295AE9" w:rsidRPr="00295AE9">
        <w:rPr>
          <w:rFonts w:ascii="宋体" w:hAnsi="宋体" w:hint="eastAsia"/>
          <w:szCs w:val="21"/>
        </w:rPr>
        <w:t>并开通定期定额投资业务。</w:t>
      </w:r>
      <w:r w:rsidR="00597EA2" w:rsidRPr="0062650E">
        <w:rPr>
          <w:rFonts w:ascii="宋体" w:hAnsi="宋体" w:hint="eastAsia"/>
          <w:szCs w:val="21"/>
        </w:rPr>
        <w:t>现将有关事项公告如下：</w:t>
      </w:r>
    </w:p>
    <w:p w:rsidR="008B703B" w:rsidRPr="0062650E" w:rsidRDefault="008B703B" w:rsidP="00AF1B51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2D4F0E" w:rsidRDefault="0088416E" w:rsidP="0088416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</w:t>
      </w:r>
      <w:r w:rsidR="003B7EEC" w:rsidRPr="0062650E">
        <w:rPr>
          <w:rFonts w:ascii="宋体" w:hAnsi="宋体" w:hint="eastAsia"/>
          <w:szCs w:val="21"/>
        </w:rPr>
        <w:t>新增</w:t>
      </w:r>
      <w:r w:rsidR="003A276D" w:rsidRPr="0062650E">
        <w:rPr>
          <w:rFonts w:ascii="宋体" w:hAnsi="宋体" w:hint="eastAsia"/>
          <w:szCs w:val="21"/>
        </w:rPr>
        <w:t>销售的基金情况</w:t>
      </w:r>
      <w:r w:rsidR="002D4F0E" w:rsidRPr="0062650E">
        <w:rPr>
          <w:rFonts w:ascii="宋体" w:hAnsi="宋体"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402"/>
        <w:tblGridChange w:id="0">
          <w:tblGrid>
            <w:gridCol w:w="5070"/>
            <w:gridCol w:w="3402"/>
          </w:tblGrid>
        </w:tblGridChange>
      </w:tblGrid>
      <w:tr w:rsidR="0088416E" w:rsidRPr="006C336D" w:rsidTr="008841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5070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416E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5070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416E">
              <w:rPr>
                <w:rFonts w:ascii="宋体" w:hAnsi="宋体" w:cs="宋体" w:hint="eastAsia"/>
                <w:kern w:val="0"/>
                <w:szCs w:val="21"/>
              </w:rPr>
              <w:t>基金代码</w:t>
            </w:r>
          </w:p>
        </w:tc>
      </w:tr>
      <w:tr w:rsidR="0088416E" w:rsidRPr="006C336D" w:rsidTr="008841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88416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88416E">
              <w:rPr>
                <w:rFonts w:ascii="宋体" w:hAnsi="宋体" w:cs="宋体"/>
                <w:kern w:val="0"/>
                <w:szCs w:val="21"/>
              </w:rPr>
              <w:t>融通深证100指数证券投资基金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88416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88416E">
              <w:rPr>
                <w:rFonts w:ascii="宋体" w:hAnsi="宋体" w:cs="宋体" w:hint="eastAsia"/>
                <w:kern w:val="0"/>
                <w:szCs w:val="21"/>
              </w:rPr>
              <w:t>004876 （C类）</w:t>
            </w:r>
          </w:p>
        </w:tc>
      </w:tr>
      <w:tr w:rsidR="0088416E" w:rsidRPr="006C336D" w:rsidTr="008841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884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8416E">
              <w:rPr>
                <w:rFonts w:ascii="宋体" w:hAnsi="宋体" w:cs="宋体" w:hint="eastAsia"/>
                <w:kern w:val="0"/>
                <w:szCs w:val="21"/>
              </w:rPr>
              <w:t>融通巨潮100指数证券投资基金(LOF)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884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8416E">
              <w:rPr>
                <w:rFonts w:ascii="宋体" w:hAnsi="宋体" w:cs="宋体" w:hint="eastAsia"/>
                <w:kern w:val="0"/>
                <w:szCs w:val="21"/>
              </w:rPr>
              <w:t>004874 （C类）</w:t>
            </w:r>
          </w:p>
        </w:tc>
      </w:tr>
      <w:tr w:rsidR="0088416E" w:rsidRPr="006C336D" w:rsidTr="008841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884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8416E">
              <w:rPr>
                <w:rFonts w:ascii="宋体" w:hAnsi="宋体" w:cs="宋体" w:hint="eastAsia"/>
                <w:kern w:val="0"/>
                <w:szCs w:val="21"/>
              </w:rPr>
              <w:t>融通创业板指数增强型证券投资基金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884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8416E">
              <w:rPr>
                <w:rFonts w:ascii="宋体" w:hAnsi="宋体" w:cs="宋体" w:hint="eastAsia"/>
                <w:kern w:val="0"/>
                <w:szCs w:val="21"/>
              </w:rPr>
              <w:t>004870 （C类）</w:t>
            </w:r>
          </w:p>
        </w:tc>
      </w:tr>
      <w:tr w:rsidR="0088416E" w:rsidRPr="006C336D" w:rsidTr="0088416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88416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8416E">
              <w:rPr>
                <w:rFonts w:ascii="宋体" w:hAnsi="宋体" w:cs="宋体" w:hint="eastAsia"/>
                <w:kern w:val="0"/>
                <w:szCs w:val="21"/>
              </w:rPr>
              <w:t>融通深证成份指数证券投资基金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6E" w:rsidRPr="0088416E" w:rsidRDefault="0088416E" w:rsidP="0088416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88416E">
              <w:rPr>
                <w:rFonts w:ascii="宋体" w:hAnsi="宋体" w:cs="宋体" w:hint="eastAsia"/>
                <w:kern w:val="0"/>
                <w:szCs w:val="21"/>
              </w:rPr>
              <w:t>004875 （C类）</w:t>
            </w:r>
          </w:p>
        </w:tc>
      </w:tr>
    </w:tbl>
    <w:p w:rsidR="00682BAF" w:rsidRPr="003D60CD" w:rsidRDefault="00682BAF" w:rsidP="00682BAF">
      <w:pPr>
        <w:widowControl/>
        <w:rPr>
          <w:rFonts w:ascii="宋体" w:hAnsi="宋体" w:hint="eastAsia"/>
          <w:szCs w:val="21"/>
        </w:rPr>
      </w:pPr>
    </w:p>
    <w:p w:rsidR="00295AE9" w:rsidRPr="007E77C1" w:rsidRDefault="00EA50FB" w:rsidP="00EA50F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二</w:t>
      </w:r>
      <w:r w:rsidR="001F6796" w:rsidRPr="0062650E">
        <w:rPr>
          <w:rFonts w:ascii="宋体" w:hAnsi="宋体" w:hint="eastAsia"/>
          <w:szCs w:val="21"/>
        </w:rPr>
        <w:t>、</w:t>
      </w:r>
      <w:r w:rsidR="00295AE9" w:rsidRPr="007E77C1">
        <w:rPr>
          <w:rFonts w:ascii="宋体" w:hAnsi="宋体" w:hint="eastAsia"/>
          <w:szCs w:val="21"/>
        </w:rPr>
        <w:t>其他提示：</w:t>
      </w:r>
    </w:p>
    <w:p w:rsidR="00295AE9" w:rsidRPr="007E77C1" w:rsidRDefault="00295AE9" w:rsidP="00EA50FB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E77C1">
        <w:rPr>
          <w:rFonts w:ascii="宋体" w:hAnsi="宋体" w:hint="eastAsia"/>
          <w:szCs w:val="21"/>
        </w:rPr>
        <w:t>1、投资者通过</w:t>
      </w:r>
      <w:r w:rsidR="0088416E">
        <w:rPr>
          <w:rFonts w:ascii="宋体" w:hAnsi="宋体" w:hint="eastAsia"/>
          <w:szCs w:val="21"/>
        </w:rPr>
        <w:t>上海好买</w:t>
      </w:r>
      <w:r w:rsidRPr="007E77C1">
        <w:rPr>
          <w:rFonts w:ascii="宋体" w:hAnsi="宋体" w:hint="eastAsia"/>
          <w:szCs w:val="21"/>
        </w:rPr>
        <w:t>办理定期定额投资业务，相关的定期定额投资业务具体程序和业务规则详见</w:t>
      </w:r>
      <w:r w:rsidR="0088416E">
        <w:rPr>
          <w:rFonts w:ascii="宋体" w:hAnsi="宋体" w:hint="eastAsia"/>
          <w:szCs w:val="21"/>
        </w:rPr>
        <w:t>上海好买</w:t>
      </w:r>
      <w:r w:rsidRPr="007E77C1">
        <w:rPr>
          <w:rFonts w:ascii="宋体" w:hAnsi="宋体" w:hint="eastAsia"/>
          <w:szCs w:val="21"/>
        </w:rPr>
        <w:t>的相关规定。</w:t>
      </w:r>
    </w:p>
    <w:p w:rsidR="00295AE9" w:rsidRPr="007E77C1" w:rsidRDefault="00EA50FB" w:rsidP="00295AE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295AE9" w:rsidRPr="007E77C1">
        <w:rPr>
          <w:rFonts w:ascii="宋体" w:hAnsi="宋体" w:hint="eastAsia"/>
          <w:szCs w:val="21"/>
        </w:rPr>
        <w:t>、投资者欲了解</w:t>
      </w:r>
      <w:r w:rsidR="00DC4BD2">
        <w:rPr>
          <w:rFonts w:ascii="宋体" w:hAnsi="宋体" w:hint="eastAsia"/>
          <w:szCs w:val="21"/>
        </w:rPr>
        <w:t>各</w:t>
      </w:r>
      <w:r w:rsidR="00295AE9" w:rsidRPr="007E77C1">
        <w:rPr>
          <w:rFonts w:ascii="宋体" w:hAnsi="宋体" w:hint="eastAsia"/>
          <w:szCs w:val="21"/>
        </w:rPr>
        <w:t>基金的详细情况，请仔细阅读各基金《基金合同》和《招募说明书》等法律文件。</w:t>
      </w:r>
    </w:p>
    <w:p w:rsidR="00295AE9" w:rsidRPr="00295AE9" w:rsidRDefault="00295AE9" w:rsidP="00AB7371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2D4F0E" w:rsidRPr="0062650E" w:rsidRDefault="00EA50FB" w:rsidP="00AB7371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 w:rsidR="00295AE9">
        <w:rPr>
          <w:rFonts w:ascii="宋体" w:hAnsi="宋体" w:hint="eastAsia"/>
          <w:szCs w:val="21"/>
        </w:rPr>
        <w:t>、</w:t>
      </w:r>
      <w:r w:rsidR="002D4F0E" w:rsidRPr="0062650E">
        <w:rPr>
          <w:rFonts w:ascii="宋体" w:hAnsi="宋体" w:hint="eastAsia"/>
          <w:szCs w:val="21"/>
        </w:rPr>
        <w:t>投资者可通过以下途径咨询有关详情：</w:t>
      </w:r>
    </w:p>
    <w:p w:rsidR="00BF4746" w:rsidRPr="00F975E5" w:rsidRDefault="00AC0D38" w:rsidP="00BF474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62650E">
        <w:rPr>
          <w:rFonts w:ascii="宋体" w:hAnsi="宋体" w:hint="eastAsia"/>
          <w:szCs w:val="21"/>
        </w:rPr>
        <w:t>1、</w:t>
      </w:r>
      <w:r w:rsidR="0088416E">
        <w:rPr>
          <w:rFonts w:ascii="宋体" w:hAnsi="宋体" w:hint="eastAsia"/>
          <w:szCs w:val="21"/>
        </w:rPr>
        <w:t>上海好买基金销售有限公司</w:t>
      </w:r>
    </w:p>
    <w:p w:rsidR="00EA50FB" w:rsidRPr="00EA50FB" w:rsidRDefault="00EA50FB" w:rsidP="00EA50F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EA50FB">
        <w:rPr>
          <w:rFonts w:ascii="宋体" w:hAnsi="宋体" w:hint="eastAsia"/>
          <w:szCs w:val="21"/>
        </w:rPr>
        <w:t>客服热线：400-700-9665</w:t>
      </w:r>
      <w:r>
        <w:rPr>
          <w:rFonts w:ascii="宋体" w:hAnsi="宋体" w:hint="eastAsia"/>
          <w:szCs w:val="21"/>
        </w:rPr>
        <w:t>；</w:t>
      </w:r>
    </w:p>
    <w:p w:rsidR="00EA50FB" w:rsidRPr="00EA50FB" w:rsidRDefault="00EA50FB" w:rsidP="00AF0F5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EA50FB">
        <w:rPr>
          <w:rFonts w:ascii="宋体" w:hAnsi="宋体" w:hint="eastAsia"/>
          <w:szCs w:val="21"/>
        </w:rPr>
        <w:t>公司网站：</w:t>
      </w:r>
      <w:r w:rsidRPr="00EA50FB">
        <w:rPr>
          <w:rFonts w:ascii="宋体" w:hAnsi="宋体"/>
          <w:szCs w:val="21"/>
        </w:rPr>
        <w:fldChar w:fldCharType="begin"/>
      </w:r>
      <w:ins w:id="1" w:author="冯敏" w:date="2020-02-11T09:25:00Z">
        <w:r w:rsidR="005070F6">
          <w:rPr>
            <w:rFonts w:ascii="宋体" w:hAnsi="宋体"/>
            <w:szCs w:val="21"/>
          </w:rPr>
          <w:instrText>HYPERLINK "../../../../../longxx/AppData/Local/Microsoft/Windows/Temporary Internet Files/我的文件(存）-fww/市场部/2016年工作/协助-工作/更新招募说明书/www.ehowbuy.com"</w:instrText>
        </w:r>
      </w:ins>
      <w:del w:id="2" w:author="冯敏" w:date="2020-02-11T09:25:00Z">
        <w:r w:rsidR="00F56D0C" w:rsidDel="005070F6">
          <w:rPr>
            <w:rFonts w:ascii="宋体" w:hAnsi="宋体"/>
            <w:szCs w:val="21"/>
          </w:rPr>
          <w:delInstrText>HYPERLINK "C:\\Users\\longxx\\AppData\\Local\\Microsoft\\Windows\\Temporary Internet Files\\我的文件(存）-fww\\市场部\\2016年工作\\协助-工作\\更新招募说明书\\www.ehowbuy.com"</w:delInstrText>
        </w:r>
      </w:del>
      <w:ins w:id="3" w:author="JonMMx 2000" w:date="2020-02-12T00:00:00Z">
        <w:r w:rsidR="00316F11" w:rsidRPr="00EA50FB">
          <w:rPr>
            <w:rFonts w:ascii="宋体" w:hAnsi="宋体"/>
            <w:szCs w:val="21"/>
          </w:rPr>
        </w:r>
      </w:ins>
      <w:r w:rsidRPr="00EA50FB">
        <w:rPr>
          <w:rFonts w:ascii="宋体" w:hAnsi="宋体"/>
          <w:szCs w:val="21"/>
        </w:rPr>
        <w:fldChar w:fldCharType="separate"/>
      </w:r>
      <w:r w:rsidRPr="00EA50FB">
        <w:rPr>
          <w:rFonts w:ascii="宋体" w:hAnsi="宋体" w:hint="eastAsia"/>
          <w:szCs w:val="21"/>
        </w:rPr>
        <w:t>www.ehowbuy.com</w:t>
      </w:r>
      <w:r w:rsidRPr="00EA50FB"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>。</w:t>
      </w:r>
    </w:p>
    <w:p w:rsidR="006E7304" w:rsidRPr="0062650E" w:rsidRDefault="00AC0D38" w:rsidP="00AF0F5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62650E">
        <w:rPr>
          <w:rFonts w:ascii="宋体" w:hAnsi="宋体" w:hint="eastAsia"/>
          <w:szCs w:val="21"/>
        </w:rPr>
        <w:t>2、</w:t>
      </w:r>
      <w:r w:rsidR="002D4F0E" w:rsidRPr="0062650E">
        <w:rPr>
          <w:rFonts w:ascii="宋体" w:hAnsi="宋体" w:hint="eastAsia"/>
          <w:szCs w:val="21"/>
        </w:rPr>
        <w:t>融通基金</w:t>
      </w:r>
      <w:r w:rsidR="006E7304" w:rsidRPr="0062650E">
        <w:rPr>
          <w:rFonts w:ascii="宋体" w:hAnsi="宋体" w:hint="eastAsia"/>
          <w:szCs w:val="21"/>
        </w:rPr>
        <w:t>管理有限公司</w:t>
      </w:r>
    </w:p>
    <w:p w:rsidR="00FA61E9" w:rsidRPr="0062650E" w:rsidRDefault="002D4F0E" w:rsidP="0012555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62650E">
        <w:rPr>
          <w:rFonts w:ascii="宋体" w:hAnsi="宋体" w:hint="eastAsia"/>
          <w:szCs w:val="21"/>
        </w:rPr>
        <w:t>客</w:t>
      </w:r>
      <w:r w:rsidR="00015491">
        <w:rPr>
          <w:rFonts w:ascii="宋体" w:hAnsi="宋体" w:hint="eastAsia"/>
          <w:szCs w:val="21"/>
        </w:rPr>
        <w:t>服</w:t>
      </w:r>
      <w:r w:rsidR="00F478F9">
        <w:rPr>
          <w:rFonts w:ascii="宋体" w:hAnsi="宋体" w:hint="eastAsia"/>
          <w:szCs w:val="21"/>
        </w:rPr>
        <w:t>热线</w:t>
      </w:r>
      <w:r w:rsidRPr="0062650E">
        <w:rPr>
          <w:rFonts w:ascii="宋体" w:hAnsi="宋体" w:hint="eastAsia"/>
          <w:szCs w:val="21"/>
        </w:rPr>
        <w:t>：400-883-8088</w:t>
      </w:r>
      <w:r w:rsidR="00DE0BDE" w:rsidRPr="0062650E">
        <w:rPr>
          <w:rFonts w:ascii="宋体" w:hAnsi="宋体" w:hint="eastAsia"/>
          <w:szCs w:val="21"/>
        </w:rPr>
        <w:t>（免长途话费）</w:t>
      </w:r>
      <w:r w:rsidRPr="0062650E">
        <w:rPr>
          <w:rFonts w:ascii="宋体" w:hAnsi="宋体" w:hint="eastAsia"/>
          <w:szCs w:val="21"/>
        </w:rPr>
        <w:t>、0755-26948088</w:t>
      </w:r>
      <w:r w:rsidR="00BE3EB2">
        <w:rPr>
          <w:rFonts w:ascii="宋体" w:hAnsi="宋体" w:hint="eastAsia"/>
          <w:szCs w:val="21"/>
        </w:rPr>
        <w:t>；</w:t>
      </w:r>
    </w:p>
    <w:p w:rsidR="00FB5465" w:rsidRDefault="002D4F0E" w:rsidP="00F54BFA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62650E">
        <w:rPr>
          <w:rFonts w:ascii="宋体" w:hAnsi="宋体" w:hint="eastAsia"/>
          <w:szCs w:val="21"/>
        </w:rPr>
        <w:t>公司网站：</w:t>
      </w:r>
      <w:r w:rsidR="00607913" w:rsidRPr="005070F6">
        <w:rPr>
          <w:rFonts w:ascii="宋体" w:hAnsi="宋体" w:hint="eastAsia"/>
          <w:szCs w:val="21"/>
        </w:rPr>
        <w:t>www.rtfund.com</w:t>
      </w:r>
      <w:r w:rsidR="00DA066F">
        <w:rPr>
          <w:rFonts w:ascii="宋体" w:hAnsi="宋体" w:hint="eastAsia"/>
          <w:szCs w:val="21"/>
        </w:rPr>
        <w:t>。</w:t>
      </w:r>
    </w:p>
    <w:p w:rsidR="00D01ED2" w:rsidRPr="0062650E" w:rsidRDefault="00D01ED2" w:rsidP="00F54BFA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217834" w:rsidRPr="0062650E" w:rsidRDefault="00EA50FB" w:rsidP="00AF1B51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四</w:t>
      </w:r>
      <w:r w:rsidR="00B64DDD" w:rsidRPr="0062650E">
        <w:rPr>
          <w:rFonts w:ascii="宋体" w:hAnsi="宋体" w:hint="eastAsia"/>
          <w:szCs w:val="21"/>
        </w:rPr>
        <w:t>、</w:t>
      </w:r>
      <w:r w:rsidR="00993B68" w:rsidRPr="0062650E">
        <w:rPr>
          <w:rFonts w:ascii="宋体" w:hAnsi="宋体" w:hint="eastAsia"/>
          <w:szCs w:val="21"/>
        </w:rPr>
        <w:t>风险提示</w:t>
      </w:r>
      <w:r w:rsidR="00E974EE">
        <w:rPr>
          <w:rFonts w:ascii="宋体" w:hAnsi="宋体" w:hint="eastAsia"/>
          <w:szCs w:val="21"/>
        </w:rPr>
        <w:t>：</w:t>
      </w:r>
    </w:p>
    <w:p w:rsidR="00993B68" w:rsidRPr="0062650E" w:rsidRDefault="00993B68" w:rsidP="00217834">
      <w:pPr>
        <w:spacing w:line="360" w:lineRule="auto"/>
        <w:ind w:firstLineChars="200" w:firstLine="420"/>
        <w:rPr>
          <w:rStyle w:val="txtcontent11"/>
          <w:rFonts w:ascii="宋体" w:hAnsi="宋体"/>
        </w:rPr>
      </w:pPr>
      <w:r w:rsidRPr="0062650E">
        <w:rPr>
          <w:rStyle w:val="txtcontent11"/>
          <w:rFonts w:ascii="宋体" w:hAnsi="宋体" w:hint="eastAsia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等基金法律文件，</w:t>
      </w:r>
      <w:r w:rsidRPr="0062650E">
        <w:rPr>
          <w:rStyle w:val="txtcontent11"/>
          <w:rFonts w:ascii="宋体" w:hAnsi="宋体" w:hint="eastAsia"/>
        </w:rPr>
        <w:lastRenderedPageBreak/>
        <w:t>了解基金的风险收益特征，并根据自身的风险承受能力选择适合自己的基金产品。敬请</w:t>
      </w:r>
      <w:r w:rsidR="00352C67" w:rsidRPr="0062650E">
        <w:rPr>
          <w:rStyle w:val="txtcontent11"/>
          <w:rFonts w:ascii="宋体" w:hAnsi="宋体" w:hint="eastAsia"/>
        </w:rPr>
        <w:t>投资者</w:t>
      </w:r>
      <w:r w:rsidRPr="0062650E">
        <w:rPr>
          <w:rStyle w:val="txtcontent11"/>
          <w:rFonts w:ascii="宋体" w:hAnsi="宋体" w:hint="eastAsia"/>
        </w:rPr>
        <w:t>在购买基金前认真考虑、谨慎决策。</w:t>
      </w:r>
    </w:p>
    <w:p w:rsidR="00CB2F36" w:rsidRPr="0062650E" w:rsidRDefault="002D4F0E" w:rsidP="00AF1B51">
      <w:pPr>
        <w:snapToGrid w:val="0"/>
        <w:spacing w:line="360" w:lineRule="auto"/>
        <w:ind w:firstLineChars="2400" w:firstLine="5040"/>
        <w:rPr>
          <w:rFonts w:ascii="宋体" w:hAnsi="宋体"/>
          <w:szCs w:val="21"/>
        </w:rPr>
      </w:pPr>
      <w:r w:rsidRPr="0062650E">
        <w:rPr>
          <w:rFonts w:ascii="宋体" w:hAnsi="宋体"/>
          <w:szCs w:val="21"/>
        </w:rPr>
        <w:t xml:space="preserve"> </w:t>
      </w:r>
    </w:p>
    <w:p w:rsidR="002D4F0E" w:rsidRPr="0062650E" w:rsidRDefault="002D4F0E" w:rsidP="00AF1B51">
      <w:pPr>
        <w:snapToGrid w:val="0"/>
        <w:spacing w:line="360" w:lineRule="auto"/>
        <w:ind w:firstLineChars="2950" w:firstLine="6195"/>
        <w:rPr>
          <w:rFonts w:ascii="宋体" w:hAnsi="宋体"/>
          <w:szCs w:val="21"/>
        </w:rPr>
      </w:pPr>
      <w:r w:rsidRPr="0062650E">
        <w:rPr>
          <w:rFonts w:ascii="宋体" w:hAnsi="宋体" w:hint="eastAsia"/>
          <w:szCs w:val="21"/>
        </w:rPr>
        <w:t>融通基金管理有限公司</w:t>
      </w:r>
    </w:p>
    <w:p w:rsidR="002D4F0E" w:rsidRPr="0062650E" w:rsidRDefault="0072480E" w:rsidP="00212B15">
      <w:pPr>
        <w:spacing w:line="360" w:lineRule="auto"/>
        <w:jc w:val="right"/>
        <w:rPr>
          <w:rFonts w:ascii="宋体" w:hAnsi="宋体"/>
          <w:szCs w:val="21"/>
        </w:rPr>
      </w:pPr>
      <w:r w:rsidRPr="0062650E">
        <w:rPr>
          <w:rFonts w:ascii="宋体" w:hAnsi="宋体" w:hint="eastAsia"/>
          <w:szCs w:val="21"/>
        </w:rPr>
        <w:t>二〇</w:t>
      </w:r>
      <w:r w:rsidR="00EA50FB" w:rsidRPr="0062650E">
        <w:rPr>
          <w:rFonts w:ascii="宋体" w:hAnsi="宋体" w:hint="eastAsia"/>
          <w:szCs w:val="21"/>
        </w:rPr>
        <w:t>二〇</w:t>
      </w:r>
      <w:r w:rsidRPr="0062650E">
        <w:rPr>
          <w:rFonts w:ascii="宋体" w:hAnsi="宋体" w:hint="eastAsia"/>
          <w:szCs w:val="21"/>
        </w:rPr>
        <w:t>年</w:t>
      </w:r>
      <w:r w:rsidR="00EA50FB">
        <w:rPr>
          <w:rFonts w:ascii="宋体" w:hAnsi="宋体" w:hint="eastAsia"/>
          <w:szCs w:val="21"/>
        </w:rPr>
        <w:t>二</w:t>
      </w:r>
      <w:r w:rsidRPr="0062650E">
        <w:rPr>
          <w:rFonts w:ascii="宋体" w:hAnsi="宋体" w:hint="eastAsia"/>
          <w:szCs w:val="21"/>
        </w:rPr>
        <w:t>月</w:t>
      </w:r>
      <w:r w:rsidR="0045004A">
        <w:rPr>
          <w:rFonts w:ascii="宋体" w:hAnsi="宋体" w:hint="eastAsia"/>
          <w:szCs w:val="21"/>
        </w:rPr>
        <w:t>十二</w:t>
      </w:r>
      <w:r w:rsidRPr="0062650E">
        <w:rPr>
          <w:rFonts w:ascii="宋体" w:hAnsi="宋体" w:hint="eastAsia"/>
          <w:szCs w:val="21"/>
        </w:rPr>
        <w:t>日</w:t>
      </w:r>
    </w:p>
    <w:sectPr w:rsidR="002D4F0E" w:rsidRPr="0062650E" w:rsidSect="00D30A0D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CC" w:rsidRDefault="00AF23CC" w:rsidP="00415679">
      <w:r>
        <w:separator/>
      </w:r>
    </w:p>
  </w:endnote>
  <w:endnote w:type="continuationSeparator" w:id="1">
    <w:p w:rsidR="00AF23CC" w:rsidRDefault="00AF23CC" w:rsidP="0041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CC" w:rsidRDefault="00AF23CC" w:rsidP="00415679">
      <w:r>
        <w:separator/>
      </w:r>
    </w:p>
  </w:footnote>
  <w:footnote w:type="continuationSeparator" w:id="1">
    <w:p w:rsidR="00AF23CC" w:rsidRDefault="00AF23CC" w:rsidP="0041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53D293E"/>
    <w:multiLevelType w:val="hybridMultilevel"/>
    <w:tmpl w:val="9BD4C53C"/>
    <w:lvl w:ilvl="0" w:tplc="25825D6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4F02FC"/>
    <w:multiLevelType w:val="hybridMultilevel"/>
    <w:tmpl w:val="93F8F48C"/>
    <w:lvl w:ilvl="0" w:tplc="2688B3CA">
      <w:start w:val="1"/>
      <w:numFmt w:val="none"/>
      <w:lvlText w:val="一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9F622B1"/>
    <w:multiLevelType w:val="hybridMultilevel"/>
    <w:tmpl w:val="E4D210C8"/>
    <w:lvl w:ilvl="0" w:tplc="2222E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A80F14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32E50"/>
    <w:multiLevelType w:val="multilevel"/>
    <w:tmpl w:val="CFC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7018E"/>
    <w:multiLevelType w:val="hybridMultilevel"/>
    <w:tmpl w:val="8CC03E44"/>
    <w:lvl w:ilvl="0" w:tplc="8DC08638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6826431"/>
    <w:multiLevelType w:val="hybridMultilevel"/>
    <w:tmpl w:val="FFBEB2DA"/>
    <w:lvl w:ilvl="0" w:tplc="FCC6C4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A9304C"/>
    <w:multiLevelType w:val="hybridMultilevel"/>
    <w:tmpl w:val="1B8AEBE8"/>
    <w:lvl w:ilvl="0" w:tplc="1EDEB1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C2F0627"/>
    <w:multiLevelType w:val="hybridMultilevel"/>
    <w:tmpl w:val="42588B52"/>
    <w:lvl w:ilvl="0" w:tplc="F7CA8ACC">
      <w:start w:val="1"/>
      <w:numFmt w:val="japaneseCounting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F0E"/>
    <w:rsid w:val="00004EE8"/>
    <w:rsid w:val="00007CA1"/>
    <w:rsid w:val="00011D71"/>
    <w:rsid w:val="0001326A"/>
    <w:rsid w:val="00015491"/>
    <w:rsid w:val="00020ADE"/>
    <w:rsid w:val="00022B13"/>
    <w:rsid w:val="00030996"/>
    <w:rsid w:val="000368CC"/>
    <w:rsid w:val="000506BA"/>
    <w:rsid w:val="00050AD8"/>
    <w:rsid w:val="00051AB0"/>
    <w:rsid w:val="00053E11"/>
    <w:rsid w:val="00055A14"/>
    <w:rsid w:val="0005605E"/>
    <w:rsid w:val="00056089"/>
    <w:rsid w:val="00057737"/>
    <w:rsid w:val="0006357D"/>
    <w:rsid w:val="000654F6"/>
    <w:rsid w:val="00076E63"/>
    <w:rsid w:val="00077A7D"/>
    <w:rsid w:val="00081695"/>
    <w:rsid w:val="00082778"/>
    <w:rsid w:val="000829B0"/>
    <w:rsid w:val="00086D54"/>
    <w:rsid w:val="00090672"/>
    <w:rsid w:val="0009272E"/>
    <w:rsid w:val="00097332"/>
    <w:rsid w:val="000A1B9A"/>
    <w:rsid w:val="000A6793"/>
    <w:rsid w:val="000B2E67"/>
    <w:rsid w:val="000B3147"/>
    <w:rsid w:val="000B66DF"/>
    <w:rsid w:val="000C0313"/>
    <w:rsid w:val="000C5F3C"/>
    <w:rsid w:val="000C7E43"/>
    <w:rsid w:val="000D6DCD"/>
    <w:rsid w:val="000F6D45"/>
    <w:rsid w:val="0010032D"/>
    <w:rsid w:val="00115092"/>
    <w:rsid w:val="00125550"/>
    <w:rsid w:val="001310B8"/>
    <w:rsid w:val="0013117A"/>
    <w:rsid w:val="00131675"/>
    <w:rsid w:val="001340FD"/>
    <w:rsid w:val="00137023"/>
    <w:rsid w:val="00141843"/>
    <w:rsid w:val="00153926"/>
    <w:rsid w:val="00153A24"/>
    <w:rsid w:val="00153AF9"/>
    <w:rsid w:val="001628E9"/>
    <w:rsid w:val="00167EF6"/>
    <w:rsid w:val="001824AA"/>
    <w:rsid w:val="00182F19"/>
    <w:rsid w:val="00191446"/>
    <w:rsid w:val="00197C8D"/>
    <w:rsid w:val="001A2AB6"/>
    <w:rsid w:val="001A3602"/>
    <w:rsid w:val="001B29A1"/>
    <w:rsid w:val="001B4975"/>
    <w:rsid w:val="001C5879"/>
    <w:rsid w:val="001D6EF7"/>
    <w:rsid w:val="001E03E7"/>
    <w:rsid w:val="001E5C1F"/>
    <w:rsid w:val="001E7280"/>
    <w:rsid w:val="001F3F6B"/>
    <w:rsid w:val="001F6796"/>
    <w:rsid w:val="002028E0"/>
    <w:rsid w:val="00206DB5"/>
    <w:rsid w:val="002124ED"/>
    <w:rsid w:val="00212B15"/>
    <w:rsid w:val="00216BF9"/>
    <w:rsid w:val="00217834"/>
    <w:rsid w:val="002226BB"/>
    <w:rsid w:val="002229E8"/>
    <w:rsid w:val="00225162"/>
    <w:rsid w:val="0022604E"/>
    <w:rsid w:val="002370C1"/>
    <w:rsid w:val="00237A4C"/>
    <w:rsid w:val="00242D59"/>
    <w:rsid w:val="002450CA"/>
    <w:rsid w:val="00246305"/>
    <w:rsid w:val="002561BE"/>
    <w:rsid w:val="00257C71"/>
    <w:rsid w:val="00275437"/>
    <w:rsid w:val="00282641"/>
    <w:rsid w:val="002827E3"/>
    <w:rsid w:val="002859A5"/>
    <w:rsid w:val="00291301"/>
    <w:rsid w:val="00295AE9"/>
    <w:rsid w:val="002A15BA"/>
    <w:rsid w:val="002A70FB"/>
    <w:rsid w:val="002B05D8"/>
    <w:rsid w:val="002C08DA"/>
    <w:rsid w:val="002C6725"/>
    <w:rsid w:val="002D0BC1"/>
    <w:rsid w:val="002D4F0E"/>
    <w:rsid w:val="002E1C71"/>
    <w:rsid w:val="002E2927"/>
    <w:rsid w:val="002E6026"/>
    <w:rsid w:val="002E6566"/>
    <w:rsid w:val="002E6BED"/>
    <w:rsid w:val="002F0217"/>
    <w:rsid w:val="002F4040"/>
    <w:rsid w:val="002F43E5"/>
    <w:rsid w:val="00305D11"/>
    <w:rsid w:val="00316F11"/>
    <w:rsid w:val="003175E7"/>
    <w:rsid w:val="003177D7"/>
    <w:rsid w:val="0032068B"/>
    <w:rsid w:val="00325E6B"/>
    <w:rsid w:val="003372E6"/>
    <w:rsid w:val="00337EE3"/>
    <w:rsid w:val="003410F4"/>
    <w:rsid w:val="0034337C"/>
    <w:rsid w:val="0035166A"/>
    <w:rsid w:val="00352C67"/>
    <w:rsid w:val="00352E1A"/>
    <w:rsid w:val="003547EC"/>
    <w:rsid w:val="00357284"/>
    <w:rsid w:val="003572C4"/>
    <w:rsid w:val="003621F3"/>
    <w:rsid w:val="00363A4D"/>
    <w:rsid w:val="00366FC8"/>
    <w:rsid w:val="0037172D"/>
    <w:rsid w:val="00374ABA"/>
    <w:rsid w:val="00376D37"/>
    <w:rsid w:val="00390A5F"/>
    <w:rsid w:val="003A0D67"/>
    <w:rsid w:val="003A276D"/>
    <w:rsid w:val="003B1104"/>
    <w:rsid w:val="003B4F73"/>
    <w:rsid w:val="003B606B"/>
    <w:rsid w:val="003B7EEC"/>
    <w:rsid w:val="003C06AB"/>
    <w:rsid w:val="003D60CD"/>
    <w:rsid w:val="003F0107"/>
    <w:rsid w:val="003F25B5"/>
    <w:rsid w:val="00402C99"/>
    <w:rsid w:val="004138D9"/>
    <w:rsid w:val="00415679"/>
    <w:rsid w:val="004160A4"/>
    <w:rsid w:val="0041767C"/>
    <w:rsid w:val="00424101"/>
    <w:rsid w:val="0042468C"/>
    <w:rsid w:val="00425EB9"/>
    <w:rsid w:val="00430A01"/>
    <w:rsid w:val="004311CE"/>
    <w:rsid w:val="00434796"/>
    <w:rsid w:val="00443FA3"/>
    <w:rsid w:val="00446541"/>
    <w:rsid w:val="0045004A"/>
    <w:rsid w:val="00450273"/>
    <w:rsid w:val="00453F90"/>
    <w:rsid w:val="0045402B"/>
    <w:rsid w:val="00457BB0"/>
    <w:rsid w:val="004752C5"/>
    <w:rsid w:val="00476606"/>
    <w:rsid w:val="00484FC7"/>
    <w:rsid w:val="004947F4"/>
    <w:rsid w:val="004959D7"/>
    <w:rsid w:val="00495ED0"/>
    <w:rsid w:val="004A09B8"/>
    <w:rsid w:val="004A1C1A"/>
    <w:rsid w:val="004A3371"/>
    <w:rsid w:val="004A5D85"/>
    <w:rsid w:val="004A5DD3"/>
    <w:rsid w:val="004B1DDA"/>
    <w:rsid w:val="004B22E2"/>
    <w:rsid w:val="004B5963"/>
    <w:rsid w:val="004D1DDD"/>
    <w:rsid w:val="004D4177"/>
    <w:rsid w:val="004E1E4D"/>
    <w:rsid w:val="004E5F61"/>
    <w:rsid w:val="004F39E1"/>
    <w:rsid w:val="004F7263"/>
    <w:rsid w:val="005070F6"/>
    <w:rsid w:val="00512EC1"/>
    <w:rsid w:val="005140BD"/>
    <w:rsid w:val="005162C5"/>
    <w:rsid w:val="00530C2C"/>
    <w:rsid w:val="00554F77"/>
    <w:rsid w:val="00562892"/>
    <w:rsid w:val="0057398A"/>
    <w:rsid w:val="0058033B"/>
    <w:rsid w:val="00581E67"/>
    <w:rsid w:val="00586604"/>
    <w:rsid w:val="00594B68"/>
    <w:rsid w:val="00597EA2"/>
    <w:rsid w:val="005A759D"/>
    <w:rsid w:val="005B473A"/>
    <w:rsid w:val="005C0018"/>
    <w:rsid w:val="005C316E"/>
    <w:rsid w:val="005E0F7B"/>
    <w:rsid w:val="005E1C4D"/>
    <w:rsid w:val="005E1E2D"/>
    <w:rsid w:val="005E2BEC"/>
    <w:rsid w:val="005E4B21"/>
    <w:rsid w:val="005E78C9"/>
    <w:rsid w:val="005F046B"/>
    <w:rsid w:val="005F1A03"/>
    <w:rsid w:val="005F212B"/>
    <w:rsid w:val="005F4758"/>
    <w:rsid w:val="005F55B9"/>
    <w:rsid w:val="005F650C"/>
    <w:rsid w:val="006073EA"/>
    <w:rsid w:val="00607913"/>
    <w:rsid w:val="0061373F"/>
    <w:rsid w:val="00616823"/>
    <w:rsid w:val="00623A21"/>
    <w:rsid w:val="0062650E"/>
    <w:rsid w:val="00632019"/>
    <w:rsid w:val="00640152"/>
    <w:rsid w:val="00643916"/>
    <w:rsid w:val="00647DFA"/>
    <w:rsid w:val="00651CCD"/>
    <w:rsid w:val="0065415B"/>
    <w:rsid w:val="006560E6"/>
    <w:rsid w:val="006702D0"/>
    <w:rsid w:val="006743CD"/>
    <w:rsid w:val="00676E35"/>
    <w:rsid w:val="00677074"/>
    <w:rsid w:val="006813FF"/>
    <w:rsid w:val="00681DB7"/>
    <w:rsid w:val="00682BAF"/>
    <w:rsid w:val="00693167"/>
    <w:rsid w:val="00696766"/>
    <w:rsid w:val="006A18B9"/>
    <w:rsid w:val="006C646C"/>
    <w:rsid w:val="006D37A0"/>
    <w:rsid w:val="006E2C21"/>
    <w:rsid w:val="006E7304"/>
    <w:rsid w:val="006F4FC8"/>
    <w:rsid w:val="00701FFC"/>
    <w:rsid w:val="00710063"/>
    <w:rsid w:val="00720E53"/>
    <w:rsid w:val="0072105E"/>
    <w:rsid w:val="00723C24"/>
    <w:rsid w:val="0072480E"/>
    <w:rsid w:val="007249EA"/>
    <w:rsid w:val="007255EA"/>
    <w:rsid w:val="007333A6"/>
    <w:rsid w:val="00735AA0"/>
    <w:rsid w:val="007365C3"/>
    <w:rsid w:val="007419AD"/>
    <w:rsid w:val="007463AE"/>
    <w:rsid w:val="007469A1"/>
    <w:rsid w:val="007532A6"/>
    <w:rsid w:val="00754716"/>
    <w:rsid w:val="00755406"/>
    <w:rsid w:val="007632BE"/>
    <w:rsid w:val="00782CD0"/>
    <w:rsid w:val="007853DE"/>
    <w:rsid w:val="0079156C"/>
    <w:rsid w:val="00792CA3"/>
    <w:rsid w:val="007A6A8A"/>
    <w:rsid w:val="007A6EC8"/>
    <w:rsid w:val="007C0E7E"/>
    <w:rsid w:val="007C3FD0"/>
    <w:rsid w:val="007D5245"/>
    <w:rsid w:val="007E4455"/>
    <w:rsid w:val="007F3256"/>
    <w:rsid w:val="007F677B"/>
    <w:rsid w:val="007F788A"/>
    <w:rsid w:val="007F7E6E"/>
    <w:rsid w:val="0080491B"/>
    <w:rsid w:val="00807A35"/>
    <w:rsid w:val="00815E5C"/>
    <w:rsid w:val="00822127"/>
    <w:rsid w:val="0082278C"/>
    <w:rsid w:val="008244D9"/>
    <w:rsid w:val="00824809"/>
    <w:rsid w:val="00847F59"/>
    <w:rsid w:val="00853F32"/>
    <w:rsid w:val="00861487"/>
    <w:rsid w:val="00865479"/>
    <w:rsid w:val="0086660F"/>
    <w:rsid w:val="00874CAE"/>
    <w:rsid w:val="0088416E"/>
    <w:rsid w:val="008970EC"/>
    <w:rsid w:val="008A3752"/>
    <w:rsid w:val="008B51B9"/>
    <w:rsid w:val="008B703B"/>
    <w:rsid w:val="008C580C"/>
    <w:rsid w:val="008C6C53"/>
    <w:rsid w:val="008D2517"/>
    <w:rsid w:val="008D56CE"/>
    <w:rsid w:val="008E4F11"/>
    <w:rsid w:val="008F6472"/>
    <w:rsid w:val="008F671D"/>
    <w:rsid w:val="00907A01"/>
    <w:rsid w:val="00926A59"/>
    <w:rsid w:val="0093410C"/>
    <w:rsid w:val="009434B2"/>
    <w:rsid w:val="009466F6"/>
    <w:rsid w:val="009574FA"/>
    <w:rsid w:val="00962819"/>
    <w:rsid w:val="009631DC"/>
    <w:rsid w:val="00965406"/>
    <w:rsid w:val="00971F73"/>
    <w:rsid w:val="00982951"/>
    <w:rsid w:val="0098466E"/>
    <w:rsid w:val="0099159F"/>
    <w:rsid w:val="00993B68"/>
    <w:rsid w:val="009A0E3B"/>
    <w:rsid w:val="009E4470"/>
    <w:rsid w:val="009E665C"/>
    <w:rsid w:val="00A0479B"/>
    <w:rsid w:val="00A12B03"/>
    <w:rsid w:val="00A15914"/>
    <w:rsid w:val="00A20E45"/>
    <w:rsid w:val="00A27619"/>
    <w:rsid w:val="00A27F57"/>
    <w:rsid w:val="00A30DB0"/>
    <w:rsid w:val="00A355D2"/>
    <w:rsid w:val="00A35932"/>
    <w:rsid w:val="00A42D91"/>
    <w:rsid w:val="00A42E49"/>
    <w:rsid w:val="00A50F4A"/>
    <w:rsid w:val="00A51638"/>
    <w:rsid w:val="00A61F04"/>
    <w:rsid w:val="00A62570"/>
    <w:rsid w:val="00A64BF1"/>
    <w:rsid w:val="00A806E2"/>
    <w:rsid w:val="00A842BA"/>
    <w:rsid w:val="00A85038"/>
    <w:rsid w:val="00A8572A"/>
    <w:rsid w:val="00AA13C1"/>
    <w:rsid w:val="00AA2251"/>
    <w:rsid w:val="00AA6C12"/>
    <w:rsid w:val="00AB01A7"/>
    <w:rsid w:val="00AB1612"/>
    <w:rsid w:val="00AB29E4"/>
    <w:rsid w:val="00AB6B13"/>
    <w:rsid w:val="00AB7371"/>
    <w:rsid w:val="00AC0D38"/>
    <w:rsid w:val="00AD6CDE"/>
    <w:rsid w:val="00AF0F5A"/>
    <w:rsid w:val="00AF1B51"/>
    <w:rsid w:val="00AF23CC"/>
    <w:rsid w:val="00AF4929"/>
    <w:rsid w:val="00B15EE6"/>
    <w:rsid w:val="00B33E5C"/>
    <w:rsid w:val="00B408E2"/>
    <w:rsid w:val="00B420BB"/>
    <w:rsid w:val="00B43CC0"/>
    <w:rsid w:val="00B55907"/>
    <w:rsid w:val="00B64DDD"/>
    <w:rsid w:val="00B81368"/>
    <w:rsid w:val="00B86887"/>
    <w:rsid w:val="00B86E82"/>
    <w:rsid w:val="00B90FDA"/>
    <w:rsid w:val="00B94000"/>
    <w:rsid w:val="00B96B45"/>
    <w:rsid w:val="00BA574D"/>
    <w:rsid w:val="00BB288C"/>
    <w:rsid w:val="00BB2E9A"/>
    <w:rsid w:val="00BB3A5B"/>
    <w:rsid w:val="00BC268C"/>
    <w:rsid w:val="00BE3EB2"/>
    <w:rsid w:val="00BE4F38"/>
    <w:rsid w:val="00BF4746"/>
    <w:rsid w:val="00C023FA"/>
    <w:rsid w:val="00C13C32"/>
    <w:rsid w:val="00C14A57"/>
    <w:rsid w:val="00C2062A"/>
    <w:rsid w:val="00C23689"/>
    <w:rsid w:val="00C25A73"/>
    <w:rsid w:val="00C3140A"/>
    <w:rsid w:val="00C353F9"/>
    <w:rsid w:val="00C413F3"/>
    <w:rsid w:val="00C56A4F"/>
    <w:rsid w:val="00C57C88"/>
    <w:rsid w:val="00C604B8"/>
    <w:rsid w:val="00C6051E"/>
    <w:rsid w:val="00C605E6"/>
    <w:rsid w:val="00C617F1"/>
    <w:rsid w:val="00C66BF4"/>
    <w:rsid w:val="00C708F9"/>
    <w:rsid w:val="00C72523"/>
    <w:rsid w:val="00C82A9B"/>
    <w:rsid w:val="00C8643F"/>
    <w:rsid w:val="00C87CF3"/>
    <w:rsid w:val="00C92607"/>
    <w:rsid w:val="00C950C9"/>
    <w:rsid w:val="00C97B21"/>
    <w:rsid w:val="00CB2F36"/>
    <w:rsid w:val="00CB57C8"/>
    <w:rsid w:val="00CC0633"/>
    <w:rsid w:val="00CC2B65"/>
    <w:rsid w:val="00CC4983"/>
    <w:rsid w:val="00CC5EE2"/>
    <w:rsid w:val="00CE2F00"/>
    <w:rsid w:val="00CE3BF3"/>
    <w:rsid w:val="00CF0AC9"/>
    <w:rsid w:val="00CF53A2"/>
    <w:rsid w:val="00CF660F"/>
    <w:rsid w:val="00D01ED2"/>
    <w:rsid w:val="00D026A9"/>
    <w:rsid w:val="00D05DBA"/>
    <w:rsid w:val="00D12411"/>
    <w:rsid w:val="00D16069"/>
    <w:rsid w:val="00D244B7"/>
    <w:rsid w:val="00D247D7"/>
    <w:rsid w:val="00D269AB"/>
    <w:rsid w:val="00D26F1B"/>
    <w:rsid w:val="00D30A0D"/>
    <w:rsid w:val="00D4219D"/>
    <w:rsid w:val="00D46585"/>
    <w:rsid w:val="00D471A1"/>
    <w:rsid w:val="00D51F8C"/>
    <w:rsid w:val="00D5702A"/>
    <w:rsid w:val="00D66E41"/>
    <w:rsid w:val="00D73F69"/>
    <w:rsid w:val="00D74420"/>
    <w:rsid w:val="00D75FD3"/>
    <w:rsid w:val="00D87B3C"/>
    <w:rsid w:val="00D97DF9"/>
    <w:rsid w:val="00DA066F"/>
    <w:rsid w:val="00DA1FA4"/>
    <w:rsid w:val="00DA4968"/>
    <w:rsid w:val="00DA50EF"/>
    <w:rsid w:val="00DA52F3"/>
    <w:rsid w:val="00DA7FE2"/>
    <w:rsid w:val="00DC35A7"/>
    <w:rsid w:val="00DC4BD2"/>
    <w:rsid w:val="00DE0BDE"/>
    <w:rsid w:val="00DE371D"/>
    <w:rsid w:val="00DE53F1"/>
    <w:rsid w:val="00DE5CA7"/>
    <w:rsid w:val="00DE6E46"/>
    <w:rsid w:val="00DF6D6E"/>
    <w:rsid w:val="00E00510"/>
    <w:rsid w:val="00E02D29"/>
    <w:rsid w:val="00E12812"/>
    <w:rsid w:val="00E13626"/>
    <w:rsid w:val="00E31C1C"/>
    <w:rsid w:val="00E345BA"/>
    <w:rsid w:val="00E368DF"/>
    <w:rsid w:val="00E41468"/>
    <w:rsid w:val="00E45CFD"/>
    <w:rsid w:val="00E658B9"/>
    <w:rsid w:val="00E77C86"/>
    <w:rsid w:val="00E8225C"/>
    <w:rsid w:val="00E824E9"/>
    <w:rsid w:val="00E85256"/>
    <w:rsid w:val="00E859EA"/>
    <w:rsid w:val="00E87643"/>
    <w:rsid w:val="00E92480"/>
    <w:rsid w:val="00E974EE"/>
    <w:rsid w:val="00E97A40"/>
    <w:rsid w:val="00EA3182"/>
    <w:rsid w:val="00EA50FB"/>
    <w:rsid w:val="00EB1DAE"/>
    <w:rsid w:val="00EB5F0E"/>
    <w:rsid w:val="00EB6683"/>
    <w:rsid w:val="00ED0FD4"/>
    <w:rsid w:val="00ED541E"/>
    <w:rsid w:val="00EE47FA"/>
    <w:rsid w:val="00EF6372"/>
    <w:rsid w:val="00F03D5B"/>
    <w:rsid w:val="00F1038D"/>
    <w:rsid w:val="00F329E5"/>
    <w:rsid w:val="00F478F9"/>
    <w:rsid w:val="00F50BEB"/>
    <w:rsid w:val="00F51A17"/>
    <w:rsid w:val="00F54409"/>
    <w:rsid w:val="00F54BFA"/>
    <w:rsid w:val="00F56D0C"/>
    <w:rsid w:val="00F60BFE"/>
    <w:rsid w:val="00F64EB6"/>
    <w:rsid w:val="00F71965"/>
    <w:rsid w:val="00F74785"/>
    <w:rsid w:val="00F756D4"/>
    <w:rsid w:val="00F77E65"/>
    <w:rsid w:val="00F82E62"/>
    <w:rsid w:val="00F85E03"/>
    <w:rsid w:val="00F91948"/>
    <w:rsid w:val="00F94918"/>
    <w:rsid w:val="00F96B19"/>
    <w:rsid w:val="00FA5507"/>
    <w:rsid w:val="00FA61E9"/>
    <w:rsid w:val="00FB022A"/>
    <w:rsid w:val="00FB5465"/>
    <w:rsid w:val="00FC1300"/>
    <w:rsid w:val="00FD030C"/>
    <w:rsid w:val="00FD0818"/>
    <w:rsid w:val="00FD5F92"/>
    <w:rsid w:val="00FE0D76"/>
    <w:rsid w:val="00FE1975"/>
    <w:rsid w:val="00FE3BDE"/>
    <w:rsid w:val="00FF32B6"/>
    <w:rsid w:val="00FF4F71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2D4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F0E"/>
    <w:rPr>
      <w:color w:val="0000FF"/>
      <w:u w:val="single"/>
    </w:rPr>
  </w:style>
  <w:style w:type="table" w:styleId="a4">
    <w:name w:val="Table Grid"/>
    <w:basedOn w:val="a1"/>
    <w:rsid w:val="002D4F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content11">
    <w:name w:val="txtcontent11"/>
    <w:rsid w:val="002D4F0E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EmailStyle18">
    <w:name w:val="EmailStyle18"/>
    <w:semiHidden/>
    <w:rsid w:val="002D4F0E"/>
    <w:rPr>
      <w:rFonts w:ascii="Arial" w:eastAsia="宋体" w:hAnsi="Arial" w:cs="Arial"/>
      <w:color w:val="auto"/>
      <w:sz w:val="18"/>
      <w:szCs w:val="20"/>
    </w:rPr>
  </w:style>
  <w:style w:type="paragraph" w:styleId="a5">
    <w:name w:val="header"/>
    <w:basedOn w:val="a"/>
    <w:link w:val="a6"/>
    <w:rsid w:val="0041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6">
    <w:name w:val="页眉 字符"/>
    <w:link w:val="a5"/>
    <w:rsid w:val="00415679"/>
    <w:rPr>
      <w:kern w:val="2"/>
      <w:sz w:val="18"/>
      <w:szCs w:val="18"/>
    </w:rPr>
  </w:style>
  <w:style w:type="paragraph" w:styleId="a7">
    <w:name w:val="footer"/>
    <w:basedOn w:val="a"/>
    <w:link w:val="a8"/>
    <w:rsid w:val="0041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a8">
    <w:name w:val="页脚 字符"/>
    <w:link w:val="a7"/>
    <w:rsid w:val="00415679"/>
    <w:rPr>
      <w:kern w:val="2"/>
      <w:sz w:val="18"/>
      <w:szCs w:val="18"/>
    </w:rPr>
  </w:style>
  <w:style w:type="paragraph" w:styleId="a9">
    <w:name w:val="Balloon Text"/>
    <w:basedOn w:val="a"/>
    <w:link w:val="aa"/>
    <w:rsid w:val="00D30A0D"/>
    <w:rPr>
      <w:sz w:val="18"/>
      <w:szCs w:val="18"/>
      <w:lang/>
    </w:rPr>
  </w:style>
  <w:style w:type="character" w:customStyle="1" w:styleId="aa">
    <w:name w:val="批注框文本 字符"/>
    <w:link w:val="a9"/>
    <w:rsid w:val="00D30A0D"/>
    <w:rPr>
      <w:kern w:val="2"/>
      <w:sz w:val="18"/>
      <w:szCs w:val="18"/>
    </w:rPr>
  </w:style>
  <w:style w:type="character" w:styleId="ab">
    <w:name w:val="annotation reference"/>
    <w:semiHidden/>
    <w:rsid w:val="00D026A9"/>
    <w:rPr>
      <w:sz w:val="21"/>
      <w:szCs w:val="21"/>
    </w:rPr>
  </w:style>
  <w:style w:type="paragraph" w:styleId="ac">
    <w:name w:val="annotation text"/>
    <w:basedOn w:val="a"/>
    <w:semiHidden/>
    <w:rsid w:val="00D026A9"/>
    <w:pPr>
      <w:jc w:val="left"/>
    </w:pPr>
  </w:style>
  <w:style w:type="paragraph" w:styleId="ad">
    <w:name w:val="annotation subject"/>
    <w:basedOn w:val="ac"/>
    <w:next w:val="ac"/>
    <w:semiHidden/>
    <w:rsid w:val="00D026A9"/>
    <w:rPr>
      <w:b/>
      <w:bCs/>
    </w:rPr>
  </w:style>
  <w:style w:type="paragraph" w:styleId="-1">
    <w:name w:val="彩色底纹 - 着色 1"/>
    <w:hidden/>
    <w:uiPriority w:val="99"/>
    <w:semiHidden/>
    <w:rsid w:val="000A6793"/>
    <w:rPr>
      <w:kern w:val="2"/>
      <w:sz w:val="21"/>
      <w:szCs w:val="24"/>
    </w:rPr>
  </w:style>
  <w:style w:type="paragraph" w:styleId="ae">
    <w:name w:val="Normal (Web)"/>
    <w:basedOn w:val="a"/>
    <w:uiPriority w:val="99"/>
    <w:unhideWhenUsed/>
    <w:rsid w:val="006E730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HTML">
    <w:name w:val="HTML Cite"/>
    <w:uiPriority w:val="99"/>
    <w:unhideWhenUsed/>
    <w:rsid w:val="00E41468"/>
    <w:rPr>
      <w:i w:val="0"/>
      <w:iCs w:val="0"/>
      <w:color w:val="008000"/>
    </w:rPr>
  </w:style>
  <w:style w:type="paragraph" w:styleId="af">
    <w:name w:val="Revision"/>
    <w:hidden/>
    <w:uiPriority w:val="71"/>
    <w:rsid w:val="005E4B2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F52FC-84A8-43BB-8D24-AB6E01A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4</DocSecurity>
  <Lines>7</Lines>
  <Paragraphs>2</Paragraphs>
  <ScaleCrop>false</ScaleCrop>
  <Company/>
  <LinksUpToDate>false</LinksUpToDate>
  <CharactersWithSpaces>1100</CharactersWithSpaces>
  <SharedDoc>false</SharedDoc>
  <HLinks>
    <vt:vector size="6" baseType="variant">
      <vt:variant>
        <vt:i4>-87607358</vt:i4>
      </vt:variant>
      <vt:variant>
        <vt:i4>0</vt:i4>
      </vt:variant>
      <vt:variant>
        <vt:i4>0</vt:i4>
      </vt:variant>
      <vt:variant>
        <vt:i4>5</vt:i4>
      </vt:variant>
      <vt:variant>
        <vt:lpwstr>../../../../../longxx/AppData/Local/Microsoft/Windows/Temporary Internet Files/我的文件(存）-fww/市场部/2016年工作/协助-工作/更新招募说明书/www.ehowbuy.com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融通基金</dc:title>
  <dc:subject/>
  <dc:creator>fengww</dc:creator>
  <cp:keywords/>
  <cp:lastModifiedBy>JonMMx 2000</cp:lastModifiedBy>
  <cp:revision>2</cp:revision>
  <cp:lastPrinted>2014-06-05T06:24:00Z</cp:lastPrinted>
  <dcterms:created xsi:type="dcterms:W3CDTF">2020-02-11T16:00:00Z</dcterms:created>
  <dcterms:modified xsi:type="dcterms:W3CDTF">2020-02-11T16:00:00Z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