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FD1951" w:rsidP="00B75842">
      <w:pPr>
        <w:pStyle w:val="Default"/>
        <w:spacing w:line="360" w:lineRule="auto"/>
        <w:jc w:val="center"/>
        <w:rPr>
          <w:rFonts w:ascii="Times New Roman" w:hAnsi="Times New Roman" w:cs="Times New Roman"/>
          <w:b/>
          <w:color w:val="000000" w:themeColor="text1"/>
          <w:kern w:val="2"/>
          <w:sz w:val="52"/>
          <w:szCs w:val="52"/>
        </w:rPr>
      </w:pPr>
      <w:r>
        <w:rPr>
          <w:rFonts w:ascii="Times New Roman" w:hAnsi="Times New Roman" w:cs="Times New Roman" w:hint="eastAsia"/>
          <w:b/>
          <w:color w:val="000000" w:themeColor="text1"/>
          <w:kern w:val="2"/>
          <w:sz w:val="52"/>
          <w:szCs w:val="52"/>
        </w:rPr>
        <w:t>嘉实新添瑞灵活配置混合型</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证券投资基金</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清算报告</w:t>
      </w: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基金管理人：嘉实基金管理有限公司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基金托管人：</w:t>
      </w:r>
      <w:r w:rsidR="00FD1951">
        <w:rPr>
          <w:rFonts w:ascii="Times New Roman" w:hAnsi="Times New Roman" w:hint="eastAsia"/>
          <w:b/>
          <w:color w:val="000000" w:themeColor="text1"/>
          <w:sz w:val="32"/>
          <w:szCs w:val="32"/>
        </w:rPr>
        <w:t>中国建设银行股份有限公司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报告出具日期：</w:t>
      </w:r>
      <w:r w:rsidR="004E0678">
        <w:rPr>
          <w:rFonts w:ascii="Times New Roman" w:hAnsi="Times New Roman" w:hint="eastAsia"/>
          <w:b/>
          <w:color w:val="000000" w:themeColor="text1"/>
          <w:sz w:val="32"/>
          <w:szCs w:val="32"/>
        </w:rPr>
        <w:t>二〇一九年六月十九日</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报告公告日期：</w:t>
      </w:r>
      <w:r w:rsidR="004E0678" w:rsidRPr="004E0678">
        <w:rPr>
          <w:rFonts w:ascii="Times New Roman" w:hAnsi="Times New Roman" w:hint="eastAsia"/>
          <w:b/>
          <w:color w:val="000000" w:themeColor="text1"/>
          <w:sz w:val="32"/>
          <w:szCs w:val="32"/>
        </w:rPr>
        <w:t>二〇一九年</w:t>
      </w:r>
      <w:r w:rsidR="004E0678">
        <w:rPr>
          <w:rFonts w:ascii="Times New Roman" w:hAnsi="Times New Roman" w:hint="eastAsia"/>
          <w:b/>
          <w:color w:val="000000" w:themeColor="text1"/>
          <w:sz w:val="32"/>
          <w:szCs w:val="32"/>
        </w:rPr>
        <w:t>七</w:t>
      </w:r>
      <w:r w:rsidR="004E0678" w:rsidRPr="004E0678">
        <w:rPr>
          <w:rFonts w:ascii="Times New Roman" w:hAnsi="Times New Roman" w:hint="eastAsia"/>
          <w:b/>
          <w:color w:val="000000" w:themeColor="text1"/>
          <w:sz w:val="32"/>
          <w:szCs w:val="32"/>
        </w:rPr>
        <w:t>月</w:t>
      </w:r>
      <w:r w:rsidR="003E30CA">
        <w:rPr>
          <w:rFonts w:ascii="Times New Roman" w:hAnsi="Times New Roman" w:hint="eastAsia"/>
          <w:b/>
          <w:color w:val="000000" w:themeColor="text1"/>
          <w:sz w:val="32"/>
          <w:szCs w:val="32"/>
        </w:rPr>
        <w:t>二十三</w:t>
      </w:r>
      <w:r w:rsidR="004E0678" w:rsidRPr="004E0678">
        <w:rPr>
          <w:rFonts w:ascii="Times New Roman" w:hAnsi="Times New Roman" w:hint="eastAsia"/>
          <w:b/>
          <w:color w:val="000000" w:themeColor="text1"/>
          <w:sz w:val="32"/>
          <w:szCs w:val="32"/>
        </w:rPr>
        <w:t>日</w:t>
      </w:r>
    </w:p>
    <w:p w:rsidR="008F0074" w:rsidRPr="009E59E6" w:rsidRDefault="008F0074" w:rsidP="0034196C">
      <w:pPr>
        <w:spacing w:line="360" w:lineRule="auto"/>
        <w:jc w:val="center"/>
        <w:rPr>
          <w:color w:val="000000" w:themeColor="text1"/>
        </w:rPr>
      </w:pPr>
      <w:bookmarkStart w:id="0" w:name="_Toc492460729"/>
      <w:r w:rsidRPr="009E59E6">
        <w:rPr>
          <w:color w:val="000000" w:themeColor="text1"/>
        </w:rPr>
        <w:br w:type="page"/>
      </w:r>
    </w:p>
    <w:p w:rsidR="00AB6723" w:rsidRPr="00E12DFD" w:rsidRDefault="00AB6723" w:rsidP="008F0074">
      <w:pPr>
        <w:jc w:val="center"/>
        <w:rPr>
          <w:b/>
          <w:color w:val="000000" w:themeColor="text1"/>
          <w:sz w:val="30"/>
          <w:szCs w:val="30"/>
        </w:rPr>
      </w:pPr>
      <w:bookmarkStart w:id="1" w:name="_GoBack"/>
      <w:bookmarkEnd w:id="1"/>
    </w:p>
    <w:p w:rsidR="00B75842" w:rsidRPr="009E59E6" w:rsidRDefault="00B75842" w:rsidP="008F0074">
      <w:pPr>
        <w:jc w:val="center"/>
        <w:rPr>
          <w:b/>
          <w:color w:val="000000" w:themeColor="text1"/>
          <w:sz w:val="30"/>
          <w:szCs w:val="30"/>
        </w:rPr>
      </w:pPr>
      <w:r w:rsidRPr="009E59E6">
        <w:rPr>
          <w:rFonts w:hint="eastAsia"/>
          <w:b/>
          <w:color w:val="000000" w:themeColor="text1"/>
          <w:sz w:val="30"/>
          <w:szCs w:val="30"/>
        </w:rPr>
        <w:t>目录</w:t>
      </w:r>
      <w:bookmarkEnd w:id="0"/>
    </w:p>
    <w:p w:rsidR="00B75842" w:rsidRDefault="00B75842" w:rsidP="00B75842">
      <w:pPr>
        <w:rPr>
          <w:color w:val="000000" w:themeColor="text1"/>
        </w:rPr>
      </w:pPr>
    </w:p>
    <w:p w:rsidR="00AB6723" w:rsidRPr="009E59E6" w:rsidRDefault="00AB6723" w:rsidP="00B75842">
      <w:pPr>
        <w:rPr>
          <w:color w:val="000000" w:themeColor="text1"/>
        </w:rPr>
      </w:pPr>
    </w:p>
    <w:p w:rsidR="00CD5898" w:rsidRDefault="006A4406">
      <w:pPr>
        <w:pStyle w:val="10"/>
        <w:rPr>
          <w:rFonts w:asciiTheme="minorHAnsi" w:eastAsiaTheme="minorEastAsia" w:hAnsiTheme="minorHAnsi" w:cstheme="minorBidi"/>
          <w:noProof/>
          <w:sz w:val="21"/>
        </w:rPr>
      </w:pPr>
      <w:r w:rsidRPr="009E59E6">
        <w:rPr>
          <w:color w:val="000000" w:themeColor="text1"/>
        </w:rPr>
        <w:fldChar w:fldCharType="begin"/>
      </w:r>
      <w:r w:rsidR="00B24F4F" w:rsidRPr="009E59E6">
        <w:rPr>
          <w:color w:val="000000" w:themeColor="text1"/>
        </w:rPr>
        <w:instrText xml:space="preserve"> TOC \o "1-3" \h \z \u </w:instrText>
      </w:r>
      <w:r w:rsidRPr="009E59E6">
        <w:rPr>
          <w:color w:val="000000" w:themeColor="text1"/>
        </w:rPr>
        <w:fldChar w:fldCharType="separate"/>
      </w:r>
      <w:hyperlink w:anchor="_Toc497915516" w:history="1">
        <w:r w:rsidR="00CD5898" w:rsidRPr="00721CEB">
          <w:rPr>
            <w:rStyle w:val="a7"/>
            <w:rFonts w:ascii="Times New Roman"/>
            <w:noProof/>
          </w:rPr>
          <w:t>1</w:t>
        </w:r>
        <w:r w:rsidR="00CD5898" w:rsidRPr="00721CEB">
          <w:rPr>
            <w:rStyle w:val="a7"/>
            <w:rFonts w:ascii="Times New Roman" w:hint="eastAsia"/>
            <w:noProof/>
          </w:rPr>
          <w:t>、重要提示</w:t>
        </w:r>
        <w:r w:rsidR="00CD5898">
          <w:rPr>
            <w:noProof/>
            <w:webHidden/>
          </w:rPr>
          <w:tab/>
        </w:r>
        <w:r>
          <w:rPr>
            <w:noProof/>
            <w:webHidden/>
          </w:rPr>
          <w:fldChar w:fldCharType="begin"/>
        </w:r>
        <w:r w:rsidR="00CD5898">
          <w:rPr>
            <w:noProof/>
            <w:webHidden/>
          </w:rPr>
          <w:instrText xml:space="preserve"> PAGEREF _Toc497915516 \h </w:instrText>
        </w:r>
        <w:r>
          <w:rPr>
            <w:noProof/>
            <w:webHidden/>
          </w:rPr>
        </w:r>
        <w:r>
          <w:rPr>
            <w:noProof/>
            <w:webHidden/>
          </w:rPr>
          <w:fldChar w:fldCharType="separate"/>
        </w:r>
        <w:r w:rsidR="005059E4">
          <w:rPr>
            <w:noProof/>
            <w:webHidden/>
          </w:rPr>
          <w:t>2</w:t>
        </w:r>
        <w:r>
          <w:rPr>
            <w:noProof/>
            <w:webHidden/>
          </w:rPr>
          <w:fldChar w:fldCharType="end"/>
        </w:r>
      </w:hyperlink>
    </w:p>
    <w:p w:rsidR="00CD5898" w:rsidRDefault="006A4406">
      <w:pPr>
        <w:pStyle w:val="10"/>
        <w:rPr>
          <w:rFonts w:asciiTheme="minorHAnsi" w:eastAsiaTheme="minorEastAsia" w:hAnsiTheme="minorHAnsi" w:cstheme="minorBidi"/>
          <w:noProof/>
          <w:sz w:val="21"/>
        </w:rPr>
      </w:pPr>
      <w:hyperlink w:anchor="_Toc497915517" w:history="1">
        <w:r w:rsidR="00CD5898" w:rsidRPr="00721CEB">
          <w:rPr>
            <w:rStyle w:val="a7"/>
            <w:rFonts w:ascii="Times New Roman"/>
            <w:noProof/>
          </w:rPr>
          <w:t>2</w:t>
        </w:r>
        <w:r w:rsidR="00CD5898" w:rsidRPr="00721CEB">
          <w:rPr>
            <w:rStyle w:val="a7"/>
            <w:rFonts w:ascii="Times New Roman" w:hint="eastAsia"/>
            <w:noProof/>
          </w:rPr>
          <w:t>、基金概况</w:t>
        </w:r>
        <w:r w:rsidR="00CD5898">
          <w:rPr>
            <w:noProof/>
            <w:webHidden/>
          </w:rPr>
          <w:tab/>
        </w:r>
        <w:r>
          <w:rPr>
            <w:noProof/>
            <w:webHidden/>
          </w:rPr>
          <w:fldChar w:fldCharType="begin"/>
        </w:r>
        <w:r w:rsidR="00CD5898">
          <w:rPr>
            <w:noProof/>
            <w:webHidden/>
          </w:rPr>
          <w:instrText xml:space="preserve"> PAGEREF _Toc497915517 \h </w:instrText>
        </w:r>
        <w:r>
          <w:rPr>
            <w:noProof/>
            <w:webHidden/>
          </w:rPr>
        </w:r>
        <w:r>
          <w:rPr>
            <w:noProof/>
            <w:webHidden/>
          </w:rPr>
          <w:fldChar w:fldCharType="separate"/>
        </w:r>
        <w:r w:rsidR="005059E4">
          <w:rPr>
            <w:noProof/>
            <w:webHidden/>
          </w:rPr>
          <w:t>3</w:t>
        </w:r>
        <w:r>
          <w:rPr>
            <w:noProof/>
            <w:webHidden/>
          </w:rPr>
          <w:fldChar w:fldCharType="end"/>
        </w:r>
      </w:hyperlink>
    </w:p>
    <w:p w:rsidR="00CD5898" w:rsidRDefault="006A4406">
      <w:pPr>
        <w:pStyle w:val="10"/>
        <w:rPr>
          <w:rFonts w:asciiTheme="minorHAnsi" w:eastAsiaTheme="minorEastAsia" w:hAnsiTheme="minorHAnsi" w:cstheme="minorBidi"/>
          <w:noProof/>
          <w:sz w:val="21"/>
        </w:rPr>
      </w:pPr>
      <w:hyperlink w:anchor="_Toc497915518" w:history="1">
        <w:r w:rsidR="00CD5898" w:rsidRPr="00721CEB">
          <w:rPr>
            <w:rStyle w:val="a7"/>
            <w:rFonts w:ascii="Times New Roman"/>
            <w:noProof/>
          </w:rPr>
          <w:t>3</w:t>
        </w:r>
        <w:r w:rsidR="00CD5898" w:rsidRPr="00721CEB">
          <w:rPr>
            <w:rStyle w:val="a7"/>
            <w:rFonts w:ascii="Times New Roman" w:hint="eastAsia"/>
            <w:noProof/>
          </w:rPr>
          <w:t>、基金运作情况说明</w:t>
        </w:r>
        <w:r w:rsidR="00CD5898">
          <w:rPr>
            <w:noProof/>
            <w:webHidden/>
          </w:rPr>
          <w:tab/>
        </w:r>
        <w:r>
          <w:rPr>
            <w:noProof/>
            <w:webHidden/>
          </w:rPr>
          <w:fldChar w:fldCharType="begin"/>
        </w:r>
        <w:r w:rsidR="00CD5898">
          <w:rPr>
            <w:noProof/>
            <w:webHidden/>
          </w:rPr>
          <w:instrText xml:space="preserve"> PAGEREF _Toc497915518 \h </w:instrText>
        </w:r>
        <w:r>
          <w:rPr>
            <w:noProof/>
            <w:webHidden/>
          </w:rPr>
        </w:r>
        <w:r>
          <w:rPr>
            <w:noProof/>
            <w:webHidden/>
          </w:rPr>
          <w:fldChar w:fldCharType="separate"/>
        </w:r>
        <w:r w:rsidR="005059E4">
          <w:rPr>
            <w:noProof/>
            <w:webHidden/>
          </w:rPr>
          <w:t>4</w:t>
        </w:r>
        <w:r>
          <w:rPr>
            <w:noProof/>
            <w:webHidden/>
          </w:rPr>
          <w:fldChar w:fldCharType="end"/>
        </w:r>
      </w:hyperlink>
    </w:p>
    <w:p w:rsidR="00CD5898" w:rsidRDefault="006A4406">
      <w:pPr>
        <w:pStyle w:val="10"/>
        <w:rPr>
          <w:rFonts w:asciiTheme="minorHAnsi" w:eastAsiaTheme="minorEastAsia" w:hAnsiTheme="minorHAnsi" w:cstheme="minorBidi"/>
          <w:noProof/>
          <w:sz w:val="21"/>
        </w:rPr>
      </w:pPr>
      <w:hyperlink w:anchor="_Toc497915519" w:history="1">
        <w:r w:rsidR="00CD5898" w:rsidRPr="00721CEB">
          <w:rPr>
            <w:rStyle w:val="a7"/>
            <w:rFonts w:ascii="Times New Roman"/>
            <w:noProof/>
          </w:rPr>
          <w:t>4</w:t>
        </w:r>
        <w:r w:rsidR="00CD5898" w:rsidRPr="00721CEB">
          <w:rPr>
            <w:rStyle w:val="a7"/>
            <w:rFonts w:ascii="Times New Roman" w:hint="eastAsia"/>
            <w:noProof/>
          </w:rPr>
          <w:t>、财务报告</w:t>
        </w:r>
        <w:r w:rsidR="00CD5898">
          <w:rPr>
            <w:noProof/>
            <w:webHidden/>
          </w:rPr>
          <w:tab/>
        </w:r>
        <w:r>
          <w:rPr>
            <w:noProof/>
            <w:webHidden/>
          </w:rPr>
          <w:fldChar w:fldCharType="begin"/>
        </w:r>
        <w:r w:rsidR="00CD5898">
          <w:rPr>
            <w:noProof/>
            <w:webHidden/>
          </w:rPr>
          <w:instrText xml:space="preserve"> PAGEREF _Toc497915519 \h </w:instrText>
        </w:r>
        <w:r>
          <w:rPr>
            <w:noProof/>
            <w:webHidden/>
          </w:rPr>
        </w:r>
        <w:r>
          <w:rPr>
            <w:noProof/>
            <w:webHidden/>
          </w:rPr>
          <w:fldChar w:fldCharType="separate"/>
        </w:r>
        <w:r w:rsidR="005059E4">
          <w:rPr>
            <w:noProof/>
            <w:webHidden/>
          </w:rPr>
          <w:t>5</w:t>
        </w:r>
        <w:r>
          <w:rPr>
            <w:noProof/>
            <w:webHidden/>
          </w:rPr>
          <w:fldChar w:fldCharType="end"/>
        </w:r>
      </w:hyperlink>
    </w:p>
    <w:p w:rsidR="00CD5898" w:rsidRDefault="006A4406">
      <w:pPr>
        <w:pStyle w:val="10"/>
        <w:rPr>
          <w:rFonts w:asciiTheme="minorHAnsi" w:eastAsiaTheme="minorEastAsia" w:hAnsiTheme="minorHAnsi" w:cstheme="minorBidi"/>
          <w:noProof/>
          <w:sz w:val="21"/>
        </w:rPr>
      </w:pPr>
      <w:hyperlink w:anchor="_Toc497915520" w:history="1">
        <w:r w:rsidR="00CD5898" w:rsidRPr="00721CEB">
          <w:rPr>
            <w:rStyle w:val="a7"/>
            <w:rFonts w:ascii="Times New Roman"/>
            <w:noProof/>
          </w:rPr>
          <w:t>5</w:t>
        </w:r>
        <w:r w:rsidR="00CD5898" w:rsidRPr="00721CEB">
          <w:rPr>
            <w:rStyle w:val="a7"/>
            <w:rFonts w:ascii="Times New Roman" w:hint="eastAsia"/>
            <w:noProof/>
          </w:rPr>
          <w:t>、清算事项说明</w:t>
        </w:r>
        <w:r w:rsidR="00CD5898">
          <w:rPr>
            <w:noProof/>
            <w:webHidden/>
          </w:rPr>
          <w:tab/>
        </w:r>
        <w:r>
          <w:rPr>
            <w:noProof/>
            <w:webHidden/>
          </w:rPr>
          <w:fldChar w:fldCharType="begin"/>
        </w:r>
        <w:r w:rsidR="00CD5898">
          <w:rPr>
            <w:noProof/>
            <w:webHidden/>
          </w:rPr>
          <w:instrText xml:space="preserve"> PAGEREF _Toc497915520 \h </w:instrText>
        </w:r>
        <w:r>
          <w:rPr>
            <w:noProof/>
            <w:webHidden/>
          </w:rPr>
        </w:r>
        <w:r>
          <w:rPr>
            <w:noProof/>
            <w:webHidden/>
          </w:rPr>
          <w:fldChar w:fldCharType="separate"/>
        </w:r>
        <w:r w:rsidR="005059E4">
          <w:rPr>
            <w:noProof/>
            <w:webHidden/>
          </w:rPr>
          <w:t>6</w:t>
        </w:r>
        <w:r>
          <w:rPr>
            <w:noProof/>
            <w:webHidden/>
          </w:rPr>
          <w:fldChar w:fldCharType="end"/>
        </w:r>
      </w:hyperlink>
    </w:p>
    <w:p w:rsidR="00CD5898" w:rsidRDefault="006A4406">
      <w:pPr>
        <w:pStyle w:val="10"/>
        <w:rPr>
          <w:rFonts w:asciiTheme="minorHAnsi" w:eastAsiaTheme="minorEastAsia" w:hAnsiTheme="minorHAnsi" w:cstheme="minorBidi"/>
          <w:noProof/>
          <w:sz w:val="21"/>
        </w:rPr>
      </w:pPr>
      <w:r w:rsidRPr="006A4406">
        <w:rPr>
          <w:rStyle w:val="a7"/>
          <w:rFonts w:ascii="Times New Roman"/>
        </w:rPr>
        <w:fldChar w:fldCharType="begin"/>
      </w:r>
      <w:r w:rsidR="005059E4">
        <w:rPr>
          <w:rStyle w:val="a7"/>
          <w:rFonts w:ascii="Times New Roman"/>
          <w:noProof/>
        </w:rPr>
        <w:instrText xml:space="preserve"> HYPERLINK \l "_Toc497915521" </w:instrText>
      </w:r>
      <w:r w:rsidRPr="006A4406">
        <w:rPr>
          <w:rStyle w:val="a7"/>
          <w:rFonts w:ascii="Times New Roman"/>
        </w:rPr>
        <w:fldChar w:fldCharType="separate"/>
      </w:r>
      <w:r w:rsidR="00CD5898" w:rsidRPr="00721CEB">
        <w:rPr>
          <w:rStyle w:val="a7"/>
          <w:rFonts w:ascii="Times New Roman"/>
          <w:noProof/>
        </w:rPr>
        <w:t>6</w:t>
      </w:r>
      <w:r w:rsidR="00CD5898" w:rsidRPr="00721CEB">
        <w:rPr>
          <w:rStyle w:val="a7"/>
          <w:rFonts w:ascii="Times New Roman" w:hint="eastAsia"/>
          <w:noProof/>
        </w:rPr>
        <w:t>、备查文件目录</w:t>
      </w:r>
      <w:r w:rsidR="00CD5898">
        <w:rPr>
          <w:noProof/>
          <w:webHidden/>
        </w:rPr>
        <w:tab/>
      </w:r>
      <w:r>
        <w:rPr>
          <w:noProof/>
          <w:webHidden/>
        </w:rPr>
        <w:fldChar w:fldCharType="begin"/>
      </w:r>
      <w:r w:rsidR="00CD5898">
        <w:rPr>
          <w:noProof/>
          <w:webHidden/>
        </w:rPr>
        <w:instrText xml:space="preserve"> PAGEREF _Toc497915521 \h </w:instrText>
      </w:r>
      <w:r>
        <w:rPr>
          <w:noProof/>
          <w:webHidden/>
        </w:rPr>
      </w:r>
      <w:r>
        <w:rPr>
          <w:noProof/>
          <w:webHidden/>
        </w:rPr>
        <w:fldChar w:fldCharType="separate"/>
      </w:r>
      <w:ins w:id="2" w:author="杨欣怡" w:date="2019-07-22T15:38:00Z">
        <w:r w:rsidR="005059E4">
          <w:rPr>
            <w:noProof/>
            <w:webHidden/>
          </w:rPr>
          <w:t>9</w:t>
        </w:r>
      </w:ins>
      <w:del w:id="3" w:author="杨欣怡" w:date="2019-07-22T15:38:00Z">
        <w:r w:rsidR="0032756A" w:rsidDel="005059E4">
          <w:rPr>
            <w:noProof/>
            <w:webHidden/>
          </w:rPr>
          <w:delText>8</w:delText>
        </w:r>
      </w:del>
      <w:r>
        <w:rPr>
          <w:noProof/>
          <w:webHidden/>
        </w:rPr>
        <w:fldChar w:fldCharType="end"/>
      </w:r>
      <w:r>
        <w:rPr>
          <w:noProof/>
        </w:rPr>
        <w:fldChar w:fldCharType="end"/>
      </w:r>
    </w:p>
    <w:p w:rsidR="00B75842" w:rsidRPr="009E59E6" w:rsidRDefault="006A4406" w:rsidP="00B75842">
      <w:pPr>
        <w:pStyle w:val="Default"/>
        <w:spacing w:line="360" w:lineRule="auto"/>
        <w:outlineLvl w:val="0"/>
        <w:rPr>
          <w:color w:val="000000" w:themeColor="text1"/>
        </w:rPr>
      </w:pPr>
      <w:r w:rsidRPr="009E59E6">
        <w:rPr>
          <w:rFonts w:ascii="Calibri" w:cs="Times New Roman"/>
          <w:color w:val="000000" w:themeColor="text1"/>
          <w:kern w:val="2"/>
          <w:sz w:val="28"/>
          <w:szCs w:val="22"/>
        </w:rPr>
        <w:fldChar w:fldCharType="end"/>
      </w:r>
    </w:p>
    <w:p w:rsidR="00B75842" w:rsidRPr="009E59E6" w:rsidRDefault="00B75842" w:rsidP="00B75842">
      <w:pPr>
        <w:pStyle w:val="1"/>
        <w:spacing w:before="0" w:after="0"/>
        <w:jc w:val="center"/>
        <w:rPr>
          <w:rFonts w:ascii="Times New Roman"/>
          <w:color w:val="000000" w:themeColor="text1"/>
          <w:szCs w:val="24"/>
        </w:rPr>
      </w:pPr>
      <w:r w:rsidRPr="009E59E6">
        <w:rPr>
          <w:color w:val="000000" w:themeColor="text1"/>
        </w:rPr>
        <w:br w:type="page"/>
      </w:r>
      <w:bookmarkStart w:id="4" w:name="_Toc492394758"/>
      <w:bookmarkStart w:id="5" w:name="_Toc497915516"/>
      <w:r w:rsidRPr="009E59E6">
        <w:rPr>
          <w:rFonts w:ascii="Times New Roman"/>
          <w:color w:val="000000" w:themeColor="text1"/>
          <w:sz w:val="30"/>
        </w:rPr>
        <w:lastRenderedPageBreak/>
        <w:t>1</w:t>
      </w:r>
      <w:r w:rsidRPr="009E59E6">
        <w:rPr>
          <w:rFonts w:ascii="Times New Roman" w:hint="eastAsia"/>
          <w:color w:val="000000" w:themeColor="text1"/>
          <w:sz w:val="30"/>
        </w:rPr>
        <w:t>、重要提示</w:t>
      </w:r>
      <w:bookmarkEnd w:id="4"/>
      <w:bookmarkEnd w:id="5"/>
    </w:p>
    <w:p w:rsidR="00B75842" w:rsidRPr="009E59E6" w:rsidRDefault="00FD1951" w:rsidP="00B75842">
      <w:pPr>
        <w:pStyle w:val="Default"/>
        <w:spacing w:line="360" w:lineRule="auto"/>
        <w:ind w:firstLineChars="200" w:firstLine="480"/>
        <w:jc w:val="both"/>
        <w:rPr>
          <w:rFonts w:hAnsi="Arial"/>
          <w:color w:val="000000" w:themeColor="text1"/>
        </w:rPr>
      </w:pPr>
      <w:r>
        <w:rPr>
          <w:rFonts w:hAnsi="Arial" w:hint="eastAsia"/>
          <w:color w:val="000000" w:themeColor="text1"/>
        </w:rPr>
        <w:t>嘉实新添瑞灵活配置混合型</w:t>
      </w:r>
      <w:r w:rsidR="00B75842" w:rsidRPr="009E59E6">
        <w:rPr>
          <w:rFonts w:hAnsi="Arial" w:hint="eastAsia"/>
          <w:color w:val="000000" w:themeColor="text1"/>
        </w:rPr>
        <w:t>证券投资基金</w:t>
      </w:r>
      <w:r w:rsidR="00B75842" w:rsidRPr="009E59E6">
        <w:rPr>
          <w:rFonts w:hAnsi="Arial"/>
          <w:color w:val="000000" w:themeColor="text1"/>
        </w:rPr>
        <w:t>(</w:t>
      </w:r>
      <w:r w:rsidR="00B75842" w:rsidRPr="009E59E6">
        <w:rPr>
          <w:rFonts w:hAnsi="Arial" w:hint="eastAsia"/>
          <w:color w:val="000000" w:themeColor="text1"/>
        </w:rPr>
        <w:t>以下简称</w:t>
      </w:r>
      <w:r w:rsidR="00B75842" w:rsidRPr="009E59E6">
        <w:rPr>
          <w:rFonts w:hAnsi="Arial"/>
          <w:color w:val="000000" w:themeColor="text1"/>
        </w:rPr>
        <w:t>“</w:t>
      </w:r>
      <w:r w:rsidR="00B75842" w:rsidRPr="009E59E6">
        <w:rPr>
          <w:rFonts w:hAnsi="Arial" w:hint="eastAsia"/>
          <w:color w:val="000000" w:themeColor="text1"/>
        </w:rPr>
        <w:t>本基金</w:t>
      </w:r>
      <w:r w:rsidR="00B75842" w:rsidRPr="009E59E6">
        <w:rPr>
          <w:rFonts w:hAnsi="Arial"/>
          <w:color w:val="000000" w:themeColor="text1"/>
        </w:rPr>
        <w:t>”</w:t>
      </w:r>
      <w:r w:rsidR="00B75842" w:rsidRPr="009E59E6">
        <w:rPr>
          <w:rFonts w:hAnsi="Arial"/>
          <w:color w:val="000000" w:themeColor="text1"/>
        </w:rPr>
        <w:t>)</w:t>
      </w:r>
      <w:r w:rsidR="00B75842" w:rsidRPr="009E59E6">
        <w:rPr>
          <w:rFonts w:hAnsi="Arial" w:hint="eastAsia"/>
          <w:color w:val="000000" w:themeColor="text1"/>
        </w:rPr>
        <w:t>经中国证监会证监许可</w:t>
      </w:r>
      <w:r w:rsidR="00F379A8" w:rsidRPr="004F6EB3">
        <w:rPr>
          <w:rFonts w:ascii="inherit" w:hAnsi="inherit"/>
          <w:szCs w:val="21"/>
        </w:rPr>
        <w:t>[</w:t>
      </w:r>
      <w:r w:rsidR="00B73381" w:rsidRPr="004F6EB3">
        <w:rPr>
          <w:rFonts w:ascii="inherit" w:hAnsi="inherit"/>
          <w:szCs w:val="21"/>
        </w:rPr>
        <w:t>201</w:t>
      </w:r>
      <w:r w:rsidR="00B73381">
        <w:rPr>
          <w:rFonts w:ascii="inherit" w:hAnsi="inherit"/>
          <w:szCs w:val="21"/>
        </w:rPr>
        <w:t>6</w:t>
      </w:r>
      <w:r w:rsidR="00F379A8" w:rsidRPr="004F6EB3">
        <w:rPr>
          <w:rFonts w:ascii="inherit" w:hAnsi="inherit"/>
          <w:szCs w:val="21"/>
        </w:rPr>
        <w:t>]</w:t>
      </w:r>
      <w:r w:rsidR="00B73381">
        <w:rPr>
          <w:rFonts w:ascii="inherit" w:hAnsi="inherit"/>
          <w:szCs w:val="21"/>
        </w:rPr>
        <w:t>2943</w:t>
      </w:r>
      <w:r w:rsidR="00B75842" w:rsidRPr="009E59E6">
        <w:rPr>
          <w:rFonts w:hAnsi="Arial" w:hint="eastAsia"/>
          <w:color w:val="000000" w:themeColor="text1"/>
        </w:rPr>
        <w:t>号予以核准，于</w:t>
      </w:r>
      <w:r w:rsidR="00B73381">
        <w:rPr>
          <w:rFonts w:hAnsi="Arial"/>
          <w:color w:val="000000" w:themeColor="text1"/>
        </w:rPr>
        <w:t>2016</w:t>
      </w:r>
      <w:r w:rsidR="00FE4B20">
        <w:rPr>
          <w:rFonts w:hAnsi="Arial" w:hint="eastAsia"/>
          <w:color w:val="000000" w:themeColor="text1"/>
        </w:rPr>
        <w:t>年</w:t>
      </w:r>
      <w:r w:rsidR="00B73381">
        <w:rPr>
          <w:rFonts w:hAnsi="Arial"/>
          <w:color w:val="000000" w:themeColor="text1"/>
        </w:rPr>
        <w:t>12</w:t>
      </w:r>
      <w:r w:rsidR="00FE4B20">
        <w:rPr>
          <w:rFonts w:hAnsi="Arial" w:hint="eastAsia"/>
          <w:color w:val="000000" w:themeColor="text1"/>
        </w:rPr>
        <w:t>月</w:t>
      </w:r>
      <w:r w:rsidR="00B73381">
        <w:rPr>
          <w:rFonts w:hAnsi="Arial" w:hint="eastAsia"/>
          <w:color w:val="000000" w:themeColor="text1"/>
        </w:rPr>
        <w:t>2</w:t>
      </w:r>
      <w:r w:rsidR="00B73381">
        <w:rPr>
          <w:rFonts w:hAnsi="Arial"/>
          <w:color w:val="000000" w:themeColor="text1"/>
        </w:rPr>
        <w:t>1</w:t>
      </w:r>
      <w:r w:rsidR="00FE4B20">
        <w:rPr>
          <w:rFonts w:hAnsi="Arial" w:hint="eastAsia"/>
          <w:color w:val="000000" w:themeColor="text1"/>
        </w:rPr>
        <w:t>日</w:t>
      </w:r>
      <w:r w:rsidR="00B75842" w:rsidRPr="009E59E6">
        <w:rPr>
          <w:rFonts w:hAnsi="Arial" w:hint="eastAsia"/>
          <w:color w:val="000000" w:themeColor="text1"/>
        </w:rPr>
        <w:t>成立并正式运作。</w:t>
      </w:r>
    </w:p>
    <w:p w:rsidR="00FE4B20" w:rsidRPr="007E7462" w:rsidRDefault="00FE4B20" w:rsidP="00FE4B20">
      <w:pPr>
        <w:spacing w:line="360" w:lineRule="auto"/>
        <w:ind w:firstLineChars="200" w:firstLine="480"/>
        <w:rPr>
          <w:rFonts w:ascii="Arial" w:hAnsi="Arial" w:cs="Arial"/>
          <w:sz w:val="24"/>
          <w:szCs w:val="24"/>
        </w:rPr>
      </w:pPr>
      <w:r w:rsidRPr="007E7462">
        <w:rPr>
          <w:rFonts w:ascii="Arial" w:hAnsi="Arial" w:cs="Arial"/>
          <w:sz w:val="24"/>
        </w:rPr>
        <w:t>根据《中华人民共和国证券投资基金法》、《公开募集证券投资基金运作管理办法》、《</w:t>
      </w:r>
      <w:r w:rsidR="00FD1951">
        <w:rPr>
          <w:rFonts w:ascii="Arial" w:hAnsi="Arial" w:cs="Arial"/>
          <w:sz w:val="24"/>
        </w:rPr>
        <w:t>嘉实新添瑞灵活配置混合型</w:t>
      </w:r>
      <w:r w:rsidRPr="007E7462">
        <w:rPr>
          <w:rFonts w:ascii="Arial" w:hAnsi="Arial" w:cs="Arial"/>
          <w:sz w:val="24"/>
        </w:rPr>
        <w:t>证券投资基金基金合同》（以下简称</w:t>
      </w:r>
      <w:r w:rsidRPr="007E7462">
        <w:rPr>
          <w:rFonts w:ascii="Arial" w:hAnsi="Arial" w:cs="Arial"/>
          <w:sz w:val="24"/>
        </w:rPr>
        <w:t>“</w:t>
      </w:r>
      <w:r w:rsidRPr="007E7462">
        <w:rPr>
          <w:rFonts w:ascii="Arial" w:hAnsi="Arial" w:cs="Arial"/>
          <w:sz w:val="24"/>
        </w:rPr>
        <w:t>《基金合同》</w:t>
      </w:r>
      <w:r w:rsidRPr="007E7462">
        <w:rPr>
          <w:rFonts w:ascii="Arial" w:hAnsi="Arial" w:cs="Arial"/>
          <w:sz w:val="24"/>
        </w:rPr>
        <w:t>”</w:t>
      </w:r>
      <w:r w:rsidRPr="007E7462">
        <w:rPr>
          <w:rFonts w:ascii="Arial" w:hAnsi="Arial" w:cs="Arial"/>
          <w:sz w:val="24"/>
        </w:rPr>
        <w:t>）的有关规定，</w:t>
      </w:r>
      <w:r w:rsidR="00B73381" w:rsidRPr="00B73381">
        <w:rPr>
          <w:rFonts w:ascii="Arial" w:hAnsi="Arial" w:cs="Arial" w:hint="eastAsia"/>
          <w:sz w:val="24"/>
        </w:rPr>
        <w:t>《基金合同》生效后，连续</w:t>
      </w:r>
      <w:r w:rsidR="00B73381" w:rsidRPr="00B73381">
        <w:rPr>
          <w:rFonts w:ascii="Arial" w:hAnsi="Arial" w:cs="Arial" w:hint="eastAsia"/>
          <w:sz w:val="24"/>
        </w:rPr>
        <w:t>20</w:t>
      </w:r>
      <w:r w:rsidR="00B73381" w:rsidRPr="00B73381">
        <w:rPr>
          <w:rFonts w:ascii="Arial" w:hAnsi="Arial" w:cs="Arial" w:hint="eastAsia"/>
          <w:sz w:val="24"/>
        </w:rPr>
        <w:t>个工作日出现基金份额持有人数量不满</w:t>
      </w:r>
      <w:r w:rsidR="00B73381" w:rsidRPr="00B73381">
        <w:rPr>
          <w:rFonts w:ascii="Arial" w:hAnsi="Arial" w:cs="Arial" w:hint="eastAsia"/>
          <w:sz w:val="24"/>
        </w:rPr>
        <w:t>200</w:t>
      </w:r>
      <w:r w:rsidR="00B73381" w:rsidRPr="00B73381">
        <w:rPr>
          <w:rFonts w:ascii="Arial" w:hAnsi="Arial" w:cs="Arial" w:hint="eastAsia"/>
          <w:sz w:val="24"/>
        </w:rPr>
        <w:t>人或者基金资产净值低于</w:t>
      </w:r>
      <w:r w:rsidR="00B73381" w:rsidRPr="00B73381">
        <w:rPr>
          <w:rFonts w:ascii="Arial" w:hAnsi="Arial" w:cs="Arial" w:hint="eastAsia"/>
          <w:sz w:val="24"/>
        </w:rPr>
        <w:t>5000</w:t>
      </w:r>
      <w:r w:rsidR="00B73381" w:rsidRPr="00B73381">
        <w:rPr>
          <w:rFonts w:ascii="Arial" w:hAnsi="Arial" w:cs="Arial" w:hint="eastAsia"/>
          <w:sz w:val="24"/>
        </w:rPr>
        <w:t>万元情形的，基金管理人应当在定期报告中予以披露；连续</w:t>
      </w:r>
      <w:r w:rsidR="00B73381" w:rsidRPr="00B73381">
        <w:rPr>
          <w:rFonts w:ascii="Arial" w:hAnsi="Arial" w:cs="Arial" w:hint="eastAsia"/>
          <w:sz w:val="24"/>
        </w:rPr>
        <w:t>60</w:t>
      </w:r>
      <w:r w:rsidR="00B73381" w:rsidRPr="00B73381">
        <w:rPr>
          <w:rFonts w:ascii="Arial" w:hAnsi="Arial" w:cs="Arial" w:hint="eastAsia"/>
          <w:sz w:val="24"/>
        </w:rPr>
        <w:t>个工作日出现前述情形的，根据本基金合同第十九部分的约定，基金合同终止，无需召开基金份额持有人大会进行表决。</w:t>
      </w:r>
    </w:p>
    <w:p w:rsidR="00AA0536" w:rsidRDefault="00B73381" w:rsidP="00B75842">
      <w:pPr>
        <w:pStyle w:val="Default"/>
        <w:spacing w:line="360" w:lineRule="auto"/>
        <w:ind w:firstLineChars="200" w:firstLine="480"/>
        <w:jc w:val="both"/>
        <w:rPr>
          <w:rFonts w:hAnsi="Arial"/>
          <w:color w:val="000000" w:themeColor="text1"/>
        </w:rPr>
      </w:pPr>
      <w:r w:rsidRPr="00B73381">
        <w:rPr>
          <w:rFonts w:ascii="Arial" w:hAnsi="Arial" w:cs="Arial" w:hint="eastAsia"/>
        </w:rPr>
        <w:t>截至</w:t>
      </w:r>
      <w:r w:rsidRPr="00B73381">
        <w:rPr>
          <w:rFonts w:ascii="Arial" w:hAnsi="Arial" w:cs="Arial" w:hint="eastAsia"/>
        </w:rPr>
        <w:t>2019</w:t>
      </w:r>
      <w:r w:rsidRPr="00B73381">
        <w:rPr>
          <w:rFonts w:ascii="Arial" w:hAnsi="Arial" w:cs="Arial" w:hint="eastAsia"/>
        </w:rPr>
        <w:t>年</w:t>
      </w:r>
      <w:r w:rsidRPr="00B73381">
        <w:rPr>
          <w:rFonts w:ascii="Arial" w:hAnsi="Arial" w:cs="Arial" w:hint="eastAsia"/>
        </w:rPr>
        <w:t>1</w:t>
      </w:r>
      <w:r w:rsidRPr="00B73381">
        <w:rPr>
          <w:rFonts w:ascii="Arial" w:hAnsi="Arial" w:cs="Arial" w:hint="eastAsia"/>
        </w:rPr>
        <w:t>月</w:t>
      </w:r>
      <w:r w:rsidRPr="00B73381">
        <w:rPr>
          <w:rFonts w:ascii="Arial" w:hAnsi="Arial" w:cs="Arial" w:hint="eastAsia"/>
        </w:rPr>
        <w:t>15</w:t>
      </w:r>
      <w:r w:rsidRPr="00B73381">
        <w:rPr>
          <w:rFonts w:ascii="Arial" w:hAnsi="Arial" w:cs="Arial" w:hint="eastAsia"/>
        </w:rPr>
        <w:t>日日终，嘉实新添瑞灵活配置混合型证券投资基金（以下简称“本基金”或“嘉实新添瑞混合”）的基金资产净值低于</w:t>
      </w:r>
      <w:r w:rsidRPr="00B73381">
        <w:rPr>
          <w:rFonts w:ascii="Arial" w:hAnsi="Arial" w:cs="Arial" w:hint="eastAsia"/>
        </w:rPr>
        <w:t>5000</w:t>
      </w:r>
      <w:r w:rsidRPr="00B73381">
        <w:rPr>
          <w:rFonts w:ascii="Arial" w:hAnsi="Arial" w:cs="Arial" w:hint="eastAsia"/>
        </w:rPr>
        <w:t>万元，且本基金已连续</w:t>
      </w:r>
      <w:r w:rsidRPr="00B73381">
        <w:rPr>
          <w:rFonts w:ascii="Arial" w:hAnsi="Arial" w:cs="Arial" w:hint="eastAsia"/>
        </w:rPr>
        <w:t>60</w:t>
      </w:r>
      <w:r w:rsidRPr="00B73381">
        <w:rPr>
          <w:rFonts w:ascii="Arial" w:hAnsi="Arial" w:cs="Arial" w:hint="eastAsia"/>
        </w:rPr>
        <w:t>个工作日基金资产净值低于</w:t>
      </w:r>
      <w:r w:rsidRPr="00B73381">
        <w:rPr>
          <w:rFonts w:ascii="Arial" w:hAnsi="Arial" w:cs="Arial" w:hint="eastAsia"/>
        </w:rPr>
        <w:t>5000</w:t>
      </w:r>
      <w:r w:rsidRPr="00B73381">
        <w:rPr>
          <w:rFonts w:ascii="Arial" w:hAnsi="Arial" w:cs="Arial" w:hint="eastAsia"/>
        </w:rPr>
        <w:t>万元，触发上述《基金合同》终止情形，本基金的最后运作日为</w:t>
      </w:r>
      <w:r w:rsidRPr="00B73381">
        <w:rPr>
          <w:rFonts w:ascii="Arial" w:hAnsi="Arial" w:cs="Arial" w:hint="eastAsia"/>
        </w:rPr>
        <w:t>2019</w:t>
      </w:r>
      <w:r w:rsidRPr="00B73381">
        <w:rPr>
          <w:rFonts w:ascii="Arial" w:hAnsi="Arial" w:cs="Arial" w:hint="eastAsia"/>
        </w:rPr>
        <w:t>年</w:t>
      </w:r>
      <w:r w:rsidRPr="00B73381">
        <w:rPr>
          <w:rFonts w:ascii="Arial" w:hAnsi="Arial" w:cs="Arial" w:hint="eastAsia"/>
        </w:rPr>
        <w:t>1</w:t>
      </w:r>
      <w:r w:rsidRPr="00B73381">
        <w:rPr>
          <w:rFonts w:ascii="Arial" w:hAnsi="Arial" w:cs="Arial" w:hint="eastAsia"/>
        </w:rPr>
        <w:t>月</w:t>
      </w:r>
      <w:r w:rsidRPr="00B73381">
        <w:rPr>
          <w:rFonts w:ascii="Arial" w:hAnsi="Arial" w:cs="Arial" w:hint="eastAsia"/>
        </w:rPr>
        <w:t>15</w:t>
      </w:r>
      <w:r w:rsidRPr="00B73381">
        <w:rPr>
          <w:rFonts w:ascii="Arial" w:hAnsi="Arial" w:cs="Arial" w:hint="eastAsia"/>
        </w:rPr>
        <w:t>日。</w:t>
      </w:r>
      <w:r w:rsidR="00FE4B20" w:rsidRPr="007E7462">
        <w:rPr>
          <w:rFonts w:ascii="Arial" w:hAnsi="Arial" w:cs="Arial"/>
        </w:rPr>
        <w:t>嘉实基金管理有限公司（以下简称</w:t>
      </w:r>
      <w:r w:rsidR="00FE4B20" w:rsidRPr="007E7462">
        <w:rPr>
          <w:rFonts w:ascii="Arial" w:hAnsi="Arial" w:cs="Arial"/>
        </w:rPr>
        <w:t>“</w:t>
      </w:r>
      <w:r w:rsidR="00FE4B20" w:rsidRPr="007E7462">
        <w:rPr>
          <w:rFonts w:ascii="Arial" w:hAnsi="Arial" w:cs="Arial"/>
        </w:rPr>
        <w:t>本基金管理人</w:t>
      </w:r>
      <w:r w:rsidR="00FE4B20" w:rsidRPr="007E7462">
        <w:rPr>
          <w:rFonts w:ascii="Arial" w:hAnsi="Arial" w:cs="Arial"/>
        </w:rPr>
        <w:t>”</w:t>
      </w:r>
      <w:r w:rsidR="00FE4B20" w:rsidRPr="007E7462">
        <w:rPr>
          <w:rFonts w:ascii="Arial" w:hAnsi="Arial" w:cs="Arial"/>
        </w:rPr>
        <w:t>）自</w:t>
      </w:r>
      <w:r w:rsidRPr="007E7462">
        <w:rPr>
          <w:rFonts w:ascii="Arial" w:hAnsi="Arial" w:cs="Arial"/>
        </w:rPr>
        <w:t>201</w:t>
      </w:r>
      <w:r>
        <w:rPr>
          <w:rFonts w:ascii="Arial" w:hAnsi="Arial" w:cs="Arial"/>
        </w:rPr>
        <w:t>9</w:t>
      </w:r>
      <w:r w:rsidR="00FE4B20" w:rsidRPr="007E7462">
        <w:rPr>
          <w:rFonts w:ascii="Arial" w:hAnsi="Arial" w:cs="Arial"/>
        </w:rPr>
        <w:t>年</w:t>
      </w:r>
      <w:r w:rsidR="00FE4B20" w:rsidRPr="007E7462">
        <w:rPr>
          <w:rFonts w:ascii="Arial" w:hAnsi="Arial" w:cs="Arial"/>
        </w:rPr>
        <w:t>1</w:t>
      </w:r>
      <w:r w:rsidR="00FE4B20" w:rsidRPr="007E7462">
        <w:rPr>
          <w:rFonts w:ascii="Arial" w:hAnsi="Arial" w:cs="Arial"/>
        </w:rPr>
        <w:t>月</w:t>
      </w:r>
      <w:r w:rsidR="00FE4B20" w:rsidRPr="007E7462">
        <w:rPr>
          <w:rFonts w:ascii="Arial" w:hAnsi="Arial" w:cs="Arial"/>
        </w:rPr>
        <w:t>16</w:t>
      </w:r>
      <w:r w:rsidR="00FE4B20" w:rsidRPr="007E7462">
        <w:rPr>
          <w:rFonts w:ascii="Arial" w:hAnsi="Arial" w:cs="Arial"/>
        </w:rPr>
        <w:t>日起根据相关法律法规、基金合同等规定履行基金财产清算程序。</w:t>
      </w:r>
    </w:p>
    <w:p w:rsidR="00F379A8" w:rsidRDefault="00F379A8" w:rsidP="00B75842">
      <w:pPr>
        <w:pStyle w:val="Default"/>
        <w:spacing w:line="360" w:lineRule="auto"/>
        <w:ind w:firstLineChars="200" w:firstLine="480"/>
        <w:jc w:val="both"/>
        <w:rPr>
          <w:rFonts w:hAnsi="Arial"/>
          <w:color w:val="000000" w:themeColor="text1"/>
        </w:rPr>
      </w:pPr>
      <w:r w:rsidRPr="00F379A8">
        <w:rPr>
          <w:rFonts w:hAnsi="Arial" w:hint="eastAsia"/>
          <w:color w:val="000000" w:themeColor="text1"/>
        </w:rPr>
        <w:t>本基金基金财产清算及基金合同终止安排详见刊登在</w:t>
      </w:r>
      <w:r w:rsidR="00CB399A" w:rsidRPr="00F379A8">
        <w:rPr>
          <w:rFonts w:hAnsi="Arial" w:hint="eastAsia"/>
          <w:color w:val="000000" w:themeColor="text1"/>
        </w:rPr>
        <w:t>201</w:t>
      </w:r>
      <w:r w:rsidR="00CB399A">
        <w:rPr>
          <w:rFonts w:hAnsi="Arial"/>
          <w:color w:val="000000" w:themeColor="text1"/>
        </w:rPr>
        <w:t>9</w:t>
      </w:r>
      <w:r w:rsidRPr="00F379A8">
        <w:rPr>
          <w:rFonts w:hAnsi="Arial" w:hint="eastAsia"/>
          <w:color w:val="000000" w:themeColor="text1"/>
        </w:rPr>
        <w:t>年</w:t>
      </w:r>
      <w:r w:rsidR="00FE4B20">
        <w:rPr>
          <w:rFonts w:hAnsi="Arial"/>
          <w:color w:val="000000" w:themeColor="text1"/>
        </w:rPr>
        <w:t>1</w:t>
      </w:r>
      <w:r w:rsidRPr="00F379A8">
        <w:rPr>
          <w:rFonts w:hAnsi="Arial" w:hint="eastAsia"/>
          <w:color w:val="000000" w:themeColor="text1"/>
        </w:rPr>
        <w:t>月</w:t>
      </w:r>
      <w:r w:rsidR="00FE4B20">
        <w:rPr>
          <w:rFonts w:hAnsi="Arial"/>
          <w:color w:val="000000" w:themeColor="text1"/>
        </w:rPr>
        <w:t>1</w:t>
      </w:r>
      <w:r w:rsidR="00C7412C">
        <w:rPr>
          <w:rFonts w:hAnsi="Arial"/>
          <w:color w:val="000000" w:themeColor="text1"/>
        </w:rPr>
        <w:t>6</w:t>
      </w:r>
      <w:r w:rsidRPr="00F379A8">
        <w:rPr>
          <w:rFonts w:hAnsi="Arial" w:hint="eastAsia"/>
          <w:color w:val="000000" w:themeColor="text1"/>
        </w:rPr>
        <w:t>日《中国证券报》、《上海证券报》、《证券时报》及公司网站上的《</w:t>
      </w:r>
      <w:r w:rsidR="00CB399A" w:rsidRPr="00CB399A">
        <w:rPr>
          <w:rFonts w:hAnsi="Arial" w:hint="eastAsia"/>
          <w:color w:val="000000" w:themeColor="text1"/>
        </w:rPr>
        <w:t>关于嘉实新添瑞灵活配置混合型证券投资基金基金财产清算及基金合同终止的公告</w:t>
      </w:r>
      <w:r w:rsidRPr="00F379A8">
        <w:rPr>
          <w:rFonts w:hAnsi="Arial" w:hint="eastAsia"/>
          <w:color w:val="000000" w:themeColor="text1"/>
        </w:rPr>
        <w:t>》。</w:t>
      </w:r>
    </w:p>
    <w:p w:rsidR="0032756A" w:rsidRDefault="00B75842" w:rsidP="0032756A">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本基金从</w:t>
      </w:r>
      <w:r w:rsidR="006622A8" w:rsidRPr="009E59E6">
        <w:rPr>
          <w:rFonts w:hAnsi="Arial"/>
          <w:color w:val="000000" w:themeColor="text1"/>
        </w:rPr>
        <w:t>201</w:t>
      </w:r>
      <w:r w:rsidR="006622A8">
        <w:rPr>
          <w:rFonts w:hAnsi="Arial"/>
          <w:color w:val="000000" w:themeColor="text1"/>
        </w:rPr>
        <w:t>9</w:t>
      </w:r>
      <w:r w:rsidR="00F379A8" w:rsidRPr="009E59E6">
        <w:rPr>
          <w:rFonts w:hAnsi="Arial" w:hint="eastAsia"/>
          <w:color w:val="000000" w:themeColor="text1"/>
        </w:rPr>
        <w:t>年</w:t>
      </w:r>
      <w:r w:rsidR="00F379A8">
        <w:rPr>
          <w:rFonts w:hAnsi="Arial" w:hint="eastAsia"/>
          <w:color w:val="000000" w:themeColor="text1"/>
        </w:rPr>
        <w:t>1</w:t>
      </w:r>
      <w:r w:rsidRPr="009E59E6">
        <w:rPr>
          <w:rFonts w:hAnsi="Arial" w:hint="eastAsia"/>
          <w:color w:val="000000" w:themeColor="text1"/>
        </w:rPr>
        <w:t>月</w:t>
      </w:r>
      <w:r w:rsidR="00FE4B20">
        <w:rPr>
          <w:rFonts w:hAnsi="Arial"/>
          <w:color w:val="000000" w:themeColor="text1"/>
        </w:rPr>
        <w:t>16</w:t>
      </w:r>
      <w:r w:rsidRPr="009E59E6">
        <w:rPr>
          <w:rFonts w:hAnsi="Arial" w:hint="eastAsia"/>
          <w:color w:val="000000" w:themeColor="text1"/>
        </w:rPr>
        <w:t>日起进入清算期，由本基金管理人嘉实基金管理有限公司、基金托管人</w:t>
      </w:r>
      <w:r w:rsidR="00FD1951">
        <w:rPr>
          <w:rFonts w:hAnsi="Arial" w:hint="eastAsia"/>
          <w:color w:val="000000" w:themeColor="text1"/>
        </w:rPr>
        <w:t>中国建设银行股份有限公司</w:t>
      </w:r>
      <w:r w:rsidRPr="009E59E6">
        <w:rPr>
          <w:rFonts w:hAnsi="Arial" w:hint="eastAsia"/>
          <w:color w:val="000000" w:themeColor="text1"/>
        </w:rPr>
        <w:t>、普华永道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会计师事务所（特殊普通合伙）和北京市天元律师事务所律师组成基金财产清算小组履行基金财产清算程序，并由普华永道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会计师事务所（特殊普通合伙）对清算报告进行审计，北京市天元律师事务所对清算报告出具法律意见。</w:t>
      </w:r>
    </w:p>
    <w:p w:rsidR="00B75842" w:rsidRPr="00771B9D" w:rsidRDefault="00B75842" w:rsidP="00520473">
      <w:pPr>
        <w:ind w:firstLine="420"/>
      </w:pPr>
    </w:p>
    <w:p w:rsidR="0032756A" w:rsidRDefault="0032756A">
      <w:pPr>
        <w:widowControl/>
        <w:jc w:val="left"/>
        <w:rPr>
          <w:rFonts w:ascii="Times New Roman" w:hAnsi="Times New Roman"/>
          <w:b/>
          <w:color w:val="000000" w:themeColor="text1"/>
          <w:kern w:val="0"/>
          <w:sz w:val="30"/>
          <w:szCs w:val="20"/>
        </w:rPr>
      </w:pPr>
      <w:bookmarkStart w:id="6" w:name="_Toc492394759"/>
      <w:bookmarkStart w:id="7" w:name="_Toc497915517"/>
      <w:r>
        <w:rPr>
          <w:rFonts w:ascii="Times New Roman"/>
          <w:color w:val="000000" w:themeColor="text1"/>
          <w:sz w:val="30"/>
        </w:rPr>
        <w:br w:type="page"/>
      </w:r>
    </w:p>
    <w:p w:rsidR="00B75842" w:rsidRPr="009E59E6" w:rsidRDefault="00B75842" w:rsidP="00B75842">
      <w:pPr>
        <w:pStyle w:val="1"/>
        <w:spacing w:before="0" w:after="0"/>
        <w:jc w:val="center"/>
        <w:rPr>
          <w:rFonts w:ascii="Times New Roman"/>
          <w:b w:val="0"/>
          <w:color w:val="000000" w:themeColor="text1"/>
          <w:sz w:val="30"/>
        </w:rPr>
      </w:pPr>
      <w:r w:rsidRPr="009E59E6">
        <w:rPr>
          <w:rFonts w:ascii="Times New Roman"/>
          <w:color w:val="000000" w:themeColor="text1"/>
          <w:sz w:val="30"/>
        </w:rPr>
        <w:lastRenderedPageBreak/>
        <w:t>2</w:t>
      </w:r>
      <w:r w:rsidRPr="009E59E6">
        <w:rPr>
          <w:rFonts w:ascii="Times New Roman" w:hint="eastAsia"/>
          <w:color w:val="000000" w:themeColor="text1"/>
          <w:sz w:val="30"/>
        </w:rPr>
        <w:t>、基金概况</w:t>
      </w:r>
      <w:bookmarkEnd w:id="6"/>
      <w:bookmarkEnd w:id="7"/>
    </w:p>
    <w:p w:rsidR="00B75842" w:rsidRPr="009E59E6" w:rsidRDefault="00B75842" w:rsidP="00B75842">
      <w:pPr>
        <w:pStyle w:val="Default"/>
        <w:spacing w:line="360" w:lineRule="auto"/>
        <w:rPr>
          <w:rFonts w:hAnsi="Arial"/>
          <w:b/>
          <w:color w:val="000000" w:themeColor="text1"/>
        </w:rPr>
      </w:pPr>
      <w:r w:rsidRPr="009E59E6">
        <w:rPr>
          <w:rFonts w:hAnsi="Arial"/>
          <w:b/>
          <w:color w:val="000000" w:themeColor="text1"/>
        </w:rPr>
        <w:t xml:space="preserve">2.1 </w:t>
      </w:r>
      <w:r w:rsidRPr="009E59E6">
        <w:rPr>
          <w:rFonts w:hAnsi="Arial" w:hint="eastAsia"/>
          <w:b/>
          <w:color w:val="000000" w:themeColor="text1"/>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基金名称</w:t>
            </w:r>
          </w:p>
        </w:tc>
        <w:tc>
          <w:tcPr>
            <w:tcW w:w="6879" w:type="dxa"/>
            <w:vAlign w:val="center"/>
          </w:tcPr>
          <w:p w:rsidR="00B75842" w:rsidRPr="009E59E6" w:rsidRDefault="00FD1951" w:rsidP="00522E21">
            <w:pPr>
              <w:pStyle w:val="Default"/>
              <w:spacing w:line="360" w:lineRule="auto"/>
              <w:jc w:val="both"/>
              <w:rPr>
                <w:rFonts w:hAnsi="Arial"/>
                <w:color w:val="000000" w:themeColor="text1"/>
              </w:rPr>
            </w:pPr>
            <w:r>
              <w:rPr>
                <w:rFonts w:hAnsi="Arial" w:hint="eastAsia"/>
                <w:color w:val="000000" w:themeColor="text1"/>
              </w:rPr>
              <w:t>嘉实新添瑞灵活配置混合型</w:t>
            </w:r>
            <w:r w:rsidR="00B75842" w:rsidRPr="009E59E6">
              <w:rPr>
                <w:rFonts w:hAnsi="Arial" w:hint="eastAsia"/>
                <w:color w:val="000000" w:themeColor="text1"/>
              </w:rPr>
              <w:t>证券投资基金</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基金简称</w:t>
            </w:r>
          </w:p>
        </w:tc>
        <w:tc>
          <w:tcPr>
            <w:tcW w:w="6879" w:type="dxa"/>
            <w:vAlign w:val="center"/>
          </w:tcPr>
          <w:p w:rsidR="00B75842" w:rsidRPr="009E59E6" w:rsidRDefault="00B75842" w:rsidP="005A71CA">
            <w:pPr>
              <w:pStyle w:val="Default"/>
              <w:spacing w:line="360" w:lineRule="auto"/>
              <w:jc w:val="both"/>
              <w:rPr>
                <w:rFonts w:hAnsi="Arial"/>
                <w:color w:val="000000" w:themeColor="text1"/>
              </w:rPr>
            </w:pPr>
            <w:r w:rsidRPr="009E59E6">
              <w:rPr>
                <w:rFonts w:hAnsi="Arial" w:hint="eastAsia"/>
                <w:color w:val="000000" w:themeColor="text1"/>
              </w:rPr>
              <w:t>嘉实</w:t>
            </w:r>
            <w:r w:rsidR="00E81E2F">
              <w:rPr>
                <w:rFonts w:hAnsi="Arial" w:hint="eastAsia"/>
                <w:color w:val="000000" w:themeColor="text1"/>
              </w:rPr>
              <w:t>新添瑞混合</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基金主代码</w:t>
            </w:r>
          </w:p>
        </w:tc>
        <w:tc>
          <w:tcPr>
            <w:tcW w:w="6879" w:type="dxa"/>
            <w:vAlign w:val="center"/>
          </w:tcPr>
          <w:p w:rsidR="00B75842" w:rsidRPr="009E59E6" w:rsidRDefault="00E81E2F" w:rsidP="00AA0536">
            <w:pPr>
              <w:pStyle w:val="Default"/>
              <w:spacing w:line="360" w:lineRule="auto"/>
              <w:jc w:val="both"/>
              <w:rPr>
                <w:rFonts w:hAnsi="Arial"/>
                <w:color w:val="000000" w:themeColor="text1"/>
              </w:rPr>
            </w:pPr>
            <w:r>
              <w:rPr>
                <w:rFonts w:hAnsi="Arial"/>
                <w:color w:val="000000" w:themeColor="text1"/>
              </w:rPr>
              <w:t>004116</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基金运作方式</w:t>
            </w:r>
          </w:p>
        </w:tc>
        <w:tc>
          <w:tcPr>
            <w:tcW w:w="6879" w:type="dxa"/>
            <w:vAlign w:val="center"/>
          </w:tcPr>
          <w:p w:rsidR="00B75842" w:rsidRPr="009E59E6" w:rsidRDefault="00C529A7" w:rsidP="00522E21">
            <w:pPr>
              <w:pStyle w:val="Default"/>
              <w:spacing w:line="360" w:lineRule="auto"/>
              <w:jc w:val="both"/>
              <w:rPr>
                <w:rFonts w:hAnsi="Arial"/>
                <w:color w:val="000000" w:themeColor="text1"/>
              </w:rPr>
            </w:pPr>
            <w:r>
              <w:rPr>
                <w:rFonts w:hAnsi="Arial" w:hint="eastAsia"/>
                <w:color w:val="000000" w:themeColor="text1"/>
              </w:rPr>
              <w:t>契约型开放式</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基金合同生效日</w:t>
            </w:r>
          </w:p>
        </w:tc>
        <w:tc>
          <w:tcPr>
            <w:tcW w:w="6879" w:type="dxa"/>
            <w:vAlign w:val="center"/>
          </w:tcPr>
          <w:p w:rsidR="00B75842" w:rsidRPr="009E59E6" w:rsidRDefault="00E81E2F" w:rsidP="005A71CA">
            <w:pPr>
              <w:pStyle w:val="Default"/>
              <w:spacing w:line="360" w:lineRule="auto"/>
              <w:jc w:val="both"/>
              <w:rPr>
                <w:rFonts w:hAnsi="Arial"/>
                <w:color w:val="000000" w:themeColor="text1"/>
              </w:rPr>
            </w:pPr>
            <w:r w:rsidRPr="009E59E6">
              <w:rPr>
                <w:rFonts w:hAnsi="Arial"/>
                <w:color w:val="000000" w:themeColor="text1"/>
              </w:rPr>
              <w:t>201</w:t>
            </w:r>
            <w:r>
              <w:rPr>
                <w:rFonts w:hAnsi="Arial"/>
                <w:color w:val="000000" w:themeColor="text1"/>
              </w:rPr>
              <w:t>6</w:t>
            </w:r>
            <w:r w:rsidR="00B75842" w:rsidRPr="009E59E6">
              <w:rPr>
                <w:rFonts w:hAnsi="Arial" w:hint="eastAsia"/>
                <w:color w:val="000000" w:themeColor="text1"/>
              </w:rPr>
              <w:t>年</w:t>
            </w:r>
            <w:r>
              <w:rPr>
                <w:rFonts w:hAnsi="Arial"/>
                <w:color w:val="000000" w:themeColor="text1"/>
              </w:rPr>
              <w:t>12</w:t>
            </w:r>
            <w:r w:rsidR="00B75842" w:rsidRPr="009E59E6">
              <w:rPr>
                <w:rFonts w:hAnsi="Arial" w:hint="eastAsia"/>
                <w:color w:val="000000" w:themeColor="text1"/>
              </w:rPr>
              <w:t>月</w:t>
            </w:r>
            <w:r>
              <w:rPr>
                <w:rFonts w:hAnsi="Arial" w:hint="eastAsia"/>
                <w:color w:val="000000" w:themeColor="text1"/>
              </w:rPr>
              <w:t>2</w:t>
            </w:r>
            <w:r>
              <w:rPr>
                <w:rFonts w:hAnsi="Arial"/>
                <w:color w:val="000000" w:themeColor="text1"/>
              </w:rPr>
              <w:t>1</w:t>
            </w:r>
            <w:r w:rsidR="00B75842" w:rsidRPr="009E59E6">
              <w:rPr>
                <w:rFonts w:hAnsi="Arial" w:hint="eastAsia"/>
                <w:color w:val="000000" w:themeColor="text1"/>
              </w:rPr>
              <w:t>日</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基金管理人</w:t>
            </w:r>
          </w:p>
        </w:tc>
        <w:tc>
          <w:tcPr>
            <w:tcW w:w="6879"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嘉实基金管理有限公司</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基金托管人</w:t>
            </w:r>
          </w:p>
        </w:tc>
        <w:tc>
          <w:tcPr>
            <w:tcW w:w="6879" w:type="dxa"/>
            <w:vAlign w:val="center"/>
          </w:tcPr>
          <w:p w:rsidR="00B75842" w:rsidRPr="009E59E6" w:rsidRDefault="00FD1951" w:rsidP="00522E21">
            <w:pPr>
              <w:pStyle w:val="Default"/>
              <w:spacing w:line="360" w:lineRule="auto"/>
              <w:jc w:val="both"/>
              <w:rPr>
                <w:rFonts w:hAnsi="Arial"/>
                <w:color w:val="000000" w:themeColor="text1"/>
              </w:rPr>
            </w:pPr>
            <w:r>
              <w:rPr>
                <w:rFonts w:hAnsi="Arial" w:hint="eastAsia"/>
                <w:color w:val="000000" w:themeColor="text1"/>
              </w:rPr>
              <w:t>中国建设银行股份有限公司</w:t>
            </w:r>
          </w:p>
        </w:tc>
      </w:tr>
      <w:tr w:rsidR="009E59E6" w:rsidRPr="009E59E6" w:rsidTr="00522E21">
        <w:tc>
          <w:tcPr>
            <w:tcW w:w="2660" w:type="dxa"/>
            <w:vAlign w:val="center"/>
          </w:tcPr>
          <w:p w:rsidR="00B75842" w:rsidRPr="009E59E6" w:rsidRDefault="00B75842" w:rsidP="005A71CA">
            <w:pPr>
              <w:pStyle w:val="Default"/>
              <w:spacing w:line="360" w:lineRule="auto"/>
              <w:jc w:val="both"/>
              <w:rPr>
                <w:rFonts w:hAnsi="Arial"/>
                <w:color w:val="000000" w:themeColor="text1"/>
              </w:rPr>
            </w:pPr>
            <w:r w:rsidRPr="009E59E6">
              <w:rPr>
                <w:rFonts w:hAnsi="Arial" w:hint="eastAsia"/>
                <w:color w:val="000000" w:themeColor="text1"/>
              </w:rPr>
              <w:t>基金最后运作日</w:t>
            </w:r>
            <w:r w:rsidR="00900FDA" w:rsidRPr="009E59E6">
              <w:rPr>
                <w:rFonts w:hAnsi="Arial" w:hint="eastAsia"/>
                <w:color w:val="000000" w:themeColor="text1"/>
              </w:rPr>
              <w:t>（</w:t>
            </w:r>
            <w:r w:rsidR="00BD3AF3">
              <w:rPr>
                <w:rFonts w:hAnsi="Arial" w:hint="eastAsia"/>
                <w:color w:val="000000" w:themeColor="text1"/>
              </w:rPr>
              <w:t>201</w:t>
            </w:r>
            <w:r w:rsidR="00BD3AF3">
              <w:rPr>
                <w:rFonts w:hAnsi="Arial"/>
                <w:color w:val="000000" w:themeColor="text1"/>
              </w:rPr>
              <w:t>9</w:t>
            </w:r>
            <w:r w:rsidR="00AA0536">
              <w:rPr>
                <w:rFonts w:hAnsi="Arial" w:hint="eastAsia"/>
                <w:color w:val="000000" w:themeColor="text1"/>
              </w:rPr>
              <w:t>年</w:t>
            </w:r>
            <w:r w:rsidR="00C529A7">
              <w:rPr>
                <w:rFonts w:hAnsi="Arial"/>
                <w:color w:val="000000" w:themeColor="text1"/>
              </w:rPr>
              <w:t>1</w:t>
            </w:r>
            <w:r w:rsidR="008239CC">
              <w:rPr>
                <w:rFonts w:hAnsi="Arial" w:hint="eastAsia"/>
                <w:color w:val="000000" w:themeColor="text1"/>
              </w:rPr>
              <w:t>月</w:t>
            </w:r>
            <w:r w:rsidR="00C529A7">
              <w:rPr>
                <w:rFonts w:hAnsi="Arial"/>
                <w:color w:val="000000" w:themeColor="text1"/>
              </w:rPr>
              <w:t>15</w:t>
            </w:r>
            <w:r w:rsidR="00AA0536">
              <w:rPr>
                <w:rFonts w:hAnsi="Arial" w:hint="eastAsia"/>
                <w:color w:val="000000" w:themeColor="text1"/>
              </w:rPr>
              <w:t>日</w:t>
            </w:r>
            <w:r w:rsidR="00900FDA" w:rsidRPr="009E59E6">
              <w:rPr>
                <w:rFonts w:hAnsi="Arial" w:hint="eastAsia"/>
                <w:color w:val="000000" w:themeColor="text1"/>
              </w:rPr>
              <w:t>）</w:t>
            </w:r>
            <w:r w:rsidRPr="009E59E6">
              <w:rPr>
                <w:rFonts w:hAnsi="Arial" w:hint="eastAsia"/>
                <w:color w:val="000000" w:themeColor="text1"/>
              </w:rPr>
              <w:t>基金份额总额</w:t>
            </w:r>
          </w:p>
        </w:tc>
        <w:tc>
          <w:tcPr>
            <w:tcW w:w="6879" w:type="dxa"/>
            <w:vAlign w:val="center"/>
          </w:tcPr>
          <w:p w:rsidR="00B75842" w:rsidRPr="009E59E6" w:rsidRDefault="004E0678" w:rsidP="00522E21">
            <w:pPr>
              <w:pStyle w:val="Default"/>
              <w:spacing w:line="360" w:lineRule="auto"/>
              <w:jc w:val="both"/>
              <w:rPr>
                <w:rFonts w:hAnsi="Arial"/>
                <w:color w:val="000000" w:themeColor="text1"/>
              </w:rPr>
            </w:pPr>
            <w:r w:rsidRPr="004E0678">
              <w:rPr>
                <w:rFonts w:hAnsi="Arial"/>
                <w:color w:val="000000" w:themeColor="text1"/>
              </w:rPr>
              <w:t>4</w:t>
            </w:r>
            <w:r>
              <w:rPr>
                <w:rFonts w:hAnsi="Arial"/>
                <w:color w:val="000000" w:themeColor="text1"/>
              </w:rPr>
              <w:t>,</w:t>
            </w:r>
            <w:r w:rsidRPr="004E0678">
              <w:rPr>
                <w:rFonts w:hAnsi="Arial"/>
                <w:color w:val="000000" w:themeColor="text1"/>
              </w:rPr>
              <w:t>607</w:t>
            </w:r>
            <w:r>
              <w:rPr>
                <w:rFonts w:hAnsi="Arial"/>
                <w:color w:val="000000" w:themeColor="text1"/>
              </w:rPr>
              <w:t>,</w:t>
            </w:r>
            <w:r w:rsidRPr="004E0678">
              <w:rPr>
                <w:rFonts w:hAnsi="Arial"/>
                <w:color w:val="000000" w:themeColor="text1"/>
              </w:rPr>
              <w:t>208.64</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基金合同存续期</w:t>
            </w:r>
          </w:p>
        </w:tc>
        <w:tc>
          <w:tcPr>
            <w:tcW w:w="6879" w:type="dxa"/>
            <w:vAlign w:val="center"/>
          </w:tcPr>
          <w:p w:rsidR="00B75842" w:rsidRPr="009E59E6" w:rsidRDefault="00B75842" w:rsidP="00522E21">
            <w:pPr>
              <w:pStyle w:val="Default"/>
              <w:spacing w:line="360" w:lineRule="auto"/>
              <w:jc w:val="both"/>
              <w:rPr>
                <w:rFonts w:hAnsi="Arial"/>
                <w:color w:val="000000" w:themeColor="text1"/>
              </w:rPr>
            </w:pPr>
            <w:r w:rsidRPr="009E59E6">
              <w:rPr>
                <w:rFonts w:hAnsi="Arial" w:hint="eastAsia"/>
                <w:color w:val="000000" w:themeColor="text1"/>
              </w:rPr>
              <w:t>不定期</w:t>
            </w:r>
          </w:p>
        </w:tc>
      </w:tr>
    </w:tbl>
    <w:p w:rsidR="00B75842" w:rsidRPr="009E59E6" w:rsidRDefault="00B75842" w:rsidP="00B75842">
      <w:pPr>
        <w:pStyle w:val="Default"/>
        <w:spacing w:before="240" w:line="360" w:lineRule="auto"/>
        <w:rPr>
          <w:rFonts w:cs="Times New Roman"/>
          <w:b/>
          <w:color w:val="000000" w:themeColor="text1"/>
        </w:rPr>
      </w:pPr>
      <w:r w:rsidRPr="009E59E6">
        <w:rPr>
          <w:rFonts w:cs="Times New Roman"/>
          <w:b/>
          <w:color w:val="000000" w:themeColor="text1"/>
        </w:rPr>
        <w:t xml:space="preserve">2.2 </w:t>
      </w:r>
      <w:r w:rsidRPr="009E59E6">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522E21">
        <w:tc>
          <w:tcPr>
            <w:tcW w:w="2660" w:type="dxa"/>
            <w:vAlign w:val="center"/>
          </w:tcPr>
          <w:p w:rsidR="00B75842" w:rsidRPr="009E59E6" w:rsidRDefault="00B75842" w:rsidP="00522E21">
            <w:pPr>
              <w:pStyle w:val="Default"/>
              <w:spacing w:line="360" w:lineRule="auto"/>
              <w:jc w:val="both"/>
              <w:rPr>
                <w:rFonts w:cs="Times New Roman"/>
                <w:color w:val="000000" w:themeColor="text1"/>
              </w:rPr>
            </w:pPr>
            <w:r w:rsidRPr="009E59E6">
              <w:rPr>
                <w:rFonts w:cs="Times New Roman" w:hint="eastAsia"/>
                <w:color w:val="000000" w:themeColor="text1"/>
              </w:rPr>
              <w:t>投资目标</w:t>
            </w:r>
          </w:p>
        </w:tc>
        <w:tc>
          <w:tcPr>
            <w:tcW w:w="6879" w:type="dxa"/>
            <w:vAlign w:val="center"/>
          </w:tcPr>
          <w:p w:rsidR="00B75842" w:rsidRPr="009E59E6" w:rsidRDefault="00F4179D" w:rsidP="00522E21">
            <w:pPr>
              <w:pStyle w:val="Default"/>
              <w:spacing w:line="360" w:lineRule="auto"/>
              <w:jc w:val="both"/>
              <w:rPr>
                <w:rFonts w:cs="Times New Roman"/>
                <w:color w:val="000000" w:themeColor="text1"/>
              </w:rPr>
            </w:pPr>
            <w:r w:rsidRPr="00F4179D">
              <w:rPr>
                <w:rFonts w:hAnsi="宋体" w:hint="eastAsia"/>
                <w:szCs w:val="21"/>
              </w:rPr>
              <w:t>本基金在严格控制风险的前提下，通过优化大类资产配置和选择高安全边际的证券，力争实现基金资产的长期稳健增值。</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cs="Times New Roman"/>
                <w:color w:val="000000" w:themeColor="text1"/>
              </w:rPr>
            </w:pPr>
            <w:r w:rsidRPr="009E59E6">
              <w:rPr>
                <w:rFonts w:cs="Times New Roman" w:hint="eastAsia"/>
                <w:color w:val="000000" w:themeColor="text1"/>
              </w:rPr>
              <w:t>投资策略</w:t>
            </w:r>
          </w:p>
        </w:tc>
        <w:tc>
          <w:tcPr>
            <w:tcW w:w="6879" w:type="dxa"/>
            <w:vAlign w:val="center"/>
          </w:tcPr>
          <w:p w:rsidR="00B75842" w:rsidRPr="009E59E6" w:rsidRDefault="00B75842" w:rsidP="00522E21">
            <w:pPr>
              <w:pStyle w:val="Default"/>
              <w:spacing w:line="360" w:lineRule="auto"/>
              <w:jc w:val="both"/>
              <w:rPr>
                <w:color w:val="000000" w:themeColor="text1"/>
              </w:rPr>
            </w:pPr>
            <w:r w:rsidRPr="009E59E6">
              <w:rPr>
                <w:color w:val="000000" w:themeColor="text1"/>
              </w:rPr>
              <w:t>1.</w:t>
            </w:r>
            <w:r w:rsidR="00F4179D" w:rsidRPr="00F4179D">
              <w:rPr>
                <w:rFonts w:hint="eastAsia"/>
                <w:color w:val="000000" w:themeColor="text1"/>
              </w:rPr>
              <w:t>资产配置策略</w:t>
            </w:r>
          </w:p>
          <w:p w:rsidR="00F4179D" w:rsidRDefault="00AA0536" w:rsidP="00522E21">
            <w:pPr>
              <w:pStyle w:val="Default"/>
              <w:spacing w:line="360" w:lineRule="auto"/>
              <w:jc w:val="both"/>
              <w:rPr>
                <w:rFonts w:cs="Times New Roman"/>
                <w:color w:val="000000" w:themeColor="text1"/>
              </w:rPr>
            </w:pPr>
            <w:r>
              <w:rPr>
                <w:rFonts w:hint="eastAsia"/>
                <w:color w:val="000000" w:themeColor="text1"/>
              </w:rPr>
              <w:t>2.</w:t>
            </w:r>
            <w:r w:rsidR="00F4179D" w:rsidRPr="00F4179D">
              <w:rPr>
                <w:rFonts w:hAnsi="宋体" w:hint="eastAsia"/>
              </w:rPr>
              <w:t>股票投资策略</w:t>
            </w:r>
          </w:p>
          <w:p w:rsidR="00C529A7" w:rsidRDefault="00C529A7" w:rsidP="00522E21">
            <w:pPr>
              <w:pStyle w:val="Default"/>
              <w:spacing w:line="360" w:lineRule="auto"/>
              <w:jc w:val="both"/>
              <w:rPr>
                <w:rFonts w:cs="Times New Roman"/>
                <w:color w:val="000000" w:themeColor="text1"/>
              </w:rPr>
            </w:pPr>
            <w:r>
              <w:rPr>
                <w:rFonts w:cs="Times New Roman" w:hint="eastAsia"/>
                <w:color w:val="000000" w:themeColor="text1"/>
              </w:rPr>
              <w:t>3</w:t>
            </w:r>
            <w:r>
              <w:rPr>
                <w:rFonts w:cs="Times New Roman"/>
                <w:color w:val="000000" w:themeColor="text1"/>
              </w:rPr>
              <w:t xml:space="preserve">. </w:t>
            </w:r>
            <w:r w:rsidR="00F4179D" w:rsidRPr="00F4179D">
              <w:rPr>
                <w:rFonts w:cs="Times New Roman" w:hint="eastAsia"/>
                <w:color w:val="000000" w:themeColor="text1"/>
              </w:rPr>
              <w:t>债券投资策略</w:t>
            </w:r>
          </w:p>
          <w:p w:rsidR="00C529A7" w:rsidRDefault="00C529A7" w:rsidP="00522E21">
            <w:pPr>
              <w:pStyle w:val="Default"/>
              <w:spacing w:line="360" w:lineRule="auto"/>
              <w:jc w:val="both"/>
              <w:rPr>
                <w:rFonts w:cs="Times New Roman"/>
                <w:color w:val="000000" w:themeColor="text1"/>
              </w:rPr>
            </w:pPr>
            <w:r>
              <w:rPr>
                <w:rFonts w:cs="Times New Roman" w:hint="eastAsia"/>
                <w:color w:val="000000" w:themeColor="text1"/>
              </w:rPr>
              <w:t>4</w:t>
            </w:r>
            <w:r>
              <w:rPr>
                <w:rFonts w:cs="Times New Roman"/>
                <w:color w:val="000000" w:themeColor="text1"/>
              </w:rPr>
              <w:t xml:space="preserve">. </w:t>
            </w:r>
            <w:r w:rsidR="00F4179D" w:rsidRPr="00F4179D">
              <w:rPr>
                <w:rFonts w:cs="Times New Roman" w:hint="eastAsia"/>
                <w:color w:val="000000" w:themeColor="text1"/>
              </w:rPr>
              <w:t>衍生品投资策略</w:t>
            </w:r>
          </w:p>
          <w:p w:rsidR="00C529A7" w:rsidRDefault="00C529A7" w:rsidP="00522E21">
            <w:pPr>
              <w:pStyle w:val="Default"/>
              <w:spacing w:line="360" w:lineRule="auto"/>
              <w:jc w:val="both"/>
              <w:rPr>
                <w:rFonts w:cs="Times New Roman"/>
                <w:color w:val="000000" w:themeColor="text1"/>
              </w:rPr>
            </w:pPr>
            <w:r>
              <w:rPr>
                <w:rFonts w:cs="Times New Roman" w:hint="eastAsia"/>
                <w:color w:val="000000" w:themeColor="text1"/>
              </w:rPr>
              <w:t>5</w:t>
            </w:r>
            <w:r>
              <w:rPr>
                <w:rFonts w:cs="Times New Roman"/>
                <w:color w:val="000000" w:themeColor="text1"/>
              </w:rPr>
              <w:t xml:space="preserve">. </w:t>
            </w:r>
            <w:r w:rsidR="00F4179D" w:rsidRPr="00F4179D">
              <w:rPr>
                <w:rFonts w:cs="Times New Roman" w:hint="eastAsia"/>
                <w:color w:val="000000" w:themeColor="text1"/>
              </w:rPr>
              <w:t>资产支持证券投资策略</w:t>
            </w:r>
          </w:p>
          <w:p w:rsidR="00F4179D" w:rsidRPr="009E59E6" w:rsidRDefault="00F4179D" w:rsidP="00522E21">
            <w:pPr>
              <w:pStyle w:val="Default"/>
              <w:spacing w:line="360" w:lineRule="auto"/>
              <w:jc w:val="both"/>
              <w:rPr>
                <w:rFonts w:cs="Times New Roman"/>
                <w:color w:val="000000" w:themeColor="text1"/>
              </w:rPr>
            </w:pPr>
            <w:r>
              <w:rPr>
                <w:rFonts w:cs="Times New Roman" w:hint="eastAsia"/>
                <w:color w:val="000000" w:themeColor="text1"/>
              </w:rPr>
              <w:t>6.</w:t>
            </w:r>
            <w:r w:rsidRPr="00F4179D">
              <w:rPr>
                <w:rFonts w:cs="Times New Roman" w:hint="eastAsia"/>
                <w:color w:val="000000" w:themeColor="text1"/>
              </w:rPr>
              <w:t>风险管理策略</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cs="Times New Roman"/>
                <w:color w:val="000000" w:themeColor="text1"/>
              </w:rPr>
            </w:pPr>
            <w:r w:rsidRPr="009E59E6">
              <w:rPr>
                <w:rFonts w:cs="Times New Roman" w:hint="eastAsia"/>
                <w:color w:val="000000" w:themeColor="text1"/>
              </w:rPr>
              <w:t>业绩比较基准</w:t>
            </w:r>
          </w:p>
        </w:tc>
        <w:tc>
          <w:tcPr>
            <w:tcW w:w="6879" w:type="dxa"/>
            <w:vAlign w:val="center"/>
          </w:tcPr>
          <w:p w:rsidR="00B75842" w:rsidRPr="009E59E6" w:rsidRDefault="0081408F" w:rsidP="00522E21">
            <w:pPr>
              <w:pStyle w:val="Default"/>
              <w:spacing w:line="360" w:lineRule="auto"/>
              <w:jc w:val="both"/>
              <w:rPr>
                <w:rFonts w:cs="Times New Roman"/>
                <w:color w:val="000000" w:themeColor="text1"/>
              </w:rPr>
            </w:pPr>
            <w:r w:rsidRPr="0081408F">
              <w:rPr>
                <w:rFonts w:hAnsi="宋体" w:hint="eastAsia"/>
                <w:szCs w:val="21"/>
              </w:rPr>
              <w:t>沪深300指数收益率×50% +中债综合财富指数收益率×50%</w:t>
            </w:r>
          </w:p>
        </w:tc>
      </w:tr>
      <w:tr w:rsidR="009E59E6" w:rsidRPr="009E59E6" w:rsidTr="00522E21">
        <w:tc>
          <w:tcPr>
            <w:tcW w:w="2660" w:type="dxa"/>
            <w:vAlign w:val="center"/>
          </w:tcPr>
          <w:p w:rsidR="00B75842" w:rsidRPr="009E59E6" w:rsidRDefault="00B75842" w:rsidP="00522E21">
            <w:pPr>
              <w:pStyle w:val="Default"/>
              <w:spacing w:line="360" w:lineRule="auto"/>
              <w:jc w:val="both"/>
              <w:rPr>
                <w:rFonts w:cs="Times New Roman"/>
                <w:color w:val="000000" w:themeColor="text1"/>
              </w:rPr>
            </w:pPr>
            <w:r w:rsidRPr="009E59E6">
              <w:rPr>
                <w:rFonts w:cs="Times New Roman" w:hint="eastAsia"/>
                <w:color w:val="000000" w:themeColor="text1"/>
              </w:rPr>
              <w:t>风险收益特征</w:t>
            </w:r>
          </w:p>
        </w:tc>
        <w:tc>
          <w:tcPr>
            <w:tcW w:w="6879" w:type="dxa"/>
            <w:vAlign w:val="center"/>
          </w:tcPr>
          <w:p w:rsidR="00B75842" w:rsidRPr="009E59E6" w:rsidRDefault="00AE4B3F" w:rsidP="00522E21">
            <w:pPr>
              <w:pStyle w:val="Default"/>
              <w:spacing w:line="360" w:lineRule="auto"/>
              <w:jc w:val="both"/>
              <w:rPr>
                <w:rFonts w:cs="Times New Roman"/>
                <w:color w:val="000000" w:themeColor="text1"/>
              </w:rPr>
            </w:pPr>
            <w:r w:rsidRPr="00AE4B3F">
              <w:rPr>
                <w:rFonts w:hAnsi="宋体" w:hint="eastAsia"/>
                <w:szCs w:val="21"/>
              </w:rPr>
              <w:t>本基金为混合型证券投资基金，风险与收益高于债券型基金与货币市场基金，低于股票型基金，属于较高风险、较高收益的品种。</w:t>
            </w:r>
          </w:p>
        </w:tc>
      </w:tr>
    </w:tbl>
    <w:p w:rsidR="009E59E6" w:rsidRDefault="009E59E6">
      <w:pPr>
        <w:widowControl/>
        <w:jc w:val="left"/>
        <w:rPr>
          <w:rFonts w:ascii="Times New Roman" w:hAnsi="Times New Roman"/>
          <w:b/>
          <w:color w:val="000000" w:themeColor="text1"/>
          <w:kern w:val="0"/>
          <w:sz w:val="30"/>
          <w:szCs w:val="20"/>
        </w:rPr>
      </w:pPr>
      <w:bookmarkStart w:id="8" w:name="_Toc492394760"/>
      <w:r>
        <w:rPr>
          <w:rFonts w:ascii="Times New Roman"/>
          <w:color w:val="000000" w:themeColor="text1"/>
          <w:sz w:val="30"/>
        </w:rPr>
        <w:br w:type="page"/>
      </w:r>
    </w:p>
    <w:p w:rsidR="00B75842" w:rsidRPr="009E59E6" w:rsidRDefault="00B75842" w:rsidP="00B75842">
      <w:pPr>
        <w:pStyle w:val="1"/>
        <w:spacing w:before="0" w:after="0"/>
        <w:jc w:val="center"/>
        <w:rPr>
          <w:rFonts w:ascii="Times New Roman"/>
          <w:b w:val="0"/>
          <w:color w:val="000000" w:themeColor="text1"/>
          <w:sz w:val="30"/>
        </w:rPr>
      </w:pPr>
      <w:bookmarkStart w:id="9" w:name="_Toc497915518"/>
      <w:r w:rsidRPr="009E59E6">
        <w:rPr>
          <w:rFonts w:ascii="Times New Roman"/>
          <w:color w:val="000000" w:themeColor="text1"/>
          <w:sz w:val="30"/>
        </w:rPr>
        <w:t>3</w:t>
      </w:r>
      <w:r w:rsidRPr="009E59E6">
        <w:rPr>
          <w:rFonts w:ascii="Times New Roman" w:hint="eastAsia"/>
          <w:color w:val="000000" w:themeColor="text1"/>
          <w:sz w:val="30"/>
        </w:rPr>
        <w:t>、基金运作情况说明</w:t>
      </w:r>
      <w:bookmarkEnd w:id="8"/>
      <w:bookmarkEnd w:id="9"/>
    </w:p>
    <w:p w:rsidR="00B75842" w:rsidRPr="009E59E6" w:rsidRDefault="00C30B1D" w:rsidP="00B75842">
      <w:pPr>
        <w:pStyle w:val="Default"/>
        <w:spacing w:line="360" w:lineRule="auto"/>
        <w:ind w:firstLineChars="200" w:firstLine="480"/>
        <w:jc w:val="both"/>
        <w:rPr>
          <w:rFonts w:cs="Times New Roman"/>
          <w:color w:val="000000" w:themeColor="text1"/>
        </w:rPr>
      </w:pPr>
      <w:r w:rsidRPr="00C30B1D">
        <w:rPr>
          <w:rFonts w:cs="Times New Roman" w:hint="eastAsia"/>
          <w:color w:val="000000" w:themeColor="text1"/>
        </w:rPr>
        <w:t>本基金经中国证券监督管理委员会(以下简称“中国证监会”)证监许可[201</w:t>
      </w:r>
      <w:r>
        <w:rPr>
          <w:rFonts w:cs="Times New Roman"/>
          <w:color w:val="000000" w:themeColor="text1"/>
        </w:rPr>
        <w:t>6</w:t>
      </w:r>
      <w:r w:rsidRPr="00C30B1D">
        <w:rPr>
          <w:rFonts w:cs="Times New Roman" w:hint="eastAsia"/>
          <w:color w:val="000000" w:themeColor="text1"/>
        </w:rPr>
        <w:t>]</w:t>
      </w:r>
      <w:r>
        <w:rPr>
          <w:rFonts w:cs="Times New Roman"/>
          <w:color w:val="000000" w:themeColor="text1"/>
        </w:rPr>
        <w:t>2943</w:t>
      </w:r>
      <w:r w:rsidRPr="00C30B1D">
        <w:rPr>
          <w:rFonts w:cs="Times New Roman" w:hint="eastAsia"/>
          <w:color w:val="000000" w:themeColor="text1"/>
        </w:rPr>
        <w:t>号《关于准予嘉实</w:t>
      </w:r>
      <w:r>
        <w:rPr>
          <w:rFonts w:cs="Times New Roman" w:hint="eastAsia"/>
          <w:color w:val="000000" w:themeColor="text1"/>
        </w:rPr>
        <w:t>新添瑞</w:t>
      </w:r>
      <w:r w:rsidRPr="00C30B1D">
        <w:rPr>
          <w:rFonts w:cs="Times New Roman" w:hint="eastAsia"/>
          <w:color w:val="000000" w:themeColor="text1"/>
        </w:rPr>
        <w:t>灵活配置混合型证券投资基金注册的批复》准予注册，</w:t>
      </w:r>
      <w:r w:rsidR="00B75842" w:rsidRPr="009E59E6">
        <w:rPr>
          <w:rFonts w:cs="Times New Roman" w:hint="eastAsia"/>
          <w:color w:val="000000" w:themeColor="text1"/>
        </w:rPr>
        <w:t>由嘉实基金管理有限公司依照法律法规、基金合同等规定于</w:t>
      </w:r>
      <w:r w:rsidRPr="005D5176">
        <w:rPr>
          <w:rFonts w:cs="Times New Roman" w:hint="eastAsia"/>
          <w:color w:val="000000" w:themeColor="text1"/>
        </w:rPr>
        <w:t>201</w:t>
      </w:r>
      <w:r>
        <w:rPr>
          <w:rFonts w:cs="Times New Roman"/>
          <w:color w:val="000000" w:themeColor="text1"/>
        </w:rPr>
        <w:t>6</w:t>
      </w:r>
      <w:r w:rsidR="005D5176" w:rsidRPr="005D5176">
        <w:rPr>
          <w:rFonts w:cs="Times New Roman" w:hint="eastAsia"/>
          <w:color w:val="000000" w:themeColor="text1"/>
        </w:rPr>
        <w:t>年</w:t>
      </w:r>
      <w:r>
        <w:rPr>
          <w:rFonts w:cs="Times New Roman"/>
          <w:color w:val="000000" w:themeColor="text1"/>
        </w:rPr>
        <w:t>12</w:t>
      </w:r>
      <w:r w:rsidR="005D5176" w:rsidRPr="005D5176">
        <w:rPr>
          <w:rFonts w:cs="Times New Roman" w:hint="eastAsia"/>
          <w:color w:val="000000" w:themeColor="text1"/>
        </w:rPr>
        <w:t>月</w:t>
      </w:r>
      <w:r>
        <w:rPr>
          <w:rFonts w:cs="Times New Roman"/>
          <w:color w:val="000000" w:themeColor="text1"/>
        </w:rPr>
        <w:t>19</w:t>
      </w:r>
      <w:r w:rsidR="005D5176" w:rsidRPr="005D5176">
        <w:rPr>
          <w:rFonts w:cs="Times New Roman" w:hint="eastAsia"/>
          <w:color w:val="000000" w:themeColor="text1"/>
        </w:rPr>
        <w:t>日至</w:t>
      </w:r>
      <w:r w:rsidRPr="005D5176">
        <w:rPr>
          <w:rFonts w:cs="Times New Roman" w:hint="eastAsia"/>
          <w:color w:val="000000" w:themeColor="text1"/>
        </w:rPr>
        <w:t>201</w:t>
      </w:r>
      <w:r>
        <w:rPr>
          <w:rFonts w:cs="Times New Roman"/>
          <w:color w:val="000000" w:themeColor="text1"/>
        </w:rPr>
        <w:t>6</w:t>
      </w:r>
      <w:r w:rsidRPr="005D5176">
        <w:rPr>
          <w:rFonts w:cs="Times New Roman" w:hint="eastAsia"/>
          <w:color w:val="000000" w:themeColor="text1"/>
        </w:rPr>
        <w:t>年</w:t>
      </w:r>
      <w:r>
        <w:rPr>
          <w:rFonts w:cs="Times New Roman"/>
          <w:color w:val="000000" w:themeColor="text1"/>
        </w:rPr>
        <w:t>12</w:t>
      </w:r>
      <w:r w:rsidRPr="005D5176">
        <w:rPr>
          <w:rFonts w:cs="Times New Roman" w:hint="eastAsia"/>
          <w:color w:val="000000" w:themeColor="text1"/>
        </w:rPr>
        <w:t>月</w:t>
      </w:r>
      <w:r>
        <w:rPr>
          <w:rFonts w:cs="Times New Roman"/>
          <w:color w:val="000000" w:themeColor="text1"/>
        </w:rPr>
        <w:t>19</w:t>
      </w:r>
      <w:r w:rsidRPr="005D5176">
        <w:rPr>
          <w:rFonts w:cs="Times New Roman" w:hint="eastAsia"/>
          <w:color w:val="000000" w:themeColor="text1"/>
        </w:rPr>
        <w:t>日</w:t>
      </w:r>
      <w:r w:rsidR="00B75842" w:rsidRPr="009E59E6">
        <w:rPr>
          <w:rFonts w:cs="Times New Roman" w:hint="eastAsia"/>
          <w:color w:val="000000" w:themeColor="text1"/>
        </w:rPr>
        <w:t>向社会公开发行募集，基金合同于</w:t>
      </w:r>
      <w:r w:rsidRPr="009E59E6">
        <w:rPr>
          <w:rFonts w:cs="Times New Roman"/>
          <w:color w:val="000000" w:themeColor="text1"/>
        </w:rPr>
        <w:t>201</w:t>
      </w:r>
      <w:r>
        <w:rPr>
          <w:rFonts w:cs="Times New Roman"/>
          <w:color w:val="000000" w:themeColor="text1"/>
        </w:rPr>
        <w:t>6</w:t>
      </w:r>
      <w:r w:rsidR="00B75842" w:rsidRPr="009E59E6">
        <w:rPr>
          <w:rFonts w:cs="Times New Roman" w:hint="eastAsia"/>
          <w:color w:val="000000" w:themeColor="text1"/>
        </w:rPr>
        <w:t>年</w:t>
      </w:r>
      <w:r>
        <w:rPr>
          <w:rFonts w:cs="Times New Roman" w:hint="eastAsia"/>
          <w:color w:val="000000" w:themeColor="text1"/>
        </w:rPr>
        <w:t>1</w:t>
      </w:r>
      <w:r>
        <w:rPr>
          <w:rFonts w:cs="Times New Roman"/>
          <w:color w:val="000000" w:themeColor="text1"/>
        </w:rPr>
        <w:t>2</w:t>
      </w:r>
      <w:r w:rsidR="00B75842" w:rsidRPr="009E59E6">
        <w:rPr>
          <w:rFonts w:cs="Times New Roman" w:hint="eastAsia"/>
          <w:color w:val="000000" w:themeColor="text1"/>
        </w:rPr>
        <w:t>月</w:t>
      </w:r>
      <w:r>
        <w:rPr>
          <w:rFonts w:cs="Times New Roman"/>
          <w:color w:val="000000" w:themeColor="text1"/>
        </w:rPr>
        <w:t>21</w:t>
      </w:r>
      <w:r w:rsidR="00B75842" w:rsidRPr="009E59E6">
        <w:rPr>
          <w:rFonts w:cs="Times New Roman" w:hint="eastAsia"/>
          <w:color w:val="000000" w:themeColor="text1"/>
        </w:rPr>
        <w:t>日正式生效，募集规模为</w:t>
      </w:r>
      <w:r>
        <w:rPr>
          <w:rFonts w:cs="Times New Roman"/>
          <w:color w:val="000000" w:themeColor="text1"/>
        </w:rPr>
        <w:t>200,012,977.22</w:t>
      </w:r>
      <w:r w:rsidR="00B75842" w:rsidRPr="009E59E6">
        <w:rPr>
          <w:rFonts w:cs="Times New Roman" w:hint="eastAsia"/>
          <w:color w:val="000000" w:themeColor="text1"/>
        </w:rPr>
        <w:t>份基金份额。</w:t>
      </w:r>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自</w:t>
      </w:r>
      <w:r w:rsidR="005A71CA" w:rsidRPr="009E59E6">
        <w:rPr>
          <w:rFonts w:cs="Times New Roman"/>
          <w:color w:val="000000" w:themeColor="text1"/>
        </w:rPr>
        <w:t>201</w:t>
      </w:r>
      <w:r w:rsidR="005A71CA">
        <w:rPr>
          <w:rFonts w:cs="Times New Roman"/>
          <w:color w:val="000000" w:themeColor="text1"/>
        </w:rPr>
        <w:t>6</w:t>
      </w:r>
      <w:r w:rsidR="00BA4503" w:rsidRPr="009E59E6">
        <w:rPr>
          <w:rFonts w:cs="Times New Roman" w:hint="eastAsia"/>
          <w:color w:val="000000" w:themeColor="text1"/>
        </w:rPr>
        <w:t>年</w:t>
      </w:r>
      <w:r w:rsidR="005A71CA">
        <w:rPr>
          <w:rFonts w:cs="Times New Roman"/>
          <w:color w:val="000000" w:themeColor="text1"/>
        </w:rPr>
        <w:t>12</w:t>
      </w:r>
      <w:r w:rsidR="00BA4503" w:rsidRPr="009E59E6">
        <w:rPr>
          <w:rFonts w:cs="Times New Roman" w:hint="eastAsia"/>
          <w:color w:val="000000" w:themeColor="text1"/>
        </w:rPr>
        <w:t>月</w:t>
      </w:r>
      <w:r w:rsidR="005A71CA">
        <w:rPr>
          <w:rFonts w:cs="Times New Roman" w:hint="eastAsia"/>
          <w:color w:val="000000" w:themeColor="text1"/>
        </w:rPr>
        <w:t>2</w:t>
      </w:r>
      <w:r w:rsidR="005A71CA">
        <w:rPr>
          <w:rFonts w:cs="Times New Roman"/>
          <w:color w:val="000000" w:themeColor="text1"/>
        </w:rPr>
        <w:t>1</w:t>
      </w:r>
      <w:r w:rsidR="00BA4503" w:rsidRPr="009E59E6">
        <w:rPr>
          <w:rFonts w:cs="Times New Roman" w:hint="eastAsia"/>
          <w:color w:val="000000" w:themeColor="text1"/>
        </w:rPr>
        <w:t>日</w:t>
      </w:r>
      <w:r w:rsidRPr="009E59E6">
        <w:rPr>
          <w:rFonts w:cs="Times New Roman" w:hint="eastAsia"/>
          <w:color w:val="000000" w:themeColor="text1"/>
        </w:rPr>
        <w:t>至</w:t>
      </w:r>
      <w:r w:rsidR="005A71CA">
        <w:rPr>
          <w:rFonts w:cs="Times New Roman"/>
          <w:color w:val="000000" w:themeColor="text1"/>
        </w:rPr>
        <w:t>2019</w:t>
      </w:r>
      <w:r w:rsidR="002A359E">
        <w:rPr>
          <w:rFonts w:cs="Times New Roman" w:hint="eastAsia"/>
          <w:color w:val="000000" w:themeColor="text1"/>
        </w:rPr>
        <w:t>年</w:t>
      </w:r>
      <w:r w:rsidR="005A71CA">
        <w:rPr>
          <w:rFonts w:cs="Times New Roman"/>
          <w:color w:val="000000" w:themeColor="text1"/>
        </w:rPr>
        <w:t>1</w:t>
      </w:r>
      <w:r w:rsidR="002A359E">
        <w:rPr>
          <w:rFonts w:cs="Times New Roman" w:hint="eastAsia"/>
          <w:color w:val="000000" w:themeColor="text1"/>
        </w:rPr>
        <w:t>月1</w:t>
      </w:r>
      <w:r w:rsidR="002A359E">
        <w:rPr>
          <w:rFonts w:cs="Times New Roman"/>
          <w:color w:val="000000" w:themeColor="text1"/>
        </w:rPr>
        <w:t>5</w:t>
      </w:r>
      <w:r w:rsidR="002A359E">
        <w:rPr>
          <w:rFonts w:cs="Times New Roman" w:hint="eastAsia"/>
          <w:color w:val="000000" w:themeColor="text1"/>
        </w:rPr>
        <w:t>日</w:t>
      </w:r>
      <w:r w:rsidRPr="009E59E6">
        <w:rPr>
          <w:rFonts w:cs="Times New Roman" w:hint="eastAsia"/>
          <w:color w:val="000000" w:themeColor="text1"/>
        </w:rPr>
        <w:t>期间，本基金按基金合同正常运作。</w:t>
      </w:r>
    </w:p>
    <w:p w:rsidR="005A71CA" w:rsidRDefault="002A359E" w:rsidP="005D5176">
      <w:pPr>
        <w:spacing w:line="360" w:lineRule="auto"/>
        <w:ind w:firstLineChars="200" w:firstLine="480"/>
        <w:rPr>
          <w:rFonts w:ascii="Arial" w:hAnsi="Arial" w:cs="Arial"/>
          <w:sz w:val="24"/>
        </w:rPr>
      </w:pPr>
      <w:r w:rsidRPr="007E7462">
        <w:rPr>
          <w:rFonts w:ascii="Arial" w:hAnsi="Arial" w:cs="Arial"/>
          <w:sz w:val="24"/>
        </w:rPr>
        <w:t>根据《中华人民共和国证券投资基金法》、《公开募集证券投资基金运作管理办法》、《</w:t>
      </w:r>
      <w:r w:rsidR="00FD1951">
        <w:rPr>
          <w:rFonts w:ascii="Arial" w:hAnsi="Arial" w:cs="Arial"/>
          <w:sz w:val="24"/>
        </w:rPr>
        <w:t>嘉实新添瑞灵活配置混合型</w:t>
      </w:r>
      <w:r w:rsidRPr="007E7462">
        <w:rPr>
          <w:rFonts w:ascii="Arial" w:hAnsi="Arial" w:cs="Arial"/>
          <w:sz w:val="24"/>
        </w:rPr>
        <w:t>证券投资基金基金合同》的有关规定，</w:t>
      </w:r>
      <w:r w:rsidR="005A71CA" w:rsidRPr="005A71CA">
        <w:rPr>
          <w:rFonts w:ascii="Arial" w:hAnsi="Arial" w:cs="Arial" w:hint="eastAsia"/>
          <w:sz w:val="24"/>
        </w:rPr>
        <w:t>《基金合同》生效后，连续</w:t>
      </w:r>
      <w:r w:rsidR="005A71CA" w:rsidRPr="005A71CA">
        <w:rPr>
          <w:rFonts w:ascii="Arial" w:hAnsi="Arial" w:cs="Arial" w:hint="eastAsia"/>
          <w:sz w:val="24"/>
        </w:rPr>
        <w:t>20</w:t>
      </w:r>
      <w:r w:rsidR="005A71CA" w:rsidRPr="005A71CA">
        <w:rPr>
          <w:rFonts w:ascii="Arial" w:hAnsi="Arial" w:cs="Arial" w:hint="eastAsia"/>
          <w:sz w:val="24"/>
        </w:rPr>
        <w:t>个工作日出现基金份额持有人数量不满</w:t>
      </w:r>
      <w:r w:rsidR="005A71CA" w:rsidRPr="005A71CA">
        <w:rPr>
          <w:rFonts w:ascii="Arial" w:hAnsi="Arial" w:cs="Arial" w:hint="eastAsia"/>
          <w:sz w:val="24"/>
        </w:rPr>
        <w:t>200</w:t>
      </w:r>
      <w:r w:rsidR="005A71CA" w:rsidRPr="005A71CA">
        <w:rPr>
          <w:rFonts w:ascii="Arial" w:hAnsi="Arial" w:cs="Arial" w:hint="eastAsia"/>
          <w:sz w:val="24"/>
        </w:rPr>
        <w:t>人或者基金资产净值低于</w:t>
      </w:r>
      <w:r w:rsidR="005A71CA" w:rsidRPr="005A71CA">
        <w:rPr>
          <w:rFonts w:ascii="Arial" w:hAnsi="Arial" w:cs="Arial" w:hint="eastAsia"/>
          <w:sz w:val="24"/>
        </w:rPr>
        <w:t>5000</w:t>
      </w:r>
      <w:r w:rsidR="005A71CA" w:rsidRPr="005A71CA">
        <w:rPr>
          <w:rFonts w:ascii="Arial" w:hAnsi="Arial" w:cs="Arial" w:hint="eastAsia"/>
          <w:sz w:val="24"/>
        </w:rPr>
        <w:t>万元情形的，基金管理人应当在定期报告中予以披露；连续</w:t>
      </w:r>
      <w:r w:rsidR="005A71CA" w:rsidRPr="005A71CA">
        <w:rPr>
          <w:rFonts w:ascii="Arial" w:hAnsi="Arial" w:cs="Arial" w:hint="eastAsia"/>
          <w:sz w:val="24"/>
        </w:rPr>
        <w:t>60</w:t>
      </w:r>
      <w:r w:rsidR="005A71CA" w:rsidRPr="005A71CA">
        <w:rPr>
          <w:rFonts w:ascii="Arial" w:hAnsi="Arial" w:cs="Arial" w:hint="eastAsia"/>
          <w:sz w:val="24"/>
        </w:rPr>
        <w:t>个工作日出现前述情形的，根据本基金合同第十九部分的约定，基金合同终止，无需召开基金份额持有人大会进行表决。</w:t>
      </w:r>
    </w:p>
    <w:p w:rsidR="005D5176" w:rsidRDefault="005A71CA" w:rsidP="005D5176">
      <w:pPr>
        <w:spacing w:line="360" w:lineRule="auto"/>
        <w:ind w:firstLineChars="200" w:firstLine="480"/>
        <w:rPr>
          <w:rFonts w:asciiTheme="minorEastAsia" w:hAnsiTheme="minorEastAsia"/>
          <w:sz w:val="24"/>
          <w:szCs w:val="24"/>
        </w:rPr>
      </w:pPr>
      <w:r w:rsidRPr="005A71CA">
        <w:rPr>
          <w:rFonts w:ascii="Arial" w:hAnsi="Arial" w:cs="Arial" w:hint="eastAsia"/>
          <w:bCs/>
          <w:sz w:val="24"/>
        </w:rPr>
        <w:t>根据本基金合同第十九部分的约定，基金合同生效后，连续</w:t>
      </w:r>
      <w:r w:rsidRPr="005A71CA">
        <w:rPr>
          <w:rFonts w:ascii="Arial" w:hAnsi="Arial" w:cs="Arial" w:hint="eastAsia"/>
          <w:bCs/>
          <w:sz w:val="24"/>
        </w:rPr>
        <w:t>60</w:t>
      </w:r>
      <w:r w:rsidRPr="005A71CA">
        <w:rPr>
          <w:rFonts w:ascii="Arial" w:hAnsi="Arial" w:cs="Arial" w:hint="eastAsia"/>
          <w:bCs/>
          <w:sz w:val="24"/>
        </w:rPr>
        <w:t>个工作日出现基金份额持有人数量不满</w:t>
      </w:r>
      <w:r w:rsidRPr="005A71CA">
        <w:rPr>
          <w:rFonts w:ascii="Arial" w:hAnsi="Arial" w:cs="Arial" w:hint="eastAsia"/>
          <w:bCs/>
          <w:sz w:val="24"/>
        </w:rPr>
        <w:t>200</w:t>
      </w:r>
      <w:r w:rsidRPr="005A71CA">
        <w:rPr>
          <w:rFonts w:ascii="Arial" w:hAnsi="Arial" w:cs="Arial" w:hint="eastAsia"/>
          <w:bCs/>
          <w:sz w:val="24"/>
        </w:rPr>
        <w:t>人或者基金资产净值低于</w:t>
      </w:r>
      <w:r w:rsidRPr="005A71CA">
        <w:rPr>
          <w:rFonts w:ascii="Arial" w:hAnsi="Arial" w:cs="Arial" w:hint="eastAsia"/>
          <w:bCs/>
          <w:sz w:val="24"/>
        </w:rPr>
        <w:t>5000</w:t>
      </w:r>
      <w:r w:rsidRPr="005A71CA">
        <w:rPr>
          <w:rFonts w:ascii="Arial" w:hAnsi="Arial" w:cs="Arial" w:hint="eastAsia"/>
          <w:bCs/>
          <w:sz w:val="24"/>
        </w:rPr>
        <w:t>万元情形的，《基金合同》终止。</w:t>
      </w:r>
    </w:p>
    <w:p w:rsidR="00B75842" w:rsidRPr="009E59E6" w:rsidRDefault="005A71CA" w:rsidP="00B75842">
      <w:pPr>
        <w:pStyle w:val="Default"/>
        <w:spacing w:line="360" w:lineRule="auto"/>
        <w:ind w:firstLineChars="200" w:firstLine="480"/>
        <w:jc w:val="both"/>
        <w:rPr>
          <w:rFonts w:hAnsi="Arial"/>
          <w:color w:val="000000" w:themeColor="text1"/>
        </w:rPr>
      </w:pPr>
      <w:r w:rsidRPr="005A71CA">
        <w:rPr>
          <w:rFonts w:ascii="Arial" w:hAnsi="Arial" w:cs="Arial" w:hint="eastAsia"/>
        </w:rPr>
        <w:t>截至</w:t>
      </w:r>
      <w:r w:rsidRPr="005A71CA">
        <w:rPr>
          <w:rFonts w:ascii="Arial" w:hAnsi="Arial" w:cs="Arial" w:hint="eastAsia"/>
        </w:rPr>
        <w:t>2019</w:t>
      </w:r>
      <w:r w:rsidRPr="005A71CA">
        <w:rPr>
          <w:rFonts w:ascii="Arial" w:hAnsi="Arial" w:cs="Arial" w:hint="eastAsia"/>
        </w:rPr>
        <w:t>年</w:t>
      </w:r>
      <w:r w:rsidRPr="005A71CA">
        <w:rPr>
          <w:rFonts w:ascii="Arial" w:hAnsi="Arial" w:cs="Arial" w:hint="eastAsia"/>
        </w:rPr>
        <w:t>1</w:t>
      </w:r>
      <w:r w:rsidRPr="005A71CA">
        <w:rPr>
          <w:rFonts w:ascii="Arial" w:hAnsi="Arial" w:cs="Arial" w:hint="eastAsia"/>
        </w:rPr>
        <w:t>月</w:t>
      </w:r>
      <w:r w:rsidRPr="005A71CA">
        <w:rPr>
          <w:rFonts w:ascii="Arial" w:hAnsi="Arial" w:cs="Arial" w:hint="eastAsia"/>
        </w:rPr>
        <w:t>15</w:t>
      </w:r>
      <w:r w:rsidRPr="005A71CA">
        <w:rPr>
          <w:rFonts w:ascii="Arial" w:hAnsi="Arial" w:cs="Arial" w:hint="eastAsia"/>
        </w:rPr>
        <w:t>日日终，嘉实新添瑞灵活配置混合型证券投资基金（以下简称“本基金”或“嘉实新添瑞混合”）的基金资产净值低于</w:t>
      </w:r>
      <w:r w:rsidRPr="005A71CA">
        <w:rPr>
          <w:rFonts w:ascii="Arial" w:hAnsi="Arial" w:cs="Arial" w:hint="eastAsia"/>
        </w:rPr>
        <w:t>5000</w:t>
      </w:r>
      <w:r w:rsidRPr="005A71CA">
        <w:rPr>
          <w:rFonts w:ascii="Arial" w:hAnsi="Arial" w:cs="Arial" w:hint="eastAsia"/>
        </w:rPr>
        <w:t>万元，且本基金已连续</w:t>
      </w:r>
      <w:r w:rsidRPr="005A71CA">
        <w:rPr>
          <w:rFonts w:ascii="Arial" w:hAnsi="Arial" w:cs="Arial" w:hint="eastAsia"/>
        </w:rPr>
        <w:t>60</w:t>
      </w:r>
      <w:r w:rsidRPr="005A71CA">
        <w:rPr>
          <w:rFonts w:ascii="Arial" w:hAnsi="Arial" w:cs="Arial" w:hint="eastAsia"/>
        </w:rPr>
        <w:t>个工作日基金资产净值低于</w:t>
      </w:r>
      <w:r w:rsidRPr="005A71CA">
        <w:rPr>
          <w:rFonts w:ascii="Arial" w:hAnsi="Arial" w:cs="Arial" w:hint="eastAsia"/>
        </w:rPr>
        <w:t>5000</w:t>
      </w:r>
      <w:r w:rsidRPr="005A71CA">
        <w:rPr>
          <w:rFonts w:ascii="Arial" w:hAnsi="Arial" w:cs="Arial" w:hint="eastAsia"/>
        </w:rPr>
        <w:t>万元，触发上述《基金合同》终止情形，本基金的最后运作日为</w:t>
      </w:r>
      <w:r w:rsidRPr="005A71CA">
        <w:rPr>
          <w:rFonts w:ascii="Arial" w:hAnsi="Arial" w:cs="Arial" w:hint="eastAsia"/>
        </w:rPr>
        <w:t>2019</w:t>
      </w:r>
      <w:r w:rsidRPr="005A71CA">
        <w:rPr>
          <w:rFonts w:ascii="Arial" w:hAnsi="Arial" w:cs="Arial" w:hint="eastAsia"/>
        </w:rPr>
        <w:t>年</w:t>
      </w:r>
      <w:r w:rsidRPr="005A71CA">
        <w:rPr>
          <w:rFonts w:ascii="Arial" w:hAnsi="Arial" w:cs="Arial" w:hint="eastAsia"/>
        </w:rPr>
        <w:t>1</w:t>
      </w:r>
      <w:r w:rsidRPr="005A71CA">
        <w:rPr>
          <w:rFonts w:ascii="Arial" w:hAnsi="Arial" w:cs="Arial" w:hint="eastAsia"/>
        </w:rPr>
        <w:t>月</w:t>
      </w:r>
      <w:r w:rsidRPr="005A71CA">
        <w:rPr>
          <w:rFonts w:ascii="Arial" w:hAnsi="Arial" w:cs="Arial" w:hint="eastAsia"/>
        </w:rPr>
        <w:t>15</w:t>
      </w:r>
      <w:r w:rsidRPr="005A71CA">
        <w:rPr>
          <w:rFonts w:ascii="Arial" w:hAnsi="Arial" w:cs="Arial" w:hint="eastAsia"/>
        </w:rPr>
        <w:t>日。</w:t>
      </w:r>
      <w:r w:rsidR="002A359E" w:rsidRPr="007E7462">
        <w:rPr>
          <w:rFonts w:ascii="Arial" w:hAnsi="Arial" w:cs="Arial"/>
        </w:rPr>
        <w:t>嘉实基金管理有限公司（以下简称</w:t>
      </w:r>
      <w:r w:rsidR="002A359E" w:rsidRPr="007E7462">
        <w:rPr>
          <w:rFonts w:ascii="Arial" w:hAnsi="Arial" w:cs="Arial"/>
        </w:rPr>
        <w:t>“</w:t>
      </w:r>
      <w:r w:rsidR="002A359E" w:rsidRPr="007E7462">
        <w:rPr>
          <w:rFonts w:ascii="Arial" w:hAnsi="Arial" w:cs="Arial"/>
        </w:rPr>
        <w:t>本基金管理人</w:t>
      </w:r>
      <w:r w:rsidR="002A359E" w:rsidRPr="007E7462">
        <w:rPr>
          <w:rFonts w:ascii="Arial" w:hAnsi="Arial" w:cs="Arial"/>
        </w:rPr>
        <w:t>”</w:t>
      </w:r>
      <w:r w:rsidR="002A359E" w:rsidRPr="007E7462">
        <w:rPr>
          <w:rFonts w:ascii="Arial" w:hAnsi="Arial" w:cs="Arial"/>
        </w:rPr>
        <w:t>）自</w:t>
      </w:r>
      <w:r w:rsidRPr="007E7462">
        <w:rPr>
          <w:rFonts w:ascii="Arial" w:hAnsi="Arial" w:cs="Arial"/>
        </w:rPr>
        <w:t>201</w:t>
      </w:r>
      <w:r>
        <w:rPr>
          <w:rFonts w:ascii="Arial" w:hAnsi="Arial" w:cs="Arial"/>
        </w:rPr>
        <w:t>9</w:t>
      </w:r>
      <w:r w:rsidR="002A359E" w:rsidRPr="007E7462">
        <w:rPr>
          <w:rFonts w:ascii="Arial" w:hAnsi="Arial" w:cs="Arial"/>
        </w:rPr>
        <w:t>年</w:t>
      </w:r>
      <w:r w:rsidR="002A359E" w:rsidRPr="007E7462">
        <w:rPr>
          <w:rFonts w:ascii="Arial" w:hAnsi="Arial" w:cs="Arial"/>
        </w:rPr>
        <w:t>1</w:t>
      </w:r>
      <w:r w:rsidR="002A359E" w:rsidRPr="007E7462">
        <w:rPr>
          <w:rFonts w:ascii="Arial" w:hAnsi="Arial" w:cs="Arial"/>
        </w:rPr>
        <w:t>月</w:t>
      </w:r>
      <w:r w:rsidR="002A359E" w:rsidRPr="007E7462">
        <w:rPr>
          <w:rFonts w:ascii="Arial" w:hAnsi="Arial" w:cs="Arial"/>
        </w:rPr>
        <w:t>16</w:t>
      </w:r>
      <w:r w:rsidR="002A359E" w:rsidRPr="007E7462">
        <w:rPr>
          <w:rFonts w:ascii="Arial" w:hAnsi="Arial" w:cs="Arial"/>
        </w:rPr>
        <w:t>日起根据相关法律法规、基金合同等规定履行基金财产清算程序。</w:t>
      </w:r>
    </w:p>
    <w:p w:rsidR="00B75842" w:rsidRPr="005D5176" w:rsidRDefault="00B75842" w:rsidP="00B75842">
      <w:pPr>
        <w:pStyle w:val="Default"/>
        <w:spacing w:line="360" w:lineRule="auto"/>
        <w:ind w:firstLineChars="200" w:firstLine="480"/>
        <w:jc w:val="both"/>
        <w:rPr>
          <w:rFonts w:hAnsi="Arial"/>
          <w:color w:val="000000" w:themeColor="text1"/>
        </w:rPr>
      </w:pPr>
    </w:p>
    <w:p w:rsidR="009E59E6" w:rsidRDefault="009E59E6">
      <w:pPr>
        <w:widowControl/>
        <w:jc w:val="left"/>
        <w:rPr>
          <w:rFonts w:ascii="Times New Roman" w:hAnsi="Times New Roman"/>
          <w:b/>
          <w:color w:val="000000" w:themeColor="text1"/>
          <w:kern w:val="0"/>
          <w:sz w:val="30"/>
          <w:szCs w:val="20"/>
        </w:rPr>
      </w:pPr>
      <w:bookmarkStart w:id="10" w:name="_Toc492394762"/>
      <w:r>
        <w:rPr>
          <w:rFonts w:ascii="Times New Roman"/>
          <w:color w:val="000000" w:themeColor="text1"/>
          <w:sz w:val="30"/>
        </w:rPr>
        <w:br w:type="page"/>
      </w:r>
    </w:p>
    <w:p w:rsidR="00B75842" w:rsidRPr="009E59E6" w:rsidRDefault="00B023B1" w:rsidP="00B75842">
      <w:pPr>
        <w:pStyle w:val="1"/>
        <w:spacing w:before="0" w:after="0"/>
        <w:jc w:val="center"/>
        <w:rPr>
          <w:rFonts w:ascii="Times New Roman"/>
          <w:b w:val="0"/>
          <w:color w:val="000000" w:themeColor="text1"/>
          <w:sz w:val="30"/>
        </w:rPr>
      </w:pPr>
      <w:bookmarkStart w:id="11" w:name="_Toc497915519"/>
      <w:r w:rsidRPr="009E59E6">
        <w:rPr>
          <w:rFonts w:ascii="Times New Roman" w:hint="eastAsia"/>
          <w:color w:val="000000" w:themeColor="text1"/>
          <w:sz w:val="30"/>
        </w:rPr>
        <w:t>4</w:t>
      </w:r>
      <w:r w:rsidR="00B75842" w:rsidRPr="009E59E6">
        <w:rPr>
          <w:rFonts w:ascii="Times New Roman" w:hint="eastAsia"/>
          <w:color w:val="000000" w:themeColor="text1"/>
          <w:sz w:val="30"/>
        </w:rPr>
        <w:t>、财务报告</w:t>
      </w:r>
      <w:bookmarkEnd w:id="11"/>
      <w:bookmarkEnd w:id="10"/>
    </w:p>
    <w:p w:rsidR="00B75842" w:rsidRPr="009E59E6" w:rsidRDefault="00B023B1" w:rsidP="00B75842">
      <w:pPr>
        <w:pStyle w:val="Default"/>
        <w:spacing w:line="360" w:lineRule="auto"/>
        <w:rPr>
          <w:rFonts w:hAnsi="Arial"/>
          <w:b/>
          <w:color w:val="000000" w:themeColor="text1"/>
        </w:rPr>
      </w:pPr>
      <w:r w:rsidRPr="009E59E6">
        <w:rPr>
          <w:rFonts w:hAnsi="Arial" w:hint="eastAsia"/>
          <w:b/>
          <w:color w:val="000000" w:themeColor="text1"/>
        </w:rPr>
        <w:t>4</w:t>
      </w:r>
      <w:r w:rsidR="00B75842" w:rsidRPr="009E59E6">
        <w:rPr>
          <w:rFonts w:hAnsi="Arial"/>
          <w:b/>
          <w:color w:val="000000" w:themeColor="text1"/>
        </w:rPr>
        <w:t xml:space="preserve">.1 </w:t>
      </w:r>
      <w:r w:rsidR="00B75842" w:rsidRPr="009E59E6">
        <w:rPr>
          <w:rFonts w:hAnsi="Arial" w:hint="eastAsia"/>
          <w:b/>
          <w:color w:val="000000" w:themeColor="text1"/>
        </w:rPr>
        <w:t>基金最后运作日资产负债表</w:t>
      </w:r>
      <w:r w:rsidRPr="009E59E6">
        <w:rPr>
          <w:rFonts w:hAnsi="Arial" w:hint="eastAsia"/>
          <w:b/>
          <w:color w:val="000000" w:themeColor="text1"/>
        </w:rPr>
        <w:t>（已经审计）</w:t>
      </w:r>
    </w:p>
    <w:p w:rsidR="002A359E" w:rsidRPr="002A359E" w:rsidRDefault="00B75842" w:rsidP="00B75842">
      <w:pPr>
        <w:spacing w:line="360" w:lineRule="auto"/>
        <w:rPr>
          <w:rFonts w:asciiTheme="minorEastAsia" w:eastAsiaTheme="minorEastAsia" w:hAnsiTheme="minorEastAsia"/>
          <w:color w:val="000000" w:themeColor="text1"/>
          <w:sz w:val="24"/>
          <w:szCs w:val="24"/>
        </w:rPr>
      </w:pPr>
      <w:bookmarkStart w:id="12" w:name="m07_01_tab"/>
      <w:r w:rsidRPr="009E59E6">
        <w:rPr>
          <w:rFonts w:asciiTheme="minorEastAsia" w:eastAsiaTheme="minorEastAsia" w:hAnsiTheme="minorEastAsia" w:hint="eastAsia"/>
          <w:color w:val="000000" w:themeColor="text1"/>
          <w:sz w:val="24"/>
          <w:szCs w:val="24"/>
        </w:rPr>
        <w:t>会计主体：</w:t>
      </w:r>
      <w:r w:rsidR="00FD1951">
        <w:rPr>
          <w:rFonts w:asciiTheme="minorEastAsia" w:eastAsiaTheme="minorEastAsia" w:hAnsiTheme="minorEastAsia" w:hint="eastAsia"/>
          <w:color w:val="000000" w:themeColor="text1"/>
          <w:sz w:val="24"/>
          <w:szCs w:val="24"/>
        </w:rPr>
        <w:t>嘉实新添瑞灵活配置混合型</w:t>
      </w:r>
      <w:r w:rsidR="002A359E" w:rsidRPr="00520473">
        <w:rPr>
          <w:rFonts w:asciiTheme="minorEastAsia" w:eastAsiaTheme="minorEastAsia" w:hAnsiTheme="minorEastAsia" w:hint="eastAsia"/>
          <w:color w:val="000000" w:themeColor="text1"/>
          <w:sz w:val="24"/>
          <w:szCs w:val="24"/>
        </w:rPr>
        <w:t>证券投资基金</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报告截止日：</w:t>
      </w:r>
      <w:r w:rsidR="0053299E">
        <w:rPr>
          <w:rFonts w:asciiTheme="minorEastAsia" w:eastAsiaTheme="minorEastAsia" w:hAnsiTheme="minorEastAsia"/>
          <w:color w:val="000000" w:themeColor="text1"/>
          <w:sz w:val="24"/>
          <w:szCs w:val="24"/>
        </w:rPr>
        <w:t>2019</w:t>
      </w:r>
      <w:r w:rsidR="002A359E">
        <w:rPr>
          <w:rFonts w:asciiTheme="minorEastAsia" w:eastAsiaTheme="minorEastAsia" w:hAnsiTheme="minorEastAsia" w:hint="eastAsia"/>
          <w:color w:val="000000" w:themeColor="text1"/>
          <w:sz w:val="24"/>
          <w:szCs w:val="24"/>
        </w:rPr>
        <w:t>年1月1</w:t>
      </w:r>
      <w:r w:rsidR="002A359E">
        <w:rPr>
          <w:rFonts w:asciiTheme="minorEastAsia" w:eastAsiaTheme="minorEastAsia" w:hAnsiTheme="minorEastAsia"/>
          <w:color w:val="000000" w:themeColor="text1"/>
          <w:sz w:val="24"/>
          <w:szCs w:val="24"/>
        </w:rPr>
        <w:t>5</w:t>
      </w:r>
      <w:r w:rsidR="002A359E">
        <w:rPr>
          <w:rFonts w:asciiTheme="minorEastAsia" w:eastAsiaTheme="minorEastAsia" w:hAnsiTheme="minorEastAsia" w:hint="eastAsia"/>
          <w:color w:val="000000" w:themeColor="text1"/>
          <w:sz w:val="24"/>
          <w:szCs w:val="24"/>
        </w:rPr>
        <w:t>日</w:t>
      </w:r>
      <w:r w:rsidRPr="009E59E6">
        <w:rPr>
          <w:rFonts w:asciiTheme="minorEastAsia" w:eastAsiaTheme="minorEastAsia" w:hAnsiTheme="minorEastAsia" w:hint="eastAsia"/>
          <w:color w:val="000000" w:themeColor="text1"/>
          <w:sz w:val="24"/>
          <w:szCs w:val="24"/>
        </w:rPr>
        <w:t>（基金最后运作日）</w:t>
      </w:r>
    </w:p>
    <w:p w:rsidR="00B75842" w:rsidRPr="009E59E6"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9E59E6" w:rsidTr="00522E21">
        <w:trPr>
          <w:trHeight w:val="520"/>
        </w:trPr>
        <w:tc>
          <w:tcPr>
            <w:tcW w:w="1719" w:type="pct"/>
            <w:shd w:val="clear" w:color="auto" w:fill="D9D9D9"/>
            <w:vAlign w:val="center"/>
          </w:tcPr>
          <w:p w:rsidR="00B75842" w:rsidRPr="009E59E6" w:rsidRDefault="00B75842" w:rsidP="00522E21">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9E59E6" w:rsidRDefault="00B023B1" w:rsidP="00522E21">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4E0678" w:rsidP="00522E21">
            <w:pPr>
              <w:pStyle w:val="a8"/>
              <w:spacing w:before="0" w:beforeAutospacing="0" w:after="0" w:afterAutospacing="0"/>
              <w:jc w:val="center"/>
              <w:rPr>
                <w:rFonts w:asciiTheme="minorEastAsia" w:eastAsiaTheme="minorEastAsia" w:hAnsiTheme="minorEastAsia"/>
                <w:b/>
                <w:color w:val="000000" w:themeColor="text1"/>
                <w:szCs w:val="24"/>
              </w:rPr>
            </w:pPr>
            <w:r>
              <w:rPr>
                <w:rFonts w:asciiTheme="minorEastAsia" w:eastAsiaTheme="minorEastAsia" w:hAnsiTheme="minorEastAsia"/>
                <w:color w:val="000000" w:themeColor="text1"/>
                <w:szCs w:val="24"/>
              </w:rPr>
              <w:t>2019</w:t>
            </w:r>
            <w:r>
              <w:rPr>
                <w:rFonts w:asciiTheme="minorEastAsia" w:eastAsiaTheme="minorEastAsia" w:hAnsiTheme="minorEastAsia" w:hint="eastAsia"/>
                <w:color w:val="000000" w:themeColor="text1"/>
                <w:szCs w:val="24"/>
              </w:rPr>
              <w:t>年1月1</w:t>
            </w:r>
            <w:r>
              <w:rPr>
                <w:rFonts w:asciiTheme="minorEastAsia" w:eastAsiaTheme="minorEastAsia" w:hAnsiTheme="minorEastAsia"/>
                <w:color w:val="000000" w:themeColor="text1"/>
                <w:szCs w:val="24"/>
              </w:rPr>
              <w:t>5</w:t>
            </w:r>
            <w:r>
              <w:rPr>
                <w:rFonts w:asciiTheme="minorEastAsia" w:eastAsiaTheme="minorEastAsia" w:hAnsiTheme="minorEastAsia" w:hint="eastAsia"/>
                <w:color w:val="000000" w:themeColor="text1"/>
                <w:szCs w:val="24"/>
              </w:rPr>
              <w:t>日</w:t>
            </w: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tcPr>
          <w:p w:rsidR="00B75842" w:rsidRPr="009E59E6" w:rsidRDefault="00B75842" w:rsidP="00522E21">
            <w:pPr>
              <w:pStyle w:val="a8"/>
              <w:jc w:val="right"/>
              <w:rPr>
                <w:rFonts w:asciiTheme="minorEastAsia" w:eastAsiaTheme="minorEastAsia" w:hAnsiTheme="minorEastAsia"/>
                <w:color w:val="000000" w:themeColor="text1"/>
                <w:szCs w:val="24"/>
              </w:rPr>
            </w:pP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银行存款</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5</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534</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942.45</w:t>
            </w:r>
          </w:p>
        </w:tc>
      </w:tr>
      <w:tr w:rsidR="003409F1" w:rsidRPr="009E59E6" w:rsidTr="00522E21">
        <w:trPr>
          <w:trHeight w:val="253"/>
        </w:trPr>
        <w:tc>
          <w:tcPr>
            <w:tcW w:w="1719" w:type="pct"/>
            <w:vAlign w:val="center"/>
          </w:tcPr>
          <w:p w:rsidR="003409F1" w:rsidRPr="009E59E6" w:rsidRDefault="003409F1" w:rsidP="00522E21">
            <w:pPr>
              <w:pStyle w:val="a8"/>
              <w:rPr>
                <w:rFonts w:asciiTheme="minorEastAsia" w:eastAsiaTheme="minorEastAsia" w:hAnsiTheme="minorEastAsia"/>
                <w:color w:val="000000" w:themeColor="text1"/>
                <w:szCs w:val="24"/>
              </w:rPr>
            </w:pPr>
            <w:r w:rsidRPr="003409F1">
              <w:rPr>
                <w:rFonts w:asciiTheme="minorEastAsia" w:eastAsiaTheme="minorEastAsia" w:hAnsiTheme="minorEastAsia" w:hint="eastAsia"/>
                <w:color w:val="000000" w:themeColor="text1"/>
                <w:szCs w:val="24"/>
              </w:rPr>
              <w:t>存出保证金</w:t>
            </w:r>
          </w:p>
        </w:tc>
        <w:tc>
          <w:tcPr>
            <w:tcW w:w="3281" w:type="pct"/>
          </w:tcPr>
          <w:p w:rsidR="003409F1" w:rsidRPr="00733B04"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84</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946.02</w:t>
            </w:r>
          </w:p>
        </w:tc>
      </w:tr>
      <w:tr w:rsidR="003409F1" w:rsidRPr="009E59E6" w:rsidTr="00522E21">
        <w:trPr>
          <w:trHeight w:val="253"/>
        </w:trPr>
        <w:tc>
          <w:tcPr>
            <w:tcW w:w="1719" w:type="pct"/>
            <w:vAlign w:val="center"/>
          </w:tcPr>
          <w:p w:rsidR="003409F1" w:rsidRPr="009E59E6" w:rsidRDefault="003409F1" w:rsidP="00522E21">
            <w:pPr>
              <w:pStyle w:val="a8"/>
              <w:rPr>
                <w:rFonts w:asciiTheme="minorEastAsia" w:eastAsiaTheme="minorEastAsia" w:hAnsiTheme="minorEastAsia"/>
                <w:color w:val="000000" w:themeColor="text1"/>
                <w:szCs w:val="24"/>
              </w:rPr>
            </w:pPr>
            <w:r w:rsidRPr="003409F1">
              <w:rPr>
                <w:rFonts w:asciiTheme="minorEastAsia" w:eastAsiaTheme="minorEastAsia" w:hAnsiTheme="minorEastAsia" w:hint="eastAsia"/>
                <w:color w:val="000000" w:themeColor="text1"/>
                <w:szCs w:val="24"/>
              </w:rPr>
              <w:t>应收利息</w:t>
            </w:r>
          </w:p>
        </w:tc>
        <w:tc>
          <w:tcPr>
            <w:tcW w:w="3281" w:type="pct"/>
          </w:tcPr>
          <w:p w:rsidR="003409F1" w:rsidRPr="00733B04"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3</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050.91</w:t>
            </w:r>
          </w:p>
        </w:tc>
      </w:tr>
      <w:tr w:rsidR="009E59E6" w:rsidRPr="009E59E6" w:rsidTr="00522E21">
        <w:trPr>
          <w:trHeight w:val="267"/>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资产总计</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5,622,939.38</w:t>
            </w:r>
          </w:p>
        </w:tc>
      </w:tr>
      <w:tr w:rsidR="009E59E6" w:rsidRPr="009E59E6" w:rsidTr="00522E21">
        <w:trPr>
          <w:trHeight w:val="505"/>
        </w:trPr>
        <w:tc>
          <w:tcPr>
            <w:tcW w:w="1719" w:type="pct"/>
            <w:shd w:val="clear" w:color="auto" w:fill="D9D9D9"/>
            <w:vAlign w:val="center"/>
          </w:tcPr>
          <w:p w:rsidR="00B75842" w:rsidRPr="009E59E6" w:rsidRDefault="00B75842" w:rsidP="00522E21">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9E59E6" w:rsidRDefault="00B023B1" w:rsidP="00522E21">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4E0678" w:rsidP="00522E21">
            <w:pPr>
              <w:pStyle w:val="a8"/>
              <w:spacing w:before="0" w:beforeAutospacing="0" w:after="0" w:afterAutospacing="0"/>
              <w:jc w:val="center"/>
              <w:rPr>
                <w:rFonts w:asciiTheme="minorEastAsia" w:eastAsiaTheme="minorEastAsia" w:hAnsiTheme="minorEastAsia"/>
                <w:b/>
                <w:color w:val="000000" w:themeColor="text1"/>
                <w:szCs w:val="24"/>
              </w:rPr>
            </w:pPr>
            <w:r>
              <w:rPr>
                <w:rFonts w:asciiTheme="minorEastAsia" w:eastAsiaTheme="minorEastAsia" w:hAnsiTheme="minorEastAsia"/>
                <w:color w:val="000000" w:themeColor="text1"/>
                <w:szCs w:val="24"/>
              </w:rPr>
              <w:t>2019</w:t>
            </w:r>
            <w:r>
              <w:rPr>
                <w:rFonts w:asciiTheme="minorEastAsia" w:eastAsiaTheme="minorEastAsia" w:hAnsiTheme="minorEastAsia" w:hint="eastAsia"/>
                <w:color w:val="000000" w:themeColor="text1"/>
                <w:szCs w:val="24"/>
              </w:rPr>
              <w:t>年1月1</w:t>
            </w:r>
            <w:r>
              <w:rPr>
                <w:rFonts w:asciiTheme="minorEastAsia" w:eastAsiaTheme="minorEastAsia" w:hAnsiTheme="minorEastAsia"/>
                <w:color w:val="000000" w:themeColor="text1"/>
                <w:szCs w:val="24"/>
              </w:rPr>
              <w:t>5</w:t>
            </w:r>
            <w:r>
              <w:rPr>
                <w:rFonts w:asciiTheme="minorEastAsia" w:eastAsiaTheme="minorEastAsia" w:hAnsiTheme="minorEastAsia" w:hint="eastAsia"/>
                <w:color w:val="000000" w:themeColor="text1"/>
                <w:szCs w:val="24"/>
              </w:rPr>
              <w:t>日</w:t>
            </w:r>
          </w:p>
        </w:tc>
      </w:tr>
      <w:tr w:rsidR="009E59E6" w:rsidRPr="009E59E6" w:rsidTr="00522E21">
        <w:trPr>
          <w:trHeight w:val="267"/>
        </w:trPr>
        <w:tc>
          <w:tcPr>
            <w:tcW w:w="1719" w:type="pct"/>
            <w:vAlign w:val="center"/>
          </w:tcPr>
          <w:p w:rsidR="00B75842" w:rsidRPr="009E59E6" w:rsidRDefault="00B75842" w:rsidP="00522E21">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w:t>
            </w:r>
          </w:p>
        </w:tc>
        <w:tc>
          <w:tcPr>
            <w:tcW w:w="3281" w:type="pct"/>
          </w:tcPr>
          <w:p w:rsidR="00B75842" w:rsidRPr="009E59E6" w:rsidRDefault="00B75842" w:rsidP="00522E21">
            <w:pPr>
              <w:pStyle w:val="a8"/>
              <w:jc w:val="right"/>
              <w:rPr>
                <w:rFonts w:asciiTheme="minorEastAsia" w:eastAsiaTheme="minorEastAsia" w:hAnsiTheme="minorEastAsia"/>
                <w:color w:val="000000" w:themeColor="text1"/>
                <w:szCs w:val="24"/>
              </w:rPr>
            </w:pP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应付管理人报酬</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1363.75</w:t>
            </w:r>
          </w:p>
        </w:tc>
      </w:tr>
      <w:tr w:rsidR="009E59E6" w:rsidRPr="009E59E6" w:rsidTr="00522E21">
        <w:trPr>
          <w:trHeight w:val="267"/>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应付托管费</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227.28</w:t>
            </w: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其他负债</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206</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100.00</w:t>
            </w: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负债合计</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207,691.03</w:t>
            </w:r>
          </w:p>
        </w:tc>
      </w:tr>
      <w:tr w:rsidR="009E59E6" w:rsidRPr="009E59E6" w:rsidTr="00522E21">
        <w:trPr>
          <w:trHeight w:val="267"/>
        </w:trPr>
        <w:tc>
          <w:tcPr>
            <w:tcW w:w="1719" w:type="pct"/>
            <w:vAlign w:val="center"/>
          </w:tcPr>
          <w:p w:rsidR="00B75842" w:rsidRPr="009E59E6" w:rsidRDefault="00B75842" w:rsidP="00522E21">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所有者权益：</w:t>
            </w:r>
          </w:p>
        </w:tc>
        <w:tc>
          <w:tcPr>
            <w:tcW w:w="3281" w:type="pct"/>
          </w:tcPr>
          <w:p w:rsidR="00B75842" w:rsidRPr="009E59E6" w:rsidRDefault="00B75842" w:rsidP="00522E21">
            <w:pPr>
              <w:jc w:val="right"/>
              <w:rPr>
                <w:rFonts w:asciiTheme="minorEastAsia" w:eastAsiaTheme="minorEastAsia" w:hAnsiTheme="minorEastAsia"/>
                <w:color w:val="000000" w:themeColor="text1"/>
                <w:kern w:val="0"/>
                <w:sz w:val="24"/>
                <w:szCs w:val="24"/>
              </w:rPr>
            </w:pP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实收基金</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4</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607</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208.64</w:t>
            </w: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未分配利润</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808</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039.71</w:t>
            </w:r>
          </w:p>
        </w:tc>
      </w:tr>
      <w:tr w:rsidR="009E59E6" w:rsidRPr="009E59E6" w:rsidTr="00522E21">
        <w:trPr>
          <w:trHeight w:val="253"/>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所有者权益合计</w:t>
            </w:r>
          </w:p>
        </w:tc>
        <w:tc>
          <w:tcPr>
            <w:tcW w:w="3281" w:type="pct"/>
          </w:tcPr>
          <w:p w:rsidR="00B75842" w:rsidRPr="009E59E6" w:rsidRDefault="004E0678" w:rsidP="00520473">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5</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415</w:t>
            </w:r>
            <w:r>
              <w:rPr>
                <w:rFonts w:asciiTheme="minorEastAsia" w:eastAsiaTheme="minorEastAsia" w:hAnsiTheme="minorEastAsia"/>
                <w:color w:val="000000" w:themeColor="text1"/>
                <w:kern w:val="0"/>
                <w:sz w:val="24"/>
                <w:szCs w:val="24"/>
              </w:rPr>
              <w:t>,</w:t>
            </w:r>
            <w:r w:rsidRPr="004E0678">
              <w:rPr>
                <w:rFonts w:asciiTheme="minorEastAsia" w:eastAsiaTheme="minorEastAsia" w:hAnsiTheme="minorEastAsia"/>
                <w:color w:val="000000" w:themeColor="text1"/>
                <w:kern w:val="0"/>
                <w:sz w:val="24"/>
                <w:szCs w:val="24"/>
              </w:rPr>
              <w:t>248.35</w:t>
            </w:r>
          </w:p>
        </w:tc>
      </w:tr>
      <w:tr w:rsidR="009E59E6" w:rsidRPr="009E59E6" w:rsidTr="00522E21">
        <w:trPr>
          <w:trHeight w:val="267"/>
        </w:trPr>
        <w:tc>
          <w:tcPr>
            <w:tcW w:w="1719" w:type="pct"/>
            <w:vAlign w:val="center"/>
          </w:tcPr>
          <w:p w:rsidR="00B75842" w:rsidRPr="009E59E6" w:rsidRDefault="00B75842" w:rsidP="00522E2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负债和所有者权益总计</w:t>
            </w:r>
          </w:p>
        </w:tc>
        <w:tc>
          <w:tcPr>
            <w:tcW w:w="3281" w:type="pct"/>
          </w:tcPr>
          <w:p w:rsidR="00B75842" w:rsidRPr="009E59E6" w:rsidRDefault="004E0678" w:rsidP="00522E21">
            <w:pPr>
              <w:jc w:val="right"/>
              <w:rPr>
                <w:rFonts w:asciiTheme="minorEastAsia" w:eastAsiaTheme="minorEastAsia" w:hAnsiTheme="minorEastAsia"/>
                <w:color w:val="000000" w:themeColor="text1"/>
                <w:kern w:val="0"/>
                <w:sz w:val="24"/>
                <w:szCs w:val="24"/>
              </w:rPr>
            </w:pPr>
            <w:r w:rsidRPr="004E0678">
              <w:rPr>
                <w:rFonts w:asciiTheme="minorEastAsia" w:eastAsiaTheme="minorEastAsia" w:hAnsiTheme="minorEastAsia"/>
                <w:color w:val="000000" w:themeColor="text1"/>
                <w:kern w:val="0"/>
                <w:sz w:val="24"/>
                <w:szCs w:val="24"/>
              </w:rPr>
              <w:t>5,622,939.38</w:t>
            </w:r>
          </w:p>
        </w:tc>
      </w:tr>
    </w:tbl>
    <w:bookmarkEnd w:id="12"/>
    <w:p w:rsidR="00B75842" w:rsidRPr="009E59E6" w:rsidRDefault="00B75842" w:rsidP="00B75842">
      <w:pPr>
        <w:spacing w:line="360" w:lineRule="auto"/>
        <w:rPr>
          <w:rFonts w:ascii="宋体" w:hAnsi="Arial" w:cs="宋体"/>
          <w:color w:val="000000" w:themeColor="text1"/>
          <w:kern w:val="0"/>
          <w:sz w:val="24"/>
          <w:szCs w:val="24"/>
        </w:rPr>
      </w:pPr>
      <w:r w:rsidRPr="009E59E6">
        <w:rPr>
          <w:rFonts w:asciiTheme="minorEastAsia" w:eastAsiaTheme="minorEastAsia" w:hAnsiTheme="minorEastAsia" w:hint="eastAsia"/>
          <w:color w:val="000000" w:themeColor="text1"/>
          <w:sz w:val="24"/>
          <w:szCs w:val="24"/>
        </w:rPr>
        <w:t>注</w:t>
      </w:r>
      <w:r w:rsidR="00B023B1" w:rsidRPr="009E59E6">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w:t>
      </w:r>
      <w:r w:rsidR="00300CE2" w:rsidRPr="00300CE2">
        <w:rPr>
          <w:rFonts w:asciiTheme="minorEastAsia" w:eastAsiaTheme="minorEastAsia" w:hAnsiTheme="minorEastAsia" w:hint="eastAsia"/>
          <w:color w:val="000000" w:themeColor="text1"/>
          <w:sz w:val="24"/>
          <w:szCs w:val="24"/>
        </w:rPr>
        <w:t>报告截止日201</w:t>
      </w:r>
      <w:r w:rsidR="00300CE2">
        <w:rPr>
          <w:rFonts w:asciiTheme="minorEastAsia" w:eastAsiaTheme="minorEastAsia" w:hAnsiTheme="minorEastAsia"/>
          <w:color w:val="000000" w:themeColor="text1"/>
          <w:sz w:val="24"/>
          <w:szCs w:val="24"/>
        </w:rPr>
        <w:t>9</w:t>
      </w:r>
      <w:r w:rsidR="00300CE2" w:rsidRPr="00300CE2">
        <w:rPr>
          <w:rFonts w:asciiTheme="minorEastAsia" w:eastAsiaTheme="minorEastAsia" w:hAnsiTheme="minorEastAsia" w:hint="eastAsia"/>
          <w:color w:val="000000" w:themeColor="text1"/>
          <w:sz w:val="24"/>
          <w:szCs w:val="24"/>
        </w:rPr>
        <w:t>年1月</w:t>
      </w:r>
      <w:r w:rsidR="00300CE2">
        <w:rPr>
          <w:rFonts w:asciiTheme="minorEastAsia" w:eastAsiaTheme="minorEastAsia" w:hAnsiTheme="minorEastAsia"/>
          <w:color w:val="000000" w:themeColor="text1"/>
          <w:sz w:val="24"/>
          <w:szCs w:val="24"/>
        </w:rPr>
        <w:t>15</w:t>
      </w:r>
      <w:r w:rsidR="00300CE2" w:rsidRPr="00300CE2">
        <w:rPr>
          <w:rFonts w:asciiTheme="minorEastAsia" w:eastAsiaTheme="minorEastAsia" w:hAnsiTheme="minorEastAsia" w:hint="eastAsia"/>
          <w:color w:val="000000" w:themeColor="text1"/>
          <w:sz w:val="24"/>
          <w:szCs w:val="24"/>
        </w:rPr>
        <w:t>日（基金最后运作日），基金份额净值</w:t>
      </w:r>
      <w:r w:rsidR="004C3333" w:rsidRPr="004C3333">
        <w:rPr>
          <w:rFonts w:asciiTheme="minorEastAsia" w:eastAsiaTheme="minorEastAsia" w:hAnsiTheme="minorEastAsia"/>
          <w:color w:val="000000" w:themeColor="text1"/>
          <w:sz w:val="24"/>
          <w:szCs w:val="24"/>
        </w:rPr>
        <w:t>1.1754</w:t>
      </w:r>
      <w:r w:rsidR="00300CE2" w:rsidRPr="00300CE2">
        <w:rPr>
          <w:rFonts w:asciiTheme="minorEastAsia" w:eastAsiaTheme="minorEastAsia" w:hAnsiTheme="minorEastAsia" w:hint="eastAsia"/>
          <w:color w:val="000000" w:themeColor="text1"/>
          <w:sz w:val="24"/>
          <w:szCs w:val="24"/>
        </w:rPr>
        <w:t>元，基金份额总额</w:t>
      </w:r>
      <w:r w:rsidR="004C3333" w:rsidRPr="004C3333">
        <w:rPr>
          <w:rFonts w:asciiTheme="minorEastAsia" w:eastAsiaTheme="minorEastAsia" w:hAnsiTheme="minorEastAsia"/>
          <w:color w:val="000000" w:themeColor="text1"/>
          <w:sz w:val="24"/>
          <w:szCs w:val="24"/>
        </w:rPr>
        <w:t>4</w:t>
      </w:r>
      <w:r w:rsidR="004C3333">
        <w:rPr>
          <w:rFonts w:asciiTheme="minorEastAsia" w:eastAsiaTheme="minorEastAsia" w:hAnsiTheme="minorEastAsia"/>
          <w:color w:val="000000" w:themeColor="text1"/>
          <w:sz w:val="24"/>
          <w:szCs w:val="24"/>
        </w:rPr>
        <w:t>,</w:t>
      </w:r>
      <w:r w:rsidR="004C3333" w:rsidRPr="004C3333">
        <w:rPr>
          <w:rFonts w:asciiTheme="minorEastAsia" w:eastAsiaTheme="minorEastAsia" w:hAnsiTheme="minorEastAsia"/>
          <w:color w:val="000000" w:themeColor="text1"/>
          <w:sz w:val="24"/>
          <w:szCs w:val="24"/>
        </w:rPr>
        <w:t>607</w:t>
      </w:r>
      <w:r w:rsidR="004C3333">
        <w:rPr>
          <w:rFonts w:asciiTheme="minorEastAsia" w:eastAsiaTheme="minorEastAsia" w:hAnsiTheme="minorEastAsia"/>
          <w:color w:val="000000" w:themeColor="text1"/>
          <w:sz w:val="24"/>
          <w:szCs w:val="24"/>
        </w:rPr>
        <w:t>,</w:t>
      </w:r>
      <w:r w:rsidR="004C3333" w:rsidRPr="004C3333">
        <w:rPr>
          <w:rFonts w:asciiTheme="minorEastAsia" w:eastAsiaTheme="minorEastAsia" w:hAnsiTheme="minorEastAsia"/>
          <w:color w:val="000000" w:themeColor="text1"/>
          <w:sz w:val="24"/>
          <w:szCs w:val="24"/>
        </w:rPr>
        <w:t>208.64</w:t>
      </w:r>
      <w:r w:rsidR="00300CE2" w:rsidRPr="00300CE2">
        <w:rPr>
          <w:rFonts w:asciiTheme="minorEastAsia" w:eastAsiaTheme="minorEastAsia" w:hAnsiTheme="minorEastAsia" w:hint="eastAsia"/>
          <w:color w:val="000000" w:themeColor="text1"/>
          <w:sz w:val="24"/>
          <w:szCs w:val="24"/>
        </w:rPr>
        <w:t>份。</w:t>
      </w:r>
    </w:p>
    <w:p w:rsidR="007A709B" w:rsidRPr="009E59E6" w:rsidRDefault="007A709B" w:rsidP="007A709B">
      <w:pPr>
        <w:spacing w:line="360" w:lineRule="auto"/>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注2：</w:t>
      </w:r>
      <w:r w:rsidR="00300CE2" w:rsidRPr="00300CE2">
        <w:rPr>
          <w:rFonts w:ascii="宋体" w:hAnsi="Arial" w:cs="宋体" w:hint="eastAsia"/>
          <w:color w:val="000000" w:themeColor="text1"/>
          <w:kern w:val="0"/>
          <w:sz w:val="24"/>
          <w:szCs w:val="24"/>
        </w:rPr>
        <w:t>本清算报表按照中国证券投资基金业协会颁布的《证券投资基金会计核算业务指引》、《嘉实</w:t>
      </w:r>
      <w:r w:rsidR="00300CE2">
        <w:rPr>
          <w:rFonts w:ascii="宋体" w:hAnsi="Arial" w:cs="宋体" w:hint="eastAsia"/>
          <w:color w:val="000000" w:themeColor="text1"/>
          <w:kern w:val="0"/>
          <w:sz w:val="24"/>
          <w:szCs w:val="24"/>
        </w:rPr>
        <w:t>新添瑞</w:t>
      </w:r>
      <w:r w:rsidR="00300CE2" w:rsidRPr="00300CE2">
        <w:rPr>
          <w:rFonts w:ascii="宋体" w:hAnsi="Arial" w:cs="宋体" w:hint="eastAsia"/>
          <w:color w:val="000000" w:themeColor="text1"/>
          <w:kern w:val="0"/>
          <w:sz w:val="24"/>
          <w:szCs w:val="24"/>
        </w:rPr>
        <w:t>灵活配置混合型证券投资基金基金合同》约定的资产估值和会计核算方法及中国证监会发布的有关规定及允许的基金行业实务操作以清算基础编制。于201</w:t>
      </w:r>
      <w:r w:rsidR="00300CE2">
        <w:rPr>
          <w:rFonts w:ascii="宋体" w:hAnsi="Arial" w:cs="宋体"/>
          <w:color w:val="000000" w:themeColor="text1"/>
          <w:kern w:val="0"/>
          <w:sz w:val="24"/>
          <w:szCs w:val="24"/>
        </w:rPr>
        <w:t>9</w:t>
      </w:r>
      <w:r w:rsidR="00300CE2" w:rsidRPr="00300CE2">
        <w:rPr>
          <w:rFonts w:ascii="宋体" w:hAnsi="Arial" w:cs="宋体" w:hint="eastAsia"/>
          <w:color w:val="000000" w:themeColor="text1"/>
          <w:kern w:val="0"/>
          <w:sz w:val="24"/>
          <w:szCs w:val="24"/>
        </w:rPr>
        <w:t>年</w:t>
      </w:r>
      <w:r w:rsidR="00300CE2">
        <w:rPr>
          <w:rFonts w:ascii="宋体" w:hAnsi="Arial" w:cs="宋体"/>
          <w:color w:val="000000" w:themeColor="text1"/>
          <w:kern w:val="0"/>
          <w:sz w:val="24"/>
          <w:szCs w:val="24"/>
        </w:rPr>
        <w:t>1</w:t>
      </w:r>
      <w:r w:rsidR="00300CE2" w:rsidRPr="00300CE2">
        <w:rPr>
          <w:rFonts w:ascii="宋体" w:hAnsi="Arial" w:cs="宋体" w:hint="eastAsia"/>
          <w:color w:val="000000" w:themeColor="text1"/>
          <w:kern w:val="0"/>
          <w:sz w:val="24"/>
          <w:szCs w:val="24"/>
        </w:rPr>
        <w:t>月</w:t>
      </w:r>
      <w:r w:rsidR="00300CE2">
        <w:rPr>
          <w:rFonts w:ascii="宋体" w:hAnsi="Arial" w:cs="宋体"/>
          <w:color w:val="000000" w:themeColor="text1"/>
          <w:kern w:val="0"/>
          <w:sz w:val="24"/>
          <w:szCs w:val="24"/>
        </w:rPr>
        <w:t>15</w:t>
      </w:r>
      <w:r w:rsidR="00300CE2" w:rsidRPr="00300CE2">
        <w:rPr>
          <w:rFonts w:ascii="宋体" w:hAnsi="Arial" w:cs="宋体" w:hint="eastAsia"/>
          <w:color w:val="000000" w:themeColor="text1"/>
          <w:kern w:val="0"/>
          <w:sz w:val="24"/>
          <w:szCs w:val="24"/>
        </w:rPr>
        <w:t>日(基金最后运作日)，所有资产以可收回的金额与原账面价值孰低计量，负债以预计需要清偿的金额计量。由于报告性质所致，本清算报表并无比较期间的相关数据列示。</w:t>
      </w:r>
    </w:p>
    <w:p w:rsidR="0032756A" w:rsidRDefault="0032756A">
      <w:pPr>
        <w:widowControl/>
        <w:jc w:val="left"/>
        <w:rPr>
          <w:rFonts w:ascii="Times New Roman" w:hAnsi="Times New Roman"/>
          <w:b/>
          <w:color w:val="000000" w:themeColor="text1"/>
          <w:kern w:val="0"/>
          <w:sz w:val="30"/>
          <w:szCs w:val="20"/>
        </w:rPr>
      </w:pPr>
      <w:bookmarkStart w:id="13" w:name="_Toc492394763"/>
      <w:bookmarkStart w:id="14" w:name="_Toc497915520"/>
      <w:r>
        <w:rPr>
          <w:rFonts w:ascii="Times New Roman"/>
          <w:color w:val="000000" w:themeColor="text1"/>
          <w:sz w:val="30"/>
        </w:rPr>
        <w:br w:type="page"/>
      </w:r>
    </w:p>
    <w:p w:rsidR="00B75842" w:rsidRPr="009E59E6" w:rsidRDefault="00C96078" w:rsidP="00B75842">
      <w:pPr>
        <w:pStyle w:val="1"/>
        <w:spacing w:before="0" w:after="0"/>
        <w:jc w:val="center"/>
        <w:rPr>
          <w:rFonts w:ascii="Times New Roman"/>
          <w:b w:val="0"/>
          <w:color w:val="000000" w:themeColor="text1"/>
          <w:sz w:val="30"/>
        </w:rPr>
      </w:pPr>
      <w:r w:rsidRPr="009E59E6">
        <w:rPr>
          <w:rFonts w:ascii="Times New Roman" w:hint="eastAsia"/>
          <w:color w:val="000000" w:themeColor="text1"/>
          <w:sz w:val="30"/>
        </w:rPr>
        <w:t>5</w:t>
      </w:r>
      <w:r w:rsidR="00B75842" w:rsidRPr="009E59E6">
        <w:rPr>
          <w:rFonts w:ascii="Times New Roman" w:hint="eastAsia"/>
          <w:color w:val="000000" w:themeColor="text1"/>
          <w:sz w:val="30"/>
        </w:rPr>
        <w:t>、清算事项说明</w:t>
      </w:r>
      <w:bookmarkEnd w:id="13"/>
      <w:bookmarkEnd w:id="14"/>
    </w:p>
    <w:p w:rsidR="00B75842" w:rsidRPr="009E59E6" w:rsidRDefault="00C96078"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本基金的清算期间为自</w:t>
      </w:r>
      <w:r w:rsidR="00944656">
        <w:rPr>
          <w:rFonts w:hAnsi="Arial"/>
          <w:color w:val="000000" w:themeColor="text1"/>
        </w:rPr>
        <w:t>2019</w:t>
      </w:r>
      <w:r w:rsidR="002A359E">
        <w:rPr>
          <w:rFonts w:hAnsi="Arial" w:hint="eastAsia"/>
          <w:color w:val="000000" w:themeColor="text1"/>
        </w:rPr>
        <w:t>年1月1</w:t>
      </w:r>
      <w:r w:rsidR="002A359E">
        <w:rPr>
          <w:rFonts w:hAnsi="Arial"/>
          <w:color w:val="000000" w:themeColor="text1"/>
        </w:rPr>
        <w:t>6</w:t>
      </w:r>
      <w:r w:rsidR="002A359E">
        <w:rPr>
          <w:rFonts w:hAnsi="Arial" w:hint="eastAsia"/>
          <w:color w:val="000000" w:themeColor="text1"/>
        </w:rPr>
        <w:t>日</w:t>
      </w:r>
      <w:r w:rsidRPr="009E59E6">
        <w:rPr>
          <w:rFonts w:hAnsi="Arial" w:hint="eastAsia"/>
          <w:color w:val="000000" w:themeColor="text1"/>
        </w:rPr>
        <w:t>至</w:t>
      </w:r>
      <w:r w:rsidR="00705B70" w:rsidRPr="009E59E6">
        <w:rPr>
          <w:rFonts w:hAnsi="Arial"/>
          <w:color w:val="000000" w:themeColor="text1"/>
        </w:rPr>
        <w:t>201</w:t>
      </w:r>
      <w:r w:rsidR="00522E21">
        <w:rPr>
          <w:rFonts w:hAnsi="Arial"/>
          <w:color w:val="000000" w:themeColor="text1"/>
        </w:rPr>
        <w:t>9</w:t>
      </w:r>
      <w:r w:rsidR="00705B70" w:rsidRPr="009E59E6">
        <w:rPr>
          <w:rFonts w:hAnsi="Arial" w:hint="eastAsia"/>
          <w:color w:val="000000" w:themeColor="text1"/>
        </w:rPr>
        <w:t>年</w:t>
      </w:r>
      <w:r w:rsidR="004C3333">
        <w:rPr>
          <w:rFonts w:hAnsi="Arial"/>
          <w:color w:val="000000" w:themeColor="text1"/>
        </w:rPr>
        <w:t>6</w:t>
      </w:r>
      <w:r w:rsidRPr="009E59E6">
        <w:rPr>
          <w:rFonts w:hAnsi="Arial" w:hint="eastAsia"/>
          <w:color w:val="000000" w:themeColor="text1"/>
        </w:rPr>
        <w:t>月</w:t>
      </w:r>
      <w:r w:rsidR="004C3333">
        <w:rPr>
          <w:rFonts w:hAnsi="Arial"/>
          <w:color w:val="000000" w:themeColor="text1"/>
        </w:rPr>
        <w:t>19</w:t>
      </w:r>
      <w:r w:rsidRPr="009E59E6">
        <w:rPr>
          <w:rFonts w:hAnsi="Arial" w:hint="eastAsia"/>
          <w:color w:val="000000" w:themeColor="text1"/>
        </w:rPr>
        <w:t>日止。</w:t>
      </w:r>
      <w:r w:rsidR="00B75842" w:rsidRPr="009E59E6">
        <w:rPr>
          <w:rFonts w:hAnsi="Arial" w:hint="eastAsia"/>
          <w:color w:val="000000" w:themeColor="text1"/>
        </w:rPr>
        <w:t>基金财产清算小组对本基金的资产、负债进行清算，全部清算工作按清算原则和清算手续进行。具体清算情况如下：</w:t>
      </w:r>
    </w:p>
    <w:p w:rsidR="00B75842" w:rsidRPr="009E59E6" w:rsidRDefault="005D42CC"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.1 </w:t>
      </w:r>
      <w:r w:rsidR="00B75842" w:rsidRPr="009E59E6">
        <w:rPr>
          <w:rFonts w:hAnsi="Arial" w:hint="eastAsia"/>
          <w:b/>
          <w:color w:val="000000" w:themeColor="text1"/>
        </w:rPr>
        <w:t>清算费用</w:t>
      </w:r>
    </w:p>
    <w:p w:rsidR="00B75842" w:rsidRDefault="00B75842" w:rsidP="00152102">
      <w:pPr>
        <w:pStyle w:val="Default"/>
        <w:spacing w:line="360" w:lineRule="auto"/>
        <w:ind w:firstLineChars="200" w:firstLine="480"/>
        <w:rPr>
          <w:color w:val="000000" w:themeColor="text1"/>
        </w:rPr>
      </w:pPr>
      <w:r w:rsidRPr="009E59E6" w:rsidDel="00296B2E">
        <w:rPr>
          <w:rFonts w:hint="eastAsia"/>
          <w:color w:val="000000" w:themeColor="text1"/>
        </w:rPr>
        <w:t>清算费用是指基金财产清算小组在进行基金清算过程中</w:t>
      </w:r>
      <w:r w:rsidRPr="0041318F" w:rsidDel="00296B2E">
        <w:rPr>
          <w:rFonts w:hint="eastAsia"/>
          <w:color w:val="000000" w:themeColor="text1"/>
        </w:rPr>
        <w:t>发生的所有合理费用</w:t>
      </w:r>
      <w:r w:rsidRPr="0041318F">
        <w:rPr>
          <w:rFonts w:hint="eastAsia"/>
          <w:color w:val="000000" w:themeColor="text1"/>
        </w:rPr>
        <w:t>，</w:t>
      </w:r>
      <w:r w:rsidRPr="0041318F" w:rsidDel="00296B2E">
        <w:rPr>
          <w:rFonts w:hint="eastAsia"/>
          <w:color w:val="000000" w:themeColor="text1"/>
        </w:rPr>
        <w:t>按照《基金合同》的规定，清算费用应由基金财产清算小组优先从基金财产中支付。</w:t>
      </w:r>
      <w:r w:rsidR="00105305" w:rsidRPr="0041318F">
        <w:rPr>
          <w:rFonts w:hint="eastAsia"/>
          <w:color w:val="000000" w:themeColor="text1"/>
        </w:rPr>
        <w:t>考虑到本基金清算的实际情况，从保护基金份额持有人利益的角度出发，本基金清算期间的清算律师费和清算审计费将由基金管理人承担。</w:t>
      </w:r>
    </w:p>
    <w:p w:rsidR="00BF189E" w:rsidRDefault="00BF189E" w:rsidP="00520473">
      <w:pPr>
        <w:pStyle w:val="Default"/>
        <w:spacing w:before="240" w:line="360" w:lineRule="auto"/>
        <w:rPr>
          <w:rFonts w:hAnsi="Arial"/>
          <w:b/>
          <w:color w:val="000000" w:themeColor="text1"/>
        </w:rPr>
      </w:pPr>
      <w:r w:rsidRPr="00520473">
        <w:rPr>
          <w:rFonts w:hAnsi="Arial"/>
          <w:b/>
          <w:color w:val="000000" w:themeColor="text1"/>
        </w:rPr>
        <w:t>5.2</w:t>
      </w:r>
      <w:r w:rsidRPr="007F557C">
        <w:rPr>
          <w:rFonts w:hAnsi="Arial" w:hint="eastAsia"/>
          <w:b/>
          <w:color w:val="000000" w:themeColor="text1"/>
        </w:rPr>
        <w:t>资产处置情况</w:t>
      </w:r>
    </w:p>
    <w:p w:rsidR="00BF189E" w:rsidRPr="007F557C" w:rsidRDefault="00BF189E" w:rsidP="00BF189E">
      <w:pPr>
        <w:spacing w:line="360" w:lineRule="auto"/>
        <w:ind w:firstLineChars="200" w:firstLine="480"/>
        <w:rPr>
          <w:rFonts w:ascii="宋体" w:hAnsi="Arial" w:cs="宋体"/>
          <w:color w:val="000000" w:themeColor="text1"/>
          <w:kern w:val="0"/>
          <w:sz w:val="24"/>
          <w:szCs w:val="24"/>
        </w:rPr>
      </w:pPr>
      <w:r w:rsidRPr="007F557C">
        <w:rPr>
          <w:rFonts w:ascii="宋体" w:hAnsi="Arial" w:cs="宋体" w:hint="eastAsia"/>
          <w:color w:val="000000" w:themeColor="text1"/>
          <w:kern w:val="0"/>
          <w:sz w:val="24"/>
          <w:szCs w:val="24"/>
        </w:rPr>
        <w:t>本基金最后运作日存出保证金金额</w:t>
      </w:r>
      <w:r w:rsidR="004C3333" w:rsidRPr="004C3333">
        <w:rPr>
          <w:rFonts w:ascii="宋体" w:hAnsi="Arial" w:cs="宋体"/>
          <w:color w:val="000000" w:themeColor="text1"/>
          <w:kern w:val="0"/>
          <w:sz w:val="24"/>
          <w:szCs w:val="24"/>
        </w:rPr>
        <w:t>84</w:t>
      </w:r>
      <w:r w:rsidR="004C3333">
        <w:rPr>
          <w:rFonts w:ascii="宋体" w:hAnsi="Arial" w:cs="宋体"/>
          <w:color w:val="000000" w:themeColor="text1"/>
          <w:kern w:val="0"/>
          <w:sz w:val="24"/>
          <w:szCs w:val="24"/>
        </w:rPr>
        <w:t>,</w:t>
      </w:r>
      <w:r w:rsidR="004C3333" w:rsidRPr="004C3333">
        <w:rPr>
          <w:rFonts w:ascii="宋体" w:hAnsi="Arial" w:cs="宋体"/>
          <w:color w:val="000000" w:themeColor="text1"/>
          <w:kern w:val="0"/>
          <w:sz w:val="24"/>
          <w:szCs w:val="24"/>
        </w:rPr>
        <w:t>946.02</w:t>
      </w:r>
      <w:r w:rsidRPr="007F557C">
        <w:rPr>
          <w:rFonts w:ascii="宋体" w:hAnsi="Arial" w:cs="宋体" w:hint="eastAsia"/>
          <w:color w:val="000000" w:themeColor="text1"/>
          <w:kern w:val="0"/>
          <w:sz w:val="24"/>
          <w:szCs w:val="24"/>
        </w:rPr>
        <w:t>元</w:t>
      </w:r>
      <w:r w:rsidR="00520473">
        <w:rPr>
          <w:rFonts w:ascii="宋体" w:hAnsi="Arial" w:cs="宋体" w:hint="eastAsia"/>
          <w:color w:val="000000" w:themeColor="text1"/>
          <w:kern w:val="0"/>
          <w:sz w:val="24"/>
          <w:szCs w:val="24"/>
        </w:rPr>
        <w:t>，</w:t>
      </w:r>
      <w:r w:rsidRPr="007F557C">
        <w:rPr>
          <w:rFonts w:ascii="宋体" w:hAnsi="Arial" w:cs="宋体" w:hint="eastAsia"/>
          <w:color w:val="000000" w:themeColor="text1"/>
          <w:kern w:val="0"/>
          <w:sz w:val="24"/>
          <w:szCs w:val="24"/>
        </w:rPr>
        <w:t>为存放于中国证券登记结算有限责任公司的结算保证金。中国证券登记结算有限责任公司每月初第</w:t>
      </w:r>
      <w:r w:rsidRPr="007F557C">
        <w:rPr>
          <w:rFonts w:ascii="宋体" w:hAnsi="Arial" w:cs="宋体"/>
          <w:color w:val="000000" w:themeColor="text1"/>
          <w:kern w:val="0"/>
          <w:sz w:val="24"/>
          <w:szCs w:val="24"/>
        </w:rPr>
        <w:t>2</w:t>
      </w:r>
      <w:r w:rsidRPr="007F557C">
        <w:rPr>
          <w:rFonts w:ascii="宋体" w:hAnsi="Arial" w:cs="宋体" w:hint="eastAsia"/>
          <w:color w:val="000000" w:themeColor="text1"/>
          <w:kern w:val="0"/>
          <w:sz w:val="24"/>
          <w:szCs w:val="24"/>
        </w:rPr>
        <w:t>个工作日对存出保证金进行调整</w:t>
      </w:r>
      <w:r>
        <w:rPr>
          <w:rFonts w:ascii="宋体" w:hAnsi="Arial" w:cs="宋体" w:hint="eastAsia"/>
          <w:color w:val="000000" w:themeColor="text1"/>
          <w:kern w:val="0"/>
          <w:sz w:val="24"/>
          <w:szCs w:val="24"/>
        </w:rPr>
        <w:t>,该款项已于</w:t>
      </w:r>
      <w:r w:rsidR="004C3333">
        <w:rPr>
          <w:rFonts w:ascii="宋体" w:hAnsi="Arial" w:cs="宋体"/>
          <w:color w:val="000000" w:themeColor="text1"/>
          <w:kern w:val="0"/>
          <w:sz w:val="24"/>
          <w:szCs w:val="24"/>
        </w:rPr>
        <w:t>2019</w:t>
      </w:r>
      <w:r>
        <w:rPr>
          <w:rFonts w:ascii="宋体" w:hAnsi="Arial" w:cs="宋体" w:hint="eastAsia"/>
          <w:color w:val="000000" w:themeColor="text1"/>
          <w:kern w:val="0"/>
          <w:sz w:val="24"/>
          <w:szCs w:val="24"/>
        </w:rPr>
        <w:t>年</w:t>
      </w:r>
      <w:r w:rsidR="004C3333">
        <w:rPr>
          <w:rFonts w:ascii="宋体" w:hAnsi="Arial" w:cs="宋体"/>
          <w:color w:val="000000" w:themeColor="text1"/>
          <w:kern w:val="0"/>
          <w:sz w:val="24"/>
          <w:szCs w:val="24"/>
        </w:rPr>
        <w:t>2</w:t>
      </w:r>
      <w:r>
        <w:rPr>
          <w:rFonts w:ascii="宋体" w:hAnsi="Arial" w:cs="宋体" w:hint="eastAsia"/>
          <w:color w:val="000000" w:themeColor="text1"/>
          <w:kern w:val="0"/>
          <w:sz w:val="24"/>
          <w:szCs w:val="24"/>
        </w:rPr>
        <w:t>月</w:t>
      </w:r>
      <w:r w:rsidR="004C3333">
        <w:rPr>
          <w:rFonts w:ascii="宋体" w:hAnsi="Arial" w:cs="宋体"/>
          <w:color w:val="000000" w:themeColor="text1"/>
          <w:kern w:val="0"/>
          <w:sz w:val="24"/>
          <w:szCs w:val="24"/>
        </w:rPr>
        <w:t>11</w:t>
      </w:r>
      <w:r>
        <w:rPr>
          <w:rFonts w:ascii="宋体" w:hAnsi="Arial" w:cs="宋体" w:hint="eastAsia"/>
          <w:color w:val="000000" w:themeColor="text1"/>
          <w:kern w:val="0"/>
          <w:sz w:val="24"/>
          <w:szCs w:val="24"/>
        </w:rPr>
        <w:t>日</w:t>
      </w:r>
      <w:r w:rsidR="00BA6397" w:rsidRPr="00BA6397">
        <w:rPr>
          <w:rFonts w:ascii="宋体" w:hAnsi="Arial" w:cs="宋体" w:hint="eastAsia"/>
          <w:color w:val="000000" w:themeColor="text1"/>
          <w:kern w:val="0"/>
          <w:sz w:val="24"/>
          <w:szCs w:val="24"/>
        </w:rPr>
        <w:t>收回</w:t>
      </w:r>
      <w:r w:rsidR="004C3333" w:rsidRPr="004C3333">
        <w:rPr>
          <w:rFonts w:ascii="宋体" w:hAnsi="Arial" w:cs="宋体"/>
          <w:color w:val="000000" w:themeColor="text1"/>
          <w:kern w:val="0"/>
          <w:sz w:val="24"/>
          <w:szCs w:val="24"/>
        </w:rPr>
        <w:t>15,180.11</w:t>
      </w:r>
      <w:r w:rsidR="00BA6397" w:rsidRPr="00BA6397">
        <w:rPr>
          <w:rFonts w:ascii="宋体" w:hAnsi="Arial" w:cs="宋体" w:hint="eastAsia"/>
          <w:color w:val="000000" w:themeColor="text1"/>
          <w:kern w:val="0"/>
          <w:sz w:val="24"/>
          <w:szCs w:val="24"/>
        </w:rPr>
        <w:t>元</w:t>
      </w:r>
      <w:r>
        <w:rPr>
          <w:rFonts w:ascii="宋体" w:hAnsi="Arial" w:cs="宋体" w:hint="eastAsia"/>
          <w:color w:val="000000" w:themeColor="text1"/>
          <w:kern w:val="0"/>
          <w:sz w:val="24"/>
          <w:szCs w:val="24"/>
        </w:rPr>
        <w:t>并划入托管账户</w:t>
      </w:r>
      <w:r w:rsidR="004C3333">
        <w:rPr>
          <w:rFonts w:ascii="宋体" w:hAnsi="Arial" w:cs="宋体" w:hint="eastAsia"/>
          <w:color w:val="000000" w:themeColor="text1"/>
          <w:kern w:val="0"/>
          <w:sz w:val="24"/>
          <w:szCs w:val="24"/>
        </w:rPr>
        <w:t>、</w:t>
      </w:r>
      <w:r w:rsidR="004C3333" w:rsidRPr="004C3333">
        <w:rPr>
          <w:rFonts w:ascii="宋体" w:hAnsi="Arial" w:cs="宋体" w:hint="eastAsia"/>
          <w:color w:val="000000" w:themeColor="text1"/>
          <w:kern w:val="0"/>
          <w:sz w:val="24"/>
          <w:szCs w:val="24"/>
        </w:rPr>
        <w:t>于2019年</w:t>
      </w:r>
      <w:r w:rsidR="004C3333">
        <w:rPr>
          <w:rFonts w:ascii="宋体" w:hAnsi="Arial" w:cs="宋体"/>
          <w:color w:val="000000" w:themeColor="text1"/>
          <w:kern w:val="0"/>
          <w:sz w:val="24"/>
          <w:szCs w:val="24"/>
        </w:rPr>
        <w:t>3</w:t>
      </w:r>
      <w:r w:rsidR="004C3333" w:rsidRPr="004C3333">
        <w:rPr>
          <w:rFonts w:ascii="宋体" w:hAnsi="Arial" w:cs="宋体" w:hint="eastAsia"/>
          <w:color w:val="000000" w:themeColor="text1"/>
          <w:kern w:val="0"/>
          <w:sz w:val="24"/>
          <w:szCs w:val="24"/>
        </w:rPr>
        <w:t>月</w:t>
      </w:r>
      <w:r w:rsidR="004C3333">
        <w:rPr>
          <w:rFonts w:ascii="宋体" w:hAnsi="Arial" w:cs="宋体"/>
          <w:color w:val="000000" w:themeColor="text1"/>
          <w:kern w:val="0"/>
          <w:sz w:val="24"/>
          <w:szCs w:val="24"/>
        </w:rPr>
        <w:t>4</w:t>
      </w:r>
      <w:r w:rsidR="004C3333" w:rsidRPr="004C3333">
        <w:rPr>
          <w:rFonts w:ascii="宋体" w:hAnsi="Arial" w:cs="宋体" w:hint="eastAsia"/>
          <w:color w:val="000000" w:themeColor="text1"/>
          <w:kern w:val="0"/>
          <w:sz w:val="24"/>
          <w:szCs w:val="24"/>
        </w:rPr>
        <w:t>日收回</w:t>
      </w:r>
      <w:r w:rsidR="004C3333" w:rsidRPr="004C3333">
        <w:rPr>
          <w:rFonts w:ascii="宋体" w:hAnsi="Arial" w:cs="宋体"/>
          <w:color w:val="000000" w:themeColor="text1"/>
          <w:kern w:val="0"/>
          <w:sz w:val="24"/>
          <w:szCs w:val="24"/>
        </w:rPr>
        <w:t>18,264.66</w:t>
      </w:r>
      <w:r w:rsidR="004C3333" w:rsidRPr="004C3333">
        <w:rPr>
          <w:rFonts w:ascii="宋体" w:hAnsi="Arial" w:cs="宋体" w:hint="eastAsia"/>
          <w:color w:val="000000" w:themeColor="text1"/>
          <w:kern w:val="0"/>
          <w:sz w:val="24"/>
          <w:szCs w:val="24"/>
        </w:rPr>
        <w:t>元并划入托管账户、于2019年</w:t>
      </w:r>
      <w:r w:rsidR="004C3333">
        <w:rPr>
          <w:rFonts w:ascii="宋体" w:hAnsi="Arial" w:cs="宋体"/>
          <w:color w:val="000000" w:themeColor="text1"/>
          <w:kern w:val="0"/>
          <w:sz w:val="24"/>
          <w:szCs w:val="24"/>
        </w:rPr>
        <w:t>4</w:t>
      </w:r>
      <w:r w:rsidR="004C3333" w:rsidRPr="004C3333">
        <w:rPr>
          <w:rFonts w:ascii="宋体" w:hAnsi="Arial" w:cs="宋体" w:hint="eastAsia"/>
          <w:color w:val="000000" w:themeColor="text1"/>
          <w:kern w:val="0"/>
          <w:sz w:val="24"/>
          <w:szCs w:val="24"/>
        </w:rPr>
        <w:t>月</w:t>
      </w:r>
      <w:r w:rsidR="004C3333">
        <w:rPr>
          <w:rFonts w:ascii="宋体" w:hAnsi="Arial" w:cs="宋体"/>
          <w:color w:val="000000" w:themeColor="text1"/>
          <w:kern w:val="0"/>
          <w:sz w:val="24"/>
          <w:szCs w:val="24"/>
        </w:rPr>
        <w:t>2</w:t>
      </w:r>
      <w:r w:rsidR="004C3333" w:rsidRPr="004C3333">
        <w:rPr>
          <w:rFonts w:ascii="宋体" w:hAnsi="Arial" w:cs="宋体" w:hint="eastAsia"/>
          <w:color w:val="000000" w:themeColor="text1"/>
          <w:kern w:val="0"/>
          <w:sz w:val="24"/>
          <w:szCs w:val="24"/>
        </w:rPr>
        <w:t>日收回</w:t>
      </w:r>
      <w:r w:rsidR="004C3333" w:rsidRPr="004C3333">
        <w:rPr>
          <w:rFonts w:ascii="宋体" w:hAnsi="Arial" w:cs="宋体"/>
          <w:color w:val="000000" w:themeColor="text1"/>
          <w:kern w:val="0"/>
          <w:sz w:val="24"/>
          <w:szCs w:val="24"/>
        </w:rPr>
        <w:t>37,507.79</w:t>
      </w:r>
      <w:r w:rsidR="004C3333" w:rsidRPr="004C3333">
        <w:rPr>
          <w:rFonts w:ascii="宋体" w:hAnsi="Arial" w:cs="宋体" w:hint="eastAsia"/>
          <w:color w:val="000000" w:themeColor="text1"/>
          <w:kern w:val="0"/>
          <w:sz w:val="24"/>
          <w:szCs w:val="24"/>
        </w:rPr>
        <w:t>元并划入托管账户、于2019年</w:t>
      </w:r>
      <w:r w:rsidR="004C3333">
        <w:rPr>
          <w:rFonts w:ascii="宋体" w:hAnsi="Arial" w:cs="宋体"/>
          <w:color w:val="000000" w:themeColor="text1"/>
          <w:kern w:val="0"/>
          <w:sz w:val="24"/>
          <w:szCs w:val="24"/>
        </w:rPr>
        <w:t>5</w:t>
      </w:r>
      <w:r w:rsidR="004C3333" w:rsidRPr="004C3333">
        <w:rPr>
          <w:rFonts w:ascii="宋体" w:hAnsi="Arial" w:cs="宋体" w:hint="eastAsia"/>
          <w:color w:val="000000" w:themeColor="text1"/>
          <w:kern w:val="0"/>
          <w:sz w:val="24"/>
          <w:szCs w:val="24"/>
        </w:rPr>
        <w:t>月</w:t>
      </w:r>
      <w:r w:rsidR="004C3333">
        <w:rPr>
          <w:rFonts w:ascii="宋体" w:hAnsi="Arial" w:cs="宋体"/>
          <w:color w:val="000000" w:themeColor="text1"/>
          <w:kern w:val="0"/>
          <w:sz w:val="24"/>
          <w:szCs w:val="24"/>
        </w:rPr>
        <w:t>7</w:t>
      </w:r>
      <w:r w:rsidR="004C3333" w:rsidRPr="004C3333">
        <w:rPr>
          <w:rFonts w:ascii="宋体" w:hAnsi="Arial" w:cs="宋体" w:hint="eastAsia"/>
          <w:color w:val="000000" w:themeColor="text1"/>
          <w:kern w:val="0"/>
          <w:sz w:val="24"/>
          <w:szCs w:val="24"/>
        </w:rPr>
        <w:t>日收回</w:t>
      </w:r>
      <w:r w:rsidR="004C3333" w:rsidRPr="004C3333">
        <w:rPr>
          <w:rFonts w:ascii="宋体" w:hAnsi="Arial" w:cs="宋体"/>
          <w:color w:val="000000" w:themeColor="text1"/>
          <w:kern w:val="0"/>
          <w:sz w:val="24"/>
          <w:szCs w:val="24"/>
        </w:rPr>
        <w:t>13,993.46</w:t>
      </w:r>
      <w:r w:rsidR="004C3333" w:rsidRPr="004C3333">
        <w:rPr>
          <w:rFonts w:ascii="宋体" w:hAnsi="Arial" w:cs="宋体" w:hint="eastAsia"/>
          <w:color w:val="000000" w:themeColor="text1"/>
          <w:kern w:val="0"/>
          <w:sz w:val="24"/>
          <w:szCs w:val="24"/>
        </w:rPr>
        <w:t>元并划入托管账户</w:t>
      </w:r>
      <w:r w:rsidRPr="007F557C">
        <w:rPr>
          <w:rFonts w:ascii="宋体" w:hAnsi="Arial" w:cs="宋体" w:hint="eastAsia"/>
          <w:color w:val="000000" w:themeColor="text1"/>
          <w:kern w:val="0"/>
          <w:sz w:val="24"/>
          <w:szCs w:val="24"/>
        </w:rPr>
        <w:t>。</w:t>
      </w:r>
    </w:p>
    <w:p w:rsidR="002A44CE" w:rsidRPr="00BF189E" w:rsidRDefault="00BF189E" w:rsidP="00520473">
      <w:pPr>
        <w:spacing w:line="360" w:lineRule="auto"/>
        <w:ind w:firstLineChars="200" w:firstLine="480"/>
        <w:rPr>
          <w:rFonts w:hAnsi="Arial"/>
          <w:color w:val="000000" w:themeColor="text1"/>
        </w:rPr>
      </w:pPr>
      <w:r w:rsidRPr="007F557C">
        <w:rPr>
          <w:rFonts w:ascii="宋体" w:hAnsi="Arial" w:cs="宋体" w:hint="eastAsia"/>
          <w:color w:val="000000" w:themeColor="text1"/>
          <w:kern w:val="0"/>
          <w:sz w:val="24"/>
          <w:szCs w:val="24"/>
        </w:rPr>
        <w:t>本基金最后运作日应收利息为</w:t>
      </w:r>
      <w:r w:rsidR="004C3333" w:rsidRPr="004C3333">
        <w:rPr>
          <w:rFonts w:ascii="宋体" w:hAnsi="Arial" w:cs="宋体"/>
          <w:color w:val="000000" w:themeColor="text1"/>
          <w:kern w:val="0"/>
          <w:sz w:val="24"/>
          <w:szCs w:val="24"/>
        </w:rPr>
        <w:t>3</w:t>
      </w:r>
      <w:r w:rsidR="004C3333">
        <w:rPr>
          <w:rFonts w:ascii="宋体" w:hAnsi="Arial" w:cs="宋体" w:hint="eastAsia"/>
          <w:color w:val="000000" w:themeColor="text1"/>
          <w:kern w:val="0"/>
          <w:sz w:val="24"/>
          <w:szCs w:val="24"/>
        </w:rPr>
        <w:t>,</w:t>
      </w:r>
      <w:r w:rsidR="004C3333" w:rsidRPr="004C3333">
        <w:rPr>
          <w:rFonts w:ascii="宋体" w:hAnsi="Arial" w:cs="宋体"/>
          <w:color w:val="000000" w:themeColor="text1"/>
          <w:kern w:val="0"/>
          <w:sz w:val="24"/>
          <w:szCs w:val="24"/>
        </w:rPr>
        <w:t>050.91</w:t>
      </w:r>
      <w:r w:rsidRPr="007F557C">
        <w:rPr>
          <w:rFonts w:ascii="宋体" w:hAnsi="Arial" w:cs="宋体" w:hint="eastAsia"/>
          <w:color w:val="000000" w:themeColor="text1"/>
          <w:kern w:val="0"/>
          <w:sz w:val="24"/>
          <w:szCs w:val="24"/>
        </w:rPr>
        <w:t>元，其中应收活期存款利息为</w:t>
      </w:r>
      <w:r w:rsidR="004C3333" w:rsidRPr="004C3333">
        <w:rPr>
          <w:rFonts w:ascii="宋体" w:hAnsi="Arial" w:cs="宋体"/>
          <w:color w:val="000000" w:themeColor="text1"/>
          <w:kern w:val="0"/>
          <w:sz w:val="24"/>
          <w:szCs w:val="24"/>
        </w:rPr>
        <w:t>2</w:t>
      </w:r>
      <w:r w:rsidR="004C3333">
        <w:rPr>
          <w:rFonts w:ascii="宋体" w:hAnsi="Arial" w:cs="宋体" w:hint="eastAsia"/>
          <w:color w:val="000000" w:themeColor="text1"/>
          <w:kern w:val="0"/>
          <w:sz w:val="24"/>
          <w:szCs w:val="24"/>
        </w:rPr>
        <w:t>,</w:t>
      </w:r>
      <w:r w:rsidR="004C3333" w:rsidRPr="004C3333">
        <w:rPr>
          <w:rFonts w:ascii="宋体" w:hAnsi="Arial" w:cs="宋体"/>
          <w:color w:val="000000" w:themeColor="text1"/>
          <w:kern w:val="0"/>
          <w:sz w:val="24"/>
          <w:szCs w:val="24"/>
        </w:rPr>
        <w:t>941.87</w:t>
      </w:r>
      <w:r w:rsidRPr="007F557C">
        <w:rPr>
          <w:rFonts w:ascii="宋体" w:hAnsi="Arial" w:cs="宋体" w:hint="eastAsia"/>
          <w:color w:val="000000" w:themeColor="text1"/>
          <w:kern w:val="0"/>
          <w:sz w:val="24"/>
          <w:szCs w:val="24"/>
        </w:rPr>
        <w:t>元，应收结算保证金利息</w:t>
      </w:r>
      <w:r w:rsidR="004C3333" w:rsidRPr="004C3333">
        <w:rPr>
          <w:rFonts w:ascii="宋体" w:hAnsi="Arial" w:cs="宋体"/>
          <w:color w:val="000000" w:themeColor="text1"/>
          <w:kern w:val="0"/>
          <w:sz w:val="24"/>
          <w:szCs w:val="24"/>
        </w:rPr>
        <w:t>107.12</w:t>
      </w:r>
      <w:r w:rsidRPr="007F557C">
        <w:rPr>
          <w:rFonts w:ascii="宋体" w:hAnsi="Arial" w:cs="宋体" w:hint="eastAsia"/>
          <w:color w:val="000000" w:themeColor="text1"/>
          <w:kern w:val="0"/>
          <w:sz w:val="24"/>
          <w:szCs w:val="24"/>
        </w:rPr>
        <w:t>元</w:t>
      </w:r>
      <w:r w:rsidR="002A44CE">
        <w:rPr>
          <w:rFonts w:ascii="宋体" w:hAnsi="Arial" w:cs="宋体" w:hint="eastAsia"/>
          <w:color w:val="000000" w:themeColor="text1"/>
          <w:kern w:val="0"/>
          <w:sz w:val="24"/>
          <w:szCs w:val="24"/>
        </w:rPr>
        <w:t>，</w:t>
      </w:r>
      <w:r w:rsidR="002A44CE">
        <w:rPr>
          <w:rFonts w:ascii="宋体" w:hAnsi="Arial" w:cs="宋体"/>
          <w:color w:val="000000" w:themeColor="text1"/>
          <w:kern w:val="0"/>
          <w:sz w:val="24"/>
          <w:szCs w:val="24"/>
        </w:rPr>
        <w:t>应收</w:t>
      </w:r>
      <w:r w:rsidR="004C3333">
        <w:rPr>
          <w:rFonts w:ascii="宋体" w:hAnsi="Arial" w:cs="宋体" w:hint="eastAsia"/>
          <w:color w:val="000000" w:themeColor="text1"/>
          <w:kern w:val="0"/>
          <w:sz w:val="24"/>
          <w:szCs w:val="24"/>
        </w:rPr>
        <w:t>认申购款</w:t>
      </w:r>
      <w:r w:rsidR="002A44CE">
        <w:rPr>
          <w:rFonts w:ascii="宋体" w:hAnsi="Arial" w:cs="宋体"/>
          <w:color w:val="000000" w:themeColor="text1"/>
          <w:kern w:val="0"/>
          <w:sz w:val="24"/>
          <w:szCs w:val="24"/>
        </w:rPr>
        <w:t>利息</w:t>
      </w:r>
      <w:r w:rsidR="004C3333" w:rsidRPr="004C3333">
        <w:rPr>
          <w:rFonts w:ascii="宋体" w:hAnsi="Arial" w:cs="宋体"/>
          <w:color w:val="000000" w:themeColor="text1"/>
          <w:kern w:val="0"/>
          <w:sz w:val="24"/>
          <w:szCs w:val="24"/>
        </w:rPr>
        <w:t>1.92</w:t>
      </w:r>
      <w:r w:rsidR="002A44CE">
        <w:rPr>
          <w:rFonts w:ascii="宋体" w:hAnsi="Arial" w:cs="宋体" w:hint="eastAsia"/>
          <w:color w:val="000000" w:themeColor="text1"/>
          <w:kern w:val="0"/>
          <w:sz w:val="24"/>
          <w:szCs w:val="24"/>
        </w:rPr>
        <w:t>元</w:t>
      </w:r>
      <w:r w:rsidRPr="007F557C">
        <w:rPr>
          <w:rFonts w:ascii="宋体" w:hAnsi="Arial" w:cs="宋体" w:hint="eastAsia"/>
          <w:color w:val="000000" w:themeColor="text1"/>
          <w:kern w:val="0"/>
          <w:sz w:val="24"/>
          <w:szCs w:val="24"/>
        </w:rPr>
        <w:t>。上述活期存款利息</w:t>
      </w:r>
      <w:r w:rsidR="002A44CE">
        <w:rPr>
          <w:rFonts w:ascii="宋体" w:hAnsi="Arial" w:cs="宋体"/>
          <w:color w:val="000000" w:themeColor="text1"/>
          <w:kern w:val="0"/>
          <w:sz w:val="24"/>
          <w:szCs w:val="24"/>
        </w:rPr>
        <w:t>、</w:t>
      </w:r>
      <w:r w:rsidRPr="007F557C">
        <w:rPr>
          <w:rFonts w:ascii="宋体" w:hAnsi="Arial" w:cs="宋体" w:hint="eastAsia"/>
          <w:color w:val="000000" w:themeColor="text1"/>
          <w:kern w:val="0"/>
          <w:sz w:val="24"/>
          <w:szCs w:val="24"/>
        </w:rPr>
        <w:t>结算保证金利息</w:t>
      </w:r>
      <w:r w:rsidR="002A44CE" w:rsidRPr="000E7F7B">
        <w:rPr>
          <w:rFonts w:ascii="宋体" w:cs="宋体" w:hint="eastAsia"/>
          <w:color w:val="000000" w:themeColor="text1"/>
          <w:kern w:val="0"/>
          <w:sz w:val="24"/>
          <w:szCs w:val="24"/>
        </w:rPr>
        <w:t>已于</w:t>
      </w:r>
      <w:r w:rsidR="004C3333" w:rsidRPr="000E7F7B">
        <w:rPr>
          <w:rFonts w:ascii="宋体" w:cs="宋体" w:hint="eastAsia"/>
          <w:color w:val="000000" w:themeColor="text1"/>
          <w:kern w:val="0"/>
          <w:sz w:val="24"/>
          <w:szCs w:val="24"/>
        </w:rPr>
        <w:t>201</w:t>
      </w:r>
      <w:r w:rsidR="004C3333">
        <w:rPr>
          <w:rFonts w:ascii="宋体" w:cs="宋体"/>
          <w:color w:val="000000" w:themeColor="text1"/>
          <w:kern w:val="0"/>
          <w:sz w:val="24"/>
          <w:szCs w:val="24"/>
        </w:rPr>
        <w:t>9</w:t>
      </w:r>
      <w:r w:rsidR="002A44CE" w:rsidRPr="000E7F7B">
        <w:rPr>
          <w:rFonts w:ascii="宋体" w:cs="宋体" w:hint="eastAsia"/>
          <w:color w:val="000000" w:themeColor="text1"/>
          <w:kern w:val="0"/>
          <w:sz w:val="24"/>
          <w:szCs w:val="24"/>
        </w:rPr>
        <w:t>年</w:t>
      </w:r>
      <w:r w:rsidR="004C3333">
        <w:rPr>
          <w:rFonts w:ascii="宋体" w:cs="宋体"/>
          <w:color w:val="000000" w:themeColor="text1"/>
          <w:kern w:val="0"/>
          <w:sz w:val="24"/>
          <w:szCs w:val="24"/>
        </w:rPr>
        <w:t>3</w:t>
      </w:r>
      <w:r w:rsidR="002A44CE" w:rsidRPr="000E7F7B">
        <w:rPr>
          <w:rFonts w:ascii="宋体" w:cs="宋体" w:hint="eastAsia"/>
          <w:color w:val="000000" w:themeColor="text1"/>
          <w:kern w:val="0"/>
          <w:sz w:val="24"/>
          <w:szCs w:val="24"/>
        </w:rPr>
        <w:t>月</w:t>
      </w:r>
      <w:r w:rsidR="002A44CE">
        <w:rPr>
          <w:rFonts w:ascii="宋体" w:cs="宋体" w:hint="eastAsia"/>
          <w:color w:val="000000" w:themeColor="text1"/>
          <w:kern w:val="0"/>
          <w:sz w:val="24"/>
          <w:szCs w:val="24"/>
        </w:rPr>
        <w:t>21</w:t>
      </w:r>
      <w:r w:rsidR="002A44CE" w:rsidRPr="000E7F7B">
        <w:rPr>
          <w:rFonts w:ascii="宋体" w:cs="宋体" w:hint="eastAsia"/>
          <w:color w:val="000000" w:themeColor="text1"/>
          <w:kern w:val="0"/>
          <w:sz w:val="24"/>
          <w:szCs w:val="24"/>
        </w:rPr>
        <w:t>日收回并划入托管账户</w:t>
      </w:r>
      <w:r w:rsidR="002A44CE">
        <w:rPr>
          <w:rFonts w:ascii="宋体" w:cs="宋体" w:hint="eastAsia"/>
          <w:color w:val="000000" w:themeColor="text1"/>
          <w:kern w:val="0"/>
          <w:sz w:val="24"/>
          <w:szCs w:val="24"/>
        </w:rPr>
        <w:t>；</w:t>
      </w:r>
      <w:r w:rsidR="007568DD">
        <w:rPr>
          <w:rFonts w:ascii="宋体" w:hAnsi="Arial" w:cs="宋体"/>
          <w:color w:val="000000" w:themeColor="text1"/>
          <w:kern w:val="0"/>
          <w:sz w:val="24"/>
          <w:szCs w:val="24"/>
        </w:rPr>
        <w:t>应收</w:t>
      </w:r>
      <w:r w:rsidR="007568DD">
        <w:rPr>
          <w:rFonts w:ascii="宋体" w:hAnsi="Arial" w:cs="宋体" w:hint="eastAsia"/>
          <w:color w:val="000000" w:themeColor="text1"/>
          <w:kern w:val="0"/>
          <w:sz w:val="24"/>
          <w:szCs w:val="24"/>
        </w:rPr>
        <w:t>认申购款</w:t>
      </w:r>
      <w:r w:rsidR="007568DD">
        <w:rPr>
          <w:rFonts w:ascii="宋体" w:hAnsi="Arial" w:cs="宋体"/>
          <w:color w:val="000000" w:themeColor="text1"/>
          <w:kern w:val="0"/>
          <w:sz w:val="24"/>
          <w:szCs w:val="24"/>
        </w:rPr>
        <w:t>利息</w:t>
      </w:r>
      <w:r w:rsidR="002A44CE" w:rsidRPr="000E7F7B">
        <w:rPr>
          <w:rFonts w:ascii="宋体" w:cs="宋体" w:hint="eastAsia"/>
          <w:color w:val="000000" w:themeColor="text1"/>
          <w:kern w:val="0"/>
          <w:sz w:val="24"/>
          <w:szCs w:val="24"/>
        </w:rPr>
        <w:t>已于</w:t>
      </w:r>
      <w:r w:rsidR="007568DD" w:rsidRPr="000E7F7B">
        <w:rPr>
          <w:rFonts w:ascii="宋体" w:cs="宋体" w:hint="eastAsia"/>
          <w:color w:val="000000" w:themeColor="text1"/>
          <w:kern w:val="0"/>
          <w:sz w:val="24"/>
          <w:szCs w:val="24"/>
        </w:rPr>
        <w:t>201</w:t>
      </w:r>
      <w:r w:rsidR="007568DD">
        <w:rPr>
          <w:rFonts w:ascii="宋体" w:cs="宋体"/>
          <w:color w:val="000000" w:themeColor="text1"/>
          <w:kern w:val="0"/>
          <w:sz w:val="24"/>
          <w:szCs w:val="24"/>
        </w:rPr>
        <w:t>9</w:t>
      </w:r>
      <w:r w:rsidR="002A44CE" w:rsidRPr="000E7F7B">
        <w:rPr>
          <w:rFonts w:ascii="宋体" w:cs="宋体" w:hint="eastAsia"/>
          <w:color w:val="000000" w:themeColor="text1"/>
          <w:kern w:val="0"/>
          <w:sz w:val="24"/>
          <w:szCs w:val="24"/>
        </w:rPr>
        <w:t>年</w:t>
      </w:r>
      <w:r w:rsidR="007568DD">
        <w:rPr>
          <w:rFonts w:ascii="宋体" w:cs="宋体"/>
          <w:color w:val="000000" w:themeColor="text1"/>
          <w:kern w:val="0"/>
          <w:sz w:val="24"/>
          <w:szCs w:val="24"/>
        </w:rPr>
        <w:t>1</w:t>
      </w:r>
      <w:r w:rsidR="002A44CE" w:rsidRPr="000E7F7B">
        <w:rPr>
          <w:rFonts w:ascii="宋体" w:cs="宋体" w:hint="eastAsia"/>
          <w:color w:val="000000" w:themeColor="text1"/>
          <w:kern w:val="0"/>
          <w:sz w:val="24"/>
          <w:szCs w:val="24"/>
        </w:rPr>
        <w:t>月</w:t>
      </w:r>
      <w:r w:rsidR="007568DD">
        <w:rPr>
          <w:rFonts w:ascii="宋体" w:cs="宋体" w:hint="eastAsia"/>
          <w:color w:val="000000" w:themeColor="text1"/>
          <w:kern w:val="0"/>
          <w:sz w:val="24"/>
          <w:szCs w:val="24"/>
        </w:rPr>
        <w:t>1</w:t>
      </w:r>
      <w:r w:rsidR="007568DD">
        <w:rPr>
          <w:rFonts w:ascii="宋体" w:cs="宋体"/>
          <w:color w:val="000000" w:themeColor="text1"/>
          <w:kern w:val="0"/>
          <w:sz w:val="24"/>
          <w:szCs w:val="24"/>
        </w:rPr>
        <w:t>6</w:t>
      </w:r>
      <w:r w:rsidR="002A44CE" w:rsidRPr="000E7F7B">
        <w:rPr>
          <w:rFonts w:ascii="宋体" w:cs="宋体" w:hint="eastAsia"/>
          <w:color w:val="000000" w:themeColor="text1"/>
          <w:kern w:val="0"/>
          <w:sz w:val="24"/>
          <w:szCs w:val="24"/>
        </w:rPr>
        <w:t>日收回并划入托管账户</w:t>
      </w:r>
      <w:r w:rsidRPr="007F557C">
        <w:rPr>
          <w:rFonts w:ascii="宋体" w:hAnsi="Arial" w:cs="宋体" w:hint="eastAsia"/>
          <w:color w:val="000000" w:themeColor="text1"/>
          <w:kern w:val="0"/>
          <w:sz w:val="24"/>
          <w:szCs w:val="24"/>
        </w:rPr>
        <w:t>。</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w:t>
      </w:r>
      <w:r w:rsidR="00C53C61">
        <w:rPr>
          <w:rFonts w:hAnsi="Arial"/>
          <w:b/>
          <w:color w:val="000000" w:themeColor="text1"/>
        </w:rPr>
        <w:t>3</w:t>
      </w:r>
      <w:r w:rsidR="00B75842" w:rsidRPr="009E59E6">
        <w:rPr>
          <w:rFonts w:hAnsi="Arial" w:hint="eastAsia"/>
          <w:b/>
          <w:color w:val="000000" w:themeColor="text1"/>
        </w:rPr>
        <w:t>负债清偿情况</w:t>
      </w:r>
    </w:p>
    <w:p w:rsidR="00B75842" w:rsidRPr="00152102" w:rsidRDefault="00B75842"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152102">
        <w:rPr>
          <w:rFonts w:asciiTheme="minorEastAsia" w:eastAsiaTheme="minorEastAsia" w:hAnsiTheme="minorEastAsia" w:cs="宋体" w:hint="eastAsia"/>
          <w:color w:val="000000" w:themeColor="text1"/>
          <w:kern w:val="0"/>
          <w:sz w:val="24"/>
          <w:szCs w:val="24"/>
        </w:rPr>
        <w:t>本基金最后运作日应付管理人报酬为</w:t>
      </w:r>
      <w:r w:rsidR="007568DD" w:rsidRPr="007568DD">
        <w:rPr>
          <w:rFonts w:asciiTheme="minorEastAsia" w:eastAsiaTheme="minorEastAsia" w:hAnsiTheme="minorEastAsia" w:cs="宋体"/>
          <w:color w:val="000000" w:themeColor="text1"/>
          <w:kern w:val="0"/>
          <w:sz w:val="24"/>
          <w:szCs w:val="24"/>
        </w:rPr>
        <w:t>1</w:t>
      </w:r>
      <w:r w:rsidR="007568DD">
        <w:rPr>
          <w:rFonts w:asciiTheme="minorEastAsia" w:eastAsiaTheme="minorEastAsia" w:hAnsiTheme="minorEastAsia" w:cs="宋体"/>
          <w:color w:val="000000" w:themeColor="text1"/>
          <w:kern w:val="0"/>
          <w:sz w:val="24"/>
          <w:szCs w:val="24"/>
        </w:rPr>
        <w:t>,</w:t>
      </w:r>
      <w:r w:rsidR="007568DD" w:rsidRPr="007568DD">
        <w:rPr>
          <w:rFonts w:asciiTheme="minorEastAsia" w:eastAsiaTheme="minorEastAsia" w:hAnsiTheme="minorEastAsia" w:cs="宋体"/>
          <w:color w:val="000000" w:themeColor="text1"/>
          <w:kern w:val="0"/>
          <w:sz w:val="24"/>
          <w:szCs w:val="24"/>
        </w:rPr>
        <w:t>363.75</w:t>
      </w:r>
      <w:r w:rsidRPr="00152102">
        <w:rPr>
          <w:rFonts w:asciiTheme="minorEastAsia" w:eastAsiaTheme="minorEastAsia" w:hAnsiTheme="minorEastAsia" w:cs="宋体" w:hint="eastAsia"/>
          <w:color w:val="000000" w:themeColor="text1"/>
          <w:kern w:val="0"/>
          <w:sz w:val="24"/>
          <w:szCs w:val="24"/>
        </w:rPr>
        <w:t>元，该款项已于</w:t>
      </w:r>
      <w:r w:rsidR="007568DD" w:rsidRPr="00152102">
        <w:rPr>
          <w:rFonts w:asciiTheme="minorEastAsia" w:eastAsiaTheme="minorEastAsia" w:hAnsiTheme="minorEastAsia" w:cs="宋体"/>
          <w:color w:val="000000" w:themeColor="text1"/>
          <w:kern w:val="0"/>
          <w:sz w:val="24"/>
          <w:szCs w:val="24"/>
        </w:rPr>
        <w:t>201</w:t>
      </w:r>
      <w:r w:rsidR="007568DD">
        <w:rPr>
          <w:rFonts w:asciiTheme="minorEastAsia" w:eastAsiaTheme="minorEastAsia" w:hAnsiTheme="minorEastAsia" w:cs="宋体"/>
          <w:color w:val="000000" w:themeColor="text1"/>
          <w:kern w:val="0"/>
          <w:sz w:val="24"/>
          <w:szCs w:val="24"/>
        </w:rPr>
        <w:t>9</w:t>
      </w:r>
      <w:r w:rsidRPr="00152102">
        <w:rPr>
          <w:rFonts w:asciiTheme="minorEastAsia" w:eastAsiaTheme="minorEastAsia" w:hAnsiTheme="minorEastAsia" w:cs="宋体" w:hint="eastAsia"/>
          <w:color w:val="000000" w:themeColor="text1"/>
          <w:kern w:val="0"/>
          <w:sz w:val="24"/>
          <w:szCs w:val="24"/>
        </w:rPr>
        <w:t>年</w:t>
      </w:r>
      <w:r w:rsidR="007568DD">
        <w:rPr>
          <w:rFonts w:asciiTheme="minorEastAsia" w:eastAsiaTheme="minorEastAsia" w:hAnsiTheme="minorEastAsia" w:cs="宋体"/>
          <w:color w:val="000000" w:themeColor="text1"/>
          <w:kern w:val="0"/>
          <w:sz w:val="24"/>
          <w:szCs w:val="24"/>
        </w:rPr>
        <w:t>1</w:t>
      </w:r>
      <w:r w:rsidRPr="00152102">
        <w:rPr>
          <w:rFonts w:asciiTheme="minorEastAsia" w:eastAsiaTheme="minorEastAsia" w:hAnsiTheme="minorEastAsia" w:cs="宋体" w:hint="eastAsia"/>
          <w:color w:val="000000" w:themeColor="text1"/>
          <w:kern w:val="0"/>
          <w:sz w:val="24"/>
          <w:szCs w:val="24"/>
        </w:rPr>
        <w:t>月</w:t>
      </w:r>
      <w:r w:rsidR="007568DD">
        <w:rPr>
          <w:rFonts w:asciiTheme="minorEastAsia" w:eastAsiaTheme="minorEastAsia" w:hAnsiTheme="minorEastAsia" w:cs="宋体"/>
          <w:color w:val="000000" w:themeColor="text1"/>
          <w:kern w:val="0"/>
          <w:sz w:val="24"/>
          <w:szCs w:val="24"/>
        </w:rPr>
        <w:t>18</w:t>
      </w:r>
      <w:r w:rsidRPr="00152102">
        <w:rPr>
          <w:rFonts w:asciiTheme="minorEastAsia" w:eastAsiaTheme="minorEastAsia" w:hAnsiTheme="minorEastAsia" w:cs="宋体" w:hint="eastAsia"/>
          <w:color w:val="000000" w:themeColor="text1"/>
          <w:kern w:val="0"/>
          <w:sz w:val="24"/>
          <w:szCs w:val="24"/>
        </w:rPr>
        <w:t>日支付。</w:t>
      </w:r>
    </w:p>
    <w:p w:rsidR="00B75842" w:rsidRDefault="00B75842"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152102">
        <w:rPr>
          <w:rFonts w:asciiTheme="minorEastAsia" w:eastAsiaTheme="minorEastAsia" w:hAnsiTheme="minorEastAsia" w:cs="宋体" w:hint="eastAsia"/>
          <w:color w:val="000000" w:themeColor="text1"/>
          <w:kern w:val="0"/>
          <w:sz w:val="24"/>
          <w:szCs w:val="24"/>
        </w:rPr>
        <w:t>本基金最后运作日应付托管费为</w:t>
      </w:r>
      <w:r w:rsidR="007568DD" w:rsidRPr="007568DD">
        <w:rPr>
          <w:rFonts w:asciiTheme="minorEastAsia" w:eastAsiaTheme="minorEastAsia" w:hAnsiTheme="minorEastAsia" w:cs="宋体"/>
          <w:color w:val="000000" w:themeColor="text1"/>
          <w:kern w:val="0"/>
          <w:sz w:val="24"/>
          <w:szCs w:val="24"/>
        </w:rPr>
        <w:t>227.28</w:t>
      </w:r>
      <w:r w:rsidRPr="00152102">
        <w:rPr>
          <w:rFonts w:asciiTheme="minorEastAsia" w:eastAsiaTheme="minorEastAsia" w:hAnsiTheme="minorEastAsia" w:cs="宋体" w:hint="eastAsia"/>
          <w:color w:val="000000" w:themeColor="text1"/>
          <w:kern w:val="0"/>
          <w:sz w:val="24"/>
          <w:szCs w:val="24"/>
        </w:rPr>
        <w:t>元，该款项已于</w:t>
      </w:r>
      <w:r w:rsidR="007568DD" w:rsidRPr="00152102">
        <w:rPr>
          <w:rFonts w:asciiTheme="minorEastAsia" w:eastAsiaTheme="minorEastAsia" w:hAnsiTheme="minorEastAsia" w:cs="宋体"/>
          <w:color w:val="000000" w:themeColor="text1"/>
          <w:kern w:val="0"/>
          <w:sz w:val="24"/>
          <w:szCs w:val="24"/>
        </w:rPr>
        <w:t>201</w:t>
      </w:r>
      <w:r w:rsidR="007568DD">
        <w:rPr>
          <w:rFonts w:asciiTheme="minorEastAsia" w:eastAsiaTheme="minorEastAsia" w:hAnsiTheme="minorEastAsia" w:cs="宋体"/>
          <w:color w:val="000000" w:themeColor="text1"/>
          <w:kern w:val="0"/>
          <w:sz w:val="24"/>
          <w:szCs w:val="24"/>
        </w:rPr>
        <w:t>9</w:t>
      </w:r>
      <w:r w:rsidR="007568DD" w:rsidRPr="00152102">
        <w:rPr>
          <w:rFonts w:asciiTheme="minorEastAsia" w:eastAsiaTheme="minorEastAsia" w:hAnsiTheme="minorEastAsia" w:cs="宋体" w:hint="eastAsia"/>
          <w:color w:val="000000" w:themeColor="text1"/>
          <w:kern w:val="0"/>
          <w:sz w:val="24"/>
          <w:szCs w:val="24"/>
        </w:rPr>
        <w:t>年</w:t>
      </w:r>
      <w:r w:rsidR="007568DD">
        <w:rPr>
          <w:rFonts w:asciiTheme="minorEastAsia" w:eastAsiaTheme="minorEastAsia" w:hAnsiTheme="minorEastAsia" w:cs="宋体"/>
          <w:color w:val="000000" w:themeColor="text1"/>
          <w:kern w:val="0"/>
          <w:sz w:val="24"/>
          <w:szCs w:val="24"/>
        </w:rPr>
        <w:t>1</w:t>
      </w:r>
      <w:r w:rsidR="007568DD" w:rsidRPr="00152102">
        <w:rPr>
          <w:rFonts w:asciiTheme="minorEastAsia" w:eastAsiaTheme="minorEastAsia" w:hAnsiTheme="minorEastAsia" w:cs="宋体" w:hint="eastAsia"/>
          <w:color w:val="000000" w:themeColor="text1"/>
          <w:kern w:val="0"/>
          <w:sz w:val="24"/>
          <w:szCs w:val="24"/>
        </w:rPr>
        <w:t>月</w:t>
      </w:r>
      <w:r w:rsidR="007568DD">
        <w:rPr>
          <w:rFonts w:asciiTheme="minorEastAsia" w:eastAsiaTheme="minorEastAsia" w:hAnsiTheme="minorEastAsia" w:cs="宋体"/>
          <w:color w:val="000000" w:themeColor="text1"/>
          <w:kern w:val="0"/>
          <w:sz w:val="24"/>
          <w:szCs w:val="24"/>
        </w:rPr>
        <w:t>18</w:t>
      </w:r>
      <w:r w:rsidR="007568DD" w:rsidRPr="00152102">
        <w:rPr>
          <w:rFonts w:asciiTheme="minorEastAsia" w:eastAsiaTheme="minorEastAsia" w:hAnsiTheme="minorEastAsia" w:cs="宋体" w:hint="eastAsia"/>
          <w:color w:val="000000" w:themeColor="text1"/>
          <w:kern w:val="0"/>
          <w:sz w:val="24"/>
          <w:szCs w:val="24"/>
        </w:rPr>
        <w:t>日</w:t>
      </w:r>
      <w:r w:rsidRPr="00152102">
        <w:rPr>
          <w:rFonts w:asciiTheme="minorEastAsia" w:eastAsiaTheme="minorEastAsia" w:hAnsiTheme="minorEastAsia" w:cs="宋体" w:hint="eastAsia"/>
          <w:color w:val="000000" w:themeColor="text1"/>
          <w:kern w:val="0"/>
          <w:sz w:val="24"/>
          <w:szCs w:val="24"/>
        </w:rPr>
        <w:t>支付。</w:t>
      </w:r>
    </w:p>
    <w:p w:rsidR="00B75842" w:rsidRPr="00152102" w:rsidRDefault="00B75842" w:rsidP="00B75842">
      <w:pPr>
        <w:spacing w:line="360" w:lineRule="auto"/>
        <w:ind w:firstLineChars="200" w:firstLine="480"/>
        <w:rPr>
          <w:rFonts w:asciiTheme="minorEastAsia" w:eastAsiaTheme="minorEastAsia" w:hAnsiTheme="minorEastAsia"/>
          <w:color w:val="000000" w:themeColor="text1"/>
        </w:rPr>
      </w:pPr>
      <w:r w:rsidRPr="00152102">
        <w:rPr>
          <w:rFonts w:asciiTheme="minorEastAsia" w:eastAsiaTheme="minorEastAsia" w:hAnsiTheme="minorEastAsia" w:cs="宋体" w:hint="eastAsia"/>
          <w:color w:val="000000" w:themeColor="text1"/>
          <w:kern w:val="0"/>
          <w:sz w:val="24"/>
          <w:szCs w:val="24"/>
        </w:rPr>
        <w:t>本基金最后运作日其他负债为</w:t>
      </w:r>
      <w:r w:rsidR="007568DD" w:rsidRPr="007568DD">
        <w:rPr>
          <w:rFonts w:asciiTheme="minorEastAsia" w:eastAsiaTheme="minorEastAsia" w:hAnsiTheme="minorEastAsia" w:cs="宋体"/>
          <w:color w:val="000000" w:themeColor="text1"/>
          <w:kern w:val="0"/>
          <w:sz w:val="24"/>
          <w:szCs w:val="24"/>
        </w:rPr>
        <w:t>206</w:t>
      </w:r>
      <w:r w:rsidR="007568DD">
        <w:rPr>
          <w:rFonts w:asciiTheme="minorEastAsia" w:eastAsiaTheme="minorEastAsia" w:hAnsiTheme="minorEastAsia" w:cs="宋体"/>
          <w:color w:val="000000" w:themeColor="text1"/>
          <w:kern w:val="0"/>
          <w:sz w:val="24"/>
          <w:szCs w:val="24"/>
        </w:rPr>
        <w:t>,</w:t>
      </w:r>
      <w:r w:rsidR="007568DD" w:rsidRPr="007568DD">
        <w:rPr>
          <w:rFonts w:asciiTheme="minorEastAsia" w:eastAsiaTheme="minorEastAsia" w:hAnsiTheme="minorEastAsia" w:cs="宋体"/>
          <w:color w:val="000000" w:themeColor="text1"/>
          <w:kern w:val="0"/>
          <w:sz w:val="24"/>
          <w:szCs w:val="24"/>
        </w:rPr>
        <w:t>100.00</w:t>
      </w:r>
      <w:r w:rsidRPr="00152102">
        <w:rPr>
          <w:rFonts w:asciiTheme="minorEastAsia" w:eastAsiaTheme="minorEastAsia" w:hAnsiTheme="minorEastAsia" w:cs="宋体" w:hint="eastAsia"/>
          <w:color w:val="000000" w:themeColor="text1"/>
          <w:kern w:val="0"/>
          <w:sz w:val="24"/>
          <w:szCs w:val="24"/>
        </w:rPr>
        <w:t>元，为预提</w:t>
      </w:r>
      <w:r w:rsidR="007568DD">
        <w:rPr>
          <w:rFonts w:asciiTheme="minorEastAsia" w:eastAsiaTheme="minorEastAsia" w:hAnsiTheme="minorEastAsia" w:cs="宋体" w:hint="eastAsia"/>
          <w:color w:val="000000" w:themeColor="text1"/>
          <w:kern w:val="0"/>
          <w:sz w:val="24"/>
          <w:szCs w:val="24"/>
        </w:rPr>
        <w:t>银行间</w:t>
      </w:r>
      <w:r w:rsidR="007568DD">
        <w:rPr>
          <w:rFonts w:asciiTheme="minorEastAsia" w:eastAsiaTheme="minorEastAsia" w:hAnsiTheme="minorEastAsia" w:cs="宋体"/>
          <w:color w:val="000000" w:themeColor="text1"/>
          <w:kern w:val="0"/>
          <w:sz w:val="24"/>
          <w:szCs w:val="24"/>
        </w:rPr>
        <w:t>账户维护费、</w:t>
      </w:r>
      <w:r w:rsidR="007568DD">
        <w:rPr>
          <w:rFonts w:asciiTheme="minorEastAsia" w:eastAsiaTheme="minorEastAsia" w:hAnsiTheme="minorEastAsia" w:cs="宋体" w:hint="eastAsia"/>
          <w:color w:val="000000" w:themeColor="text1"/>
          <w:kern w:val="0"/>
          <w:sz w:val="24"/>
          <w:szCs w:val="24"/>
        </w:rPr>
        <w:t>预提</w:t>
      </w:r>
      <w:r w:rsidR="00733B04">
        <w:rPr>
          <w:rFonts w:asciiTheme="minorEastAsia" w:eastAsiaTheme="minorEastAsia" w:hAnsiTheme="minorEastAsia" w:cs="宋体" w:hint="eastAsia"/>
          <w:color w:val="000000" w:themeColor="text1"/>
          <w:kern w:val="0"/>
          <w:sz w:val="24"/>
          <w:szCs w:val="24"/>
        </w:rPr>
        <w:t>审计</w:t>
      </w:r>
      <w:r w:rsidR="00733B04">
        <w:rPr>
          <w:rFonts w:asciiTheme="minorEastAsia" w:eastAsiaTheme="minorEastAsia" w:hAnsiTheme="minorEastAsia" w:cs="宋体"/>
          <w:color w:val="000000" w:themeColor="text1"/>
          <w:kern w:val="0"/>
          <w:sz w:val="24"/>
          <w:szCs w:val="24"/>
        </w:rPr>
        <w:t>费</w:t>
      </w:r>
      <w:r w:rsidR="00E56E20">
        <w:rPr>
          <w:rFonts w:asciiTheme="minorEastAsia" w:eastAsiaTheme="minorEastAsia" w:hAnsiTheme="minorEastAsia" w:cs="宋体" w:hint="eastAsia"/>
          <w:color w:val="000000" w:themeColor="text1"/>
          <w:kern w:val="0"/>
          <w:sz w:val="24"/>
          <w:szCs w:val="24"/>
        </w:rPr>
        <w:t>、</w:t>
      </w:r>
      <w:r w:rsidR="007568DD">
        <w:rPr>
          <w:rFonts w:asciiTheme="minorEastAsia" w:eastAsiaTheme="minorEastAsia" w:hAnsiTheme="minorEastAsia" w:cs="宋体" w:hint="eastAsia"/>
          <w:color w:val="000000" w:themeColor="text1"/>
          <w:kern w:val="0"/>
          <w:sz w:val="24"/>
          <w:szCs w:val="24"/>
        </w:rPr>
        <w:t>预提律师费</w:t>
      </w:r>
      <w:r w:rsidR="007568DD">
        <w:rPr>
          <w:rFonts w:asciiTheme="minorEastAsia" w:eastAsiaTheme="minorEastAsia" w:hAnsiTheme="minorEastAsia" w:cs="宋体"/>
          <w:color w:val="000000" w:themeColor="text1"/>
          <w:kern w:val="0"/>
          <w:sz w:val="24"/>
          <w:szCs w:val="24"/>
        </w:rPr>
        <w:t>、</w:t>
      </w:r>
      <w:r w:rsidR="00E56E20">
        <w:rPr>
          <w:rFonts w:asciiTheme="minorEastAsia" w:eastAsiaTheme="minorEastAsia" w:hAnsiTheme="minorEastAsia" w:cs="宋体" w:hint="eastAsia"/>
          <w:color w:val="000000" w:themeColor="text1"/>
          <w:kern w:val="0"/>
          <w:sz w:val="24"/>
          <w:szCs w:val="24"/>
        </w:rPr>
        <w:t>预提</w:t>
      </w:r>
      <w:r w:rsidR="00E56E20" w:rsidRPr="00F43498">
        <w:rPr>
          <w:rFonts w:ascii="宋体" w:hAnsi="Arial" w:cs="宋体" w:hint="eastAsia"/>
          <w:color w:val="000000" w:themeColor="text1"/>
          <w:kern w:val="0"/>
          <w:sz w:val="24"/>
          <w:szCs w:val="24"/>
        </w:rPr>
        <w:t>信息披露费</w:t>
      </w:r>
      <w:r w:rsidR="00520473">
        <w:rPr>
          <w:rFonts w:asciiTheme="minorEastAsia" w:eastAsiaTheme="minorEastAsia" w:hAnsiTheme="minorEastAsia" w:cs="宋体" w:hint="eastAsia"/>
          <w:color w:val="000000" w:themeColor="text1"/>
          <w:kern w:val="0"/>
          <w:sz w:val="24"/>
          <w:szCs w:val="24"/>
        </w:rPr>
        <w:t>。</w:t>
      </w:r>
      <w:r w:rsidR="00E56E20" w:rsidRPr="00F43498">
        <w:rPr>
          <w:rFonts w:ascii="宋体" w:hAnsi="Arial" w:cs="宋体" w:hint="eastAsia"/>
          <w:color w:val="000000" w:themeColor="text1"/>
          <w:kern w:val="0"/>
          <w:sz w:val="24"/>
          <w:szCs w:val="24"/>
        </w:rPr>
        <w:t>其中，</w:t>
      </w:r>
      <w:r w:rsidR="007568DD">
        <w:rPr>
          <w:rFonts w:ascii="宋体" w:hAnsi="Arial" w:cs="宋体" w:hint="eastAsia"/>
          <w:color w:val="000000" w:themeColor="text1"/>
          <w:kern w:val="0"/>
          <w:sz w:val="24"/>
          <w:szCs w:val="24"/>
        </w:rPr>
        <w:t>预提</w:t>
      </w:r>
      <w:r w:rsidR="007568DD">
        <w:rPr>
          <w:rFonts w:ascii="宋体" w:hAnsi="Arial" w:cs="宋体"/>
          <w:color w:val="000000" w:themeColor="text1"/>
          <w:kern w:val="0"/>
          <w:sz w:val="24"/>
          <w:szCs w:val="24"/>
        </w:rPr>
        <w:t>中央国</w:t>
      </w:r>
      <w:r w:rsidR="007568DD">
        <w:rPr>
          <w:rFonts w:ascii="宋体" w:hAnsi="Arial" w:cs="宋体" w:hint="eastAsia"/>
          <w:color w:val="000000" w:themeColor="text1"/>
          <w:kern w:val="0"/>
          <w:sz w:val="24"/>
          <w:szCs w:val="24"/>
        </w:rPr>
        <w:t>债</w:t>
      </w:r>
      <w:r w:rsidR="007568DD">
        <w:rPr>
          <w:rFonts w:ascii="宋体" w:hAnsi="Arial" w:cs="宋体"/>
          <w:color w:val="000000" w:themeColor="text1"/>
          <w:kern w:val="0"/>
          <w:sz w:val="24"/>
          <w:szCs w:val="24"/>
        </w:rPr>
        <w:t>登记结算有限公司账户维护费</w:t>
      </w:r>
      <w:r w:rsidR="007568DD">
        <w:rPr>
          <w:rFonts w:ascii="宋体" w:hAnsi="Arial" w:cs="宋体" w:hint="eastAsia"/>
          <w:color w:val="000000" w:themeColor="text1"/>
          <w:kern w:val="0"/>
          <w:sz w:val="24"/>
          <w:szCs w:val="24"/>
        </w:rPr>
        <w:t>3</w:t>
      </w:r>
      <w:r w:rsidR="007568DD">
        <w:rPr>
          <w:rFonts w:ascii="宋体" w:hAnsi="Arial" w:cs="宋体"/>
          <w:color w:val="000000" w:themeColor="text1"/>
          <w:kern w:val="0"/>
          <w:sz w:val="24"/>
          <w:szCs w:val="24"/>
        </w:rPr>
        <w:t>,</w:t>
      </w:r>
      <w:r w:rsidR="007568DD">
        <w:rPr>
          <w:rFonts w:ascii="宋体" w:hAnsi="Arial" w:cs="宋体" w:hint="eastAsia"/>
          <w:color w:val="000000" w:themeColor="text1"/>
          <w:kern w:val="0"/>
          <w:sz w:val="24"/>
          <w:szCs w:val="24"/>
        </w:rPr>
        <w:t>000.</w:t>
      </w:r>
      <w:r w:rsidR="007568DD">
        <w:rPr>
          <w:rFonts w:ascii="宋体" w:hAnsi="Arial" w:cs="宋体"/>
          <w:color w:val="000000" w:themeColor="text1"/>
          <w:kern w:val="0"/>
          <w:sz w:val="24"/>
          <w:szCs w:val="24"/>
        </w:rPr>
        <w:t>00</w:t>
      </w:r>
      <w:r w:rsidR="007568DD">
        <w:rPr>
          <w:rFonts w:ascii="宋体" w:hAnsi="Arial" w:cs="宋体" w:hint="eastAsia"/>
          <w:color w:val="000000" w:themeColor="text1"/>
          <w:kern w:val="0"/>
          <w:sz w:val="24"/>
          <w:szCs w:val="24"/>
        </w:rPr>
        <w:t>元，</w:t>
      </w:r>
      <w:r w:rsidR="007568DD">
        <w:rPr>
          <w:rFonts w:ascii="宋体" w:hAnsi="Arial" w:cs="宋体"/>
          <w:color w:val="000000" w:themeColor="text1"/>
          <w:kern w:val="0"/>
          <w:sz w:val="24"/>
          <w:szCs w:val="24"/>
        </w:rPr>
        <w:t>该款项已于</w:t>
      </w:r>
      <w:r w:rsidR="00E67B1D">
        <w:rPr>
          <w:rFonts w:ascii="宋体" w:hAnsi="Arial" w:cs="宋体" w:hint="eastAsia"/>
          <w:color w:val="000000" w:themeColor="text1"/>
          <w:kern w:val="0"/>
          <w:sz w:val="24"/>
          <w:szCs w:val="24"/>
        </w:rPr>
        <w:t>2019年1月29日</w:t>
      </w:r>
      <w:r w:rsidR="00E67B1D">
        <w:rPr>
          <w:rFonts w:ascii="宋体" w:hAnsi="Arial" w:cs="宋体"/>
          <w:color w:val="000000" w:themeColor="text1"/>
          <w:kern w:val="0"/>
          <w:sz w:val="24"/>
          <w:szCs w:val="24"/>
        </w:rPr>
        <w:t>支付</w:t>
      </w:r>
      <w:r w:rsidR="00E67B1D">
        <w:rPr>
          <w:rFonts w:ascii="宋体" w:hAnsi="Arial" w:cs="宋体" w:hint="eastAsia"/>
          <w:color w:val="000000" w:themeColor="text1"/>
          <w:kern w:val="0"/>
          <w:sz w:val="24"/>
          <w:szCs w:val="24"/>
        </w:rPr>
        <w:t>1</w:t>
      </w:r>
      <w:r w:rsidR="00E67B1D">
        <w:rPr>
          <w:rFonts w:ascii="宋体" w:hAnsi="Arial" w:cs="宋体"/>
          <w:color w:val="000000" w:themeColor="text1"/>
          <w:kern w:val="0"/>
          <w:sz w:val="24"/>
          <w:szCs w:val="24"/>
        </w:rPr>
        <w:t>,</w:t>
      </w:r>
      <w:r w:rsidR="00E67B1D">
        <w:rPr>
          <w:rFonts w:ascii="宋体" w:hAnsi="Arial" w:cs="宋体" w:hint="eastAsia"/>
          <w:color w:val="000000" w:themeColor="text1"/>
          <w:kern w:val="0"/>
          <w:sz w:val="24"/>
          <w:szCs w:val="24"/>
        </w:rPr>
        <w:t>500.00元</w:t>
      </w:r>
      <w:r w:rsidR="00E67B1D" w:rsidRPr="00F43498">
        <w:rPr>
          <w:rFonts w:ascii="宋体" w:hAnsi="Arial" w:cs="宋体" w:hint="eastAsia"/>
          <w:color w:val="000000" w:themeColor="text1"/>
          <w:kern w:val="0"/>
          <w:sz w:val="24"/>
          <w:szCs w:val="24"/>
        </w:rPr>
        <w:t>，</w:t>
      </w:r>
      <w:r w:rsidR="00E67B1D" w:rsidRPr="00257678">
        <w:rPr>
          <w:rFonts w:ascii="宋体" w:hAnsi="Arial" w:cs="宋体" w:hint="eastAsia"/>
          <w:color w:val="000000" w:themeColor="text1"/>
          <w:kern w:val="0"/>
          <w:sz w:val="24"/>
          <w:szCs w:val="24"/>
        </w:rPr>
        <w:t>故将差额部分冲回</w:t>
      </w:r>
      <w:r w:rsidR="00E67B1D">
        <w:rPr>
          <w:rFonts w:ascii="宋体" w:hAnsi="Arial" w:cs="宋体" w:hint="eastAsia"/>
          <w:color w:val="000000" w:themeColor="text1"/>
          <w:kern w:val="0"/>
          <w:sz w:val="24"/>
          <w:szCs w:val="24"/>
        </w:rPr>
        <w:t>，</w:t>
      </w:r>
      <w:r w:rsidR="00E67B1D">
        <w:rPr>
          <w:rFonts w:ascii="宋体" w:hAnsi="Arial" w:cs="宋体"/>
          <w:color w:val="000000" w:themeColor="text1"/>
          <w:kern w:val="0"/>
          <w:sz w:val="24"/>
          <w:szCs w:val="24"/>
        </w:rPr>
        <w:t>计入基金资产的收入；</w:t>
      </w:r>
      <w:r w:rsidR="00E67B1D">
        <w:rPr>
          <w:rFonts w:ascii="宋体" w:hAnsi="Arial" w:cs="宋体" w:hint="eastAsia"/>
          <w:color w:val="000000" w:themeColor="text1"/>
          <w:kern w:val="0"/>
          <w:sz w:val="24"/>
          <w:szCs w:val="24"/>
        </w:rPr>
        <w:t>预提上海清算所</w:t>
      </w:r>
      <w:r w:rsidR="00E67B1D">
        <w:rPr>
          <w:rFonts w:ascii="宋体" w:hAnsi="Arial" w:cs="宋体"/>
          <w:color w:val="000000" w:themeColor="text1"/>
          <w:kern w:val="0"/>
          <w:sz w:val="24"/>
          <w:szCs w:val="24"/>
        </w:rPr>
        <w:t>账户维护费</w:t>
      </w:r>
      <w:r w:rsidR="00E67B1D">
        <w:rPr>
          <w:rFonts w:ascii="宋体" w:hAnsi="Arial" w:cs="宋体" w:hint="eastAsia"/>
          <w:color w:val="000000" w:themeColor="text1"/>
          <w:kern w:val="0"/>
          <w:sz w:val="24"/>
          <w:szCs w:val="24"/>
        </w:rPr>
        <w:t>3</w:t>
      </w:r>
      <w:r w:rsidR="00E67B1D">
        <w:rPr>
          <w:rFonts w:ascii="宋体" w:hAnsi="Arial" w:cs="宋体"/>
          <w:color w:val="000000" w:themeColor="text1"/>
          <w:kern w:val="0"/>
          <w:sz w:val="24"/>
          <w:szCs w:val="24"/>
        </w:rPr>
        <w:t>,2</w:t>
      </w:r>
      <w:r w:rsidR="00E67B1D">
        <w:rPr>
          <w:rFonts w:ascii="宋体" w:hAnsi="Arial" w:cs="宋体" w:hint="eastAsia"/>
          <w:color w:val="000000" w:themeColor="text1"/>
          <w:kern w:val="0"/>
          <w:sz w:val="24"/>
          <w:szCs w:val="24"/>
        </w:rPr>
        <w:t>00.</w:t>
      </w:r>
      <w:r w:rsidR="00E67B1D">
        <w:rPr>
          <w:rFonts w:ascii="宋体" w:hAnsi="Arial" w:cs="宋体"/>
          <w:color w:val="000000" w:themeColor="text1"/>
          <w:kern w:val="0"/>
          <w:sz w:val="24"/>
          <w:szCs w:val="24"/>
        </w:rPr>
        <w:t>00</w:t>
      </w:r>
      <w:r w:rsidR="00E67B1D">
        <w:rPr>
          <w:rFonts w:ascii="宋体" w:hAnsi="Arial" w:cs="宋体" w:hint="eastAsia"/>
          <w:color w:val="000000" w:themeColor="text1"/>
          <w:kern w:val="0"/>
          <w:sz w:val="24"/>
          <w:szCs w:val="24"/>
        </w:rPr>
        <w:t>元，</w:t>
      </w:r>
      <w:r w:rsidR="00E67B1D">
        <w:rPr>
          <w:rFonts w:ascii="宋体" w:hAnsi="Arial" w:cs="宋体"/>
          <w:color w:val="000000" w:themeColor="text1"/>
          <w:kern w:val="0"/>
          <w:sz w:val="24"/>
          <w:szCs w:val="24"/>
        </w:rPr>
        <w:t>该款项已于</w:t>
      </w:r>
      <w:r w:rsidR="00E67B1D">
        <w:rPr>
          <w:rFonts w:ascii="宋体" w:hAnsi="Arial" w:cs="宋体" w:hint="eastAsia"/>
          <w:color w:val="000000" w:themeColor="text1"/>
          <w:kern w:val="0"/>
          <w:sz w:val="24"/>
          <w:szCs w:val="24"/>
        </w:rPr>
        <w:t>2019年1月29日</w:t>
      </w:r>
      <w:r w:rsidR="00E67B1D">
        <w:rPr>
          <w:rFonts w:ascii="宋体" w:hAnsi="Arial" w:cs="宋体"/>
          <w:color w:val="000000" w:themeColor="text1"/>
          <w:kern w:val="0"/>
          <w:sz w:val="24"/>
          <w:szCs w:val="24"/>
        </w:rPr>
        <w:t>支付</w:t>
      </w:r>
      <w:r w:rsidR="00E67B1D">
        <w:rPr>
          <w:rFonts w:ascii="宋体" w:hAnsi="Arial" w:cs="宋体" w:hint="eastAsia"/>
          <w:color w:val="000000" w:themeColor="text1"/>
          <w:kern w:val="0"/>
          <w:sz w:val="24"/>
          <w:szCs w:val="24"/>
        </w:rPr>
        <w:t>1</w:t>
      </w:r>
      <w:r w:rsidR="00E67B1D">
        <w:rPr>
          <w:rFonts w:ascii="宋体" w:hAnsi="Arial" w:cs="宋体"/>
          <w:color w:val="000000" w:themeColor="text1"/>
          <w:kern w:val="0"/>
          <w:sz w:val="24"/>
          <w:szCs w:val="24"/>
        </w:rPr>
        <w:t>,6</w:t>
      </w:r>
      <w:r w:rsidR="00E67B1D">
        <w:rPr>
          <w:rFonts w:ascii="宋体" w:hAnsi="Arial" w:cs="宋体" w:hint="eastAsia"/>
          <w:color w:val="000000" w:themeColor="text1"/>
          <w:kern w:val="0"/>
          <w:sz w:val="24"/>
          <w:szCs w:val="24"/>
        </w:rPr>
        <w:t>00.00元，</w:t>
      </w:r>
      <w:r w:rsidR="00E67B1D" w:rsidRPr="00257678">
        <w:rPr>
          <w:rFonts w:ascii="宋体" w:hAnsi="Arial" w:cs="宋体" w:hint="eastAsia"/>
          <w:color w:val="000000" w:themeColor="text1"/>
          <w:kern w:val="0"/>
          <w:sz w:val="24"/>
          <w:szCs w:val="24"/>
        </w:rPr>
        <w:t>故将差额部分冲回</w:t>
      </w:r>
      <w:r w:rsidR="00E67B1D">
        <w:rPr>
          <w:rFonts w:ascii="宋体" w:hAnsi="Arial" w:cs="宋体" w:hint="eastAsia"/>
          <w:color w:val="000000" w:themeColor="text1"/>
          <w:kern w:val="0"/>
          <w:sz w:val="24"/>
          <w:szCs w:val="24"/>
        </w:rPr>
        <w:t>，</w:t>
      </w:r>
      <w:r w:rsidR="00E67B1D">
        <w:rPr>
          <w:rFonts w:ascii="宋体" w:hAnsi="Arial" w:cs="宋体"/>
          <w:color w:val="000000" w:themeColor="text1"/>
          <w:kern w:val="0"/>
          <w:sz w:val="24"/>
          <w:szCs w:val="24"/>
        </w:rPr>
        <w:t>计入基金资产的收入</w:t>
      </w:r>
      <w:r w:rsidR="00E67B1D" w:rsidRPr="00E2478E">
        <w:rPr>
          <w:rFonts w:ascii="宋体" w:hAnsi="Arial" w:cs="宋体" w:hint="eastAsia"/>
          <w:color w:val="000000" w:themeColor="text1"/>
          <w:kern w:val="0"/>
          <w:sz w:val="24"/>
          <w:szCs w:val="24"/>
        </w:rPr>
        <w:t>；</w:t>
      </w:r>
      <w:r w:rsidR="00E56E20" w:rsidRPr="00E2478E">
        <w:rPr>
          <w:rFonts w:ascii="宋体" w:hAnsi="Arial" w:cs="宋体" w:hint="eastAsia"/>
          <w:color w:val="000000" w:themeColor="text1"/>
          <w:kern w:val="0"/>
          <w:sz w:val="24"/>
          <w:szCs w:val="24"/>
        </w:rPr>
        <w:t>预提</w:t>
      </w:r>
      <w:r w:rsidR="00FA5201" w:rsidRPr="00CF6AFC">
        <w:rPr>
          <w:rFonts w:ascii="宋体" w:hAnsi="Arial" w:cs="宋体" w:hint="eastAsia"/>
          <w:color w:val="000000" w:themeColor="text1"/>
          <w:kern w:val="0"/>
          <w:sz w:val="24"/>
          <w:szCs w:val="24"/>
        </w:rPr>
        <w:t>审计</w:t>
      </w:r>
      <w:r w:rsidR="00FA5201" w:rsidRPr="00CF6AFC">
        <w:rPr>
          <w:rFonts w:ascii="宋体" w:hAnsi="Arial" w:cs="宋体"/>
          <w:color w:val="000000" w:themeColor="text1"/>
          <w:kern w:val="0"/>
          <w:sz w:val="24"/>
          <w:szCs w:val="24"/>
        </w:rPr>
        <w:t>费</w:t>
      </w:r>
      <w:r w:rsidR="00FA5201" w:rsidRPr="00FA5201">
        <w:rPr>
          <w:rFonts w:ascii="宋体" w:hAnsi="Arial" w:cs="宋体"/>
          <w:color w:val="000000" w:themeColor="text1"/>
          <w:kern w:val="0"/>
          <w:sz w:val="24"/>
          <w:szCs w:val="24"/>
        </w:rPr>
        <w:t>85</w:t>
      </w:r>
      <w:r w:rsidR="00FA5201">
        <w:rPr>
          <w:rFonts w:ascii="宋体" w:hAnsi="Arial" w:cs="宋体"/>
          <w:color w:val="000000" w:themeColor="text1"/>
          <w:kern w:val="0"/>
          <w:sz w:val="24"/>
          <w:szCs w:val="24"/>
        </w:rPr>
        <w:t>,</w:t>
      </w:r>
      <w:r w:rsidR="00FA5201" w:rsidRPr="00FA5201">
        <w:rPr>
          <w:rFonts w:ascii="宋体" w:hAnsi="Arial" w:cs="宋体"/>
          <w:color w:val="000000" w:themeColor="text1"/>
          <w:kern w:val="0"/>
          <w:sz w:val="24"/>
          <w:szCs w:val="24"/>
        </w:rPr>
        <w:t>000.00</w:t>
      </w:r>
      <w:r w:rsidR="00E56E20">
        <w:rPr>
          <w:rFonts w:asciiTheme="minorEastAsia" w:eastAsiaTheme="minorEastAsia" w:hAnsiTheme="minorEastAsia" w:cs="宋体" w:hint="eastAsia"/>
          <w:color w:val="000000" w:themeColor="text1"/>
          <w:kern w:val="0"/>
          <w:sz w:val="24"/>
          <w:szCs w:val="24"/>
        </w:rPr>
        <w:t>元</w:t>
      </w:r>
      <w:r w:rsidR="00E56E20">
        <w:rPr>
          <w:rFonts w:asciiTheme="minorEastAsia" w:eastAsiaTheme="minorEastAsia" w:hAnsiTheme="minorEastAsia" w:cs="宋体"/>
          <w:color w:val="000000" w:themeColor="text1"/>
          <w:kern w:val="0"/>
          <w:sz w:val="24"/>
          <w:szCs w:val="24"/>
        </w:rPr>
        <w:t>，</w:t>
      </w:r>
      <w:r w:rsidR="00E56E20" w:rsidRPr="00F43498">
        <w:rPr>
          <w:rFonts w:ascii="宋体" w:hAnsi="Arial" w:cs="宋体" w:hint="eastAsia"/>
          <w:color w:val="000000" w:themeColor="text1"/>
          <w:kern w:val="0"/>
          <w:sz w:val="24"/>
          <w:szCs w:val="24"/>
        </w:rPr>
        <w:t>该款项已于</w:t>
      </w:r>
      <w:r w:rsidR="00FA5201" w:rsidRPr="00F43498">
        <w:rPr>
          <w:rFonts w:ascii="宋体" w:hAnsi="Arial" w:cs="宋体"/>
          <w:color w:val="000000" w:themeColor="text1"/>
          <w:kern w:val="0"/>
          <w:sz w:val="24"/>
          <w:szCs w:val="24"/>
        </w:rPr>
        <w:t>201</w:t>
      </w:r>
      <w:r w:rsidR="00FA5201">
        <w:rPr>
          <w:rFonts w:ascii="宋体" w:hAnsi="Arial" w:cs="宋体"/>
          <w:color w:val="000000" w:themeColor="text1"/>
          <w:kern w:val="0"/>
          <w:sz w:val="24"/>
          <w:szCs w:val="24"/>
        </w:rPr>
        <w:t>9</w:t>
      </w:r>
      <w:r w:rsidR="00FA5201" w:rsidRPr="00F43498">
        <w:rPr>
          <w:rFonts w:ascii="宋体" w:hAnsi="Arial" w:cs="宋体" w:hint="eastAsia"/>
          <w:color w:val="000000" w:themeColor="text1"/>
          <w:kern w:val="0"/>
          <w:sz w:val="24"/>
          <w:szCs w:val="24"/>
        </w:rPr>
        <w:t>年</w:t>
      </w:r>
      <w:r w:rsidR="00FA5201">
        <w:rPr>
          <w:rFonts w:ascii="宋体" w:hAnsi="Arial" w:cs="宋体"/>
          <w:color w:val="000000" w:themeColor="text1"/>
          <w:kern w:val="0"/>
          <w:sz w:val="24"/>
          <w:szCs w:val="24"/>
        </w:rPr>
        <w:t>4</w:t>
      </w:r>
      <w:r w:rsidR="00E56E20" w:rsidRPr="00F43498">
        <w:rPr>
          <w:rFonts w:ascii="宋体" w:hAnsi="Arial" w:cs="宋体" w:hint="eastAsia"/>
          <w:color w:val="000000" w:themeColor="text1"/>
          <w:kern w:val="0"/>
          <w:sz w:val="24"/>
          <w:szCs w:val="24"/>
        </w:rPr>
        <w:t>月</w:t>
      </w:r>
      <w:r w:rsidR="00FA5201">
        <w:rPr>
          <w:rFonts w:ascii="宋体" w:hAnsi="Arial" w:cs="宋体"/>
          <w:color w:val="000000" w:themeColor="text1"/>
          <w:kern w:val="0"/>
          <w:sz w:val="24"/>
          <w:szCs w:val="24"/>
        </w:rPr>
        <w:t>11</w:t>
      </w:r>
      <w:r w:rsidR="00E56E20" w:rsidRPr="00F43498">
        <w:rPr>
          <w:rFonts w:ascii="宋体" w:hAnsi="Arial" w:cs="宋体" w:hint="eastAsia"/>
          <w:color w:val="000000" w:themeColor="text1"/>
          <w:kern w:val="0"/>
          <w:sz w:val="24"/>
          <w:szCs w:val="24"/>
        </w:rPr>
        <w:t>日支付</w:t>
      </w:r>
      <w:r w:rsidR="00FA5201">
        <w:rPr>
          <w:rFonts w:ascii="宋体" w:hAnsi="Arial" w:cs="宋体"/>
          <w:color w:val="000000" w:themeColor="text1"/>
          <w:kern w:val="0"/>
          <w:sz w:val="24"/>
          <w:szCs w:val="24"/>
        </w:rPr>
        <w:t>70</w:t>
      </w:r>
      <w:r w:rsidR="00E56E20">
        <w:rPr>
          <w:rFonts w:ascii="宋体" w:hAnsi="Arial" w:cs="宋体"/>
          <w:color w:val="000000" w:themeColor="text1"/>
          <w:kern w:val="0"/>
          <w:sz w:val="24"/>
          <w:szCs w:val="24"/>
        </w:rPr>
        <w:t>,</w:t>
      </w:r>
      <w:r w:rsidR="00E56E20" w:rsidRPr="00E56E20">
        <w:rPr>
          <w:rFonts w:ascii="宋体" w:hAnsi="Arial" w:cs="宋体"/>
          <w:color w:val="000000" w:themeColor="text1"/>
          <w:kern w:val="0"/>
          <w:sz w:val="24"/>
          <w:szCs w:val="24"/>
        </w:rPr>
        <w:t>000.00</w:t>
      </w:r>
      <w:r w:rsidR="00E56E20">
        <w:rPr>
          <w:rFonts w:ascii="宋体" w:hAnsi="Arial" w:cs="宋体" w:hint="eastAsia"/>
          <w:color w:val="000000" w:themeColor="text1"/>
          <w:kern w:val="0"/>
          <w:sz w:val="24"/>
          <w:szCs w:val="24"/>
        </w:rPr>
        <w:t>元</w:t>
      </w:r>
      <w:r w:rsidR="00720992">
        <w:rPr>
          <w:rFonts w:ascii="宋体" w:hAnsi="Arial" w:cs="宋体" w:hint="eastAsia"/>
          <w:color w:val="000000" w:themeColor="text1"/>
          <w:kern w:val="0"/>
          <w:sz w:val="24"/>
          <w:szCs w:val="24"/>
        </w:rPr>
        <w:t>，</w:t>
      </w:r>
      <w:r w:rsidR="00FA5201">
        <w:rPr>
          <w:rFonts w:asciiTheme="minorEastAsia" w:eastAsiaTheme="minorEastAsia" w:hAnsiTheme="minorEastAsia" w:cs="宋体" w:hint="eastAsia"/>
          <w:color w:val="000000" w:themeColor="text1"/>
          <w:kern w:val="0"/>
          <w:sz w:val="24"/>
          <w:szCs w:val="24"/>
        </w:rPr>
        <w:t>清算期</w:t>
      </w:r>
      <w:r w:rsidR="00FA5201">
        <w:rPr>
          <w:rFonts w:asciiTheme="minorEastAsia" w:eastAsiaTheme="minorEastAsia" w:hAnsiTheme="minorEastAsia" w:cs="宋体"/>
          <w:color w:val="000000" w:themeColor="text1"/>
          <w:kern w:val="0"/>
          <w:sz w:val="24"/>
          <w:szCs w:val="24"/>
        </w:rPr>
        <w:t>中确认</w:t>
      </w:r>
      <w:r w:rsidR="00FA5201">
        <w:rPr>
          <w:rFonts w:ascii="宋体" w:hAnsi="Arial" w:cs="宋体" w:hint="eastAsia"/>
          <w:color w:val="000000" w:themeColor="text1"/>
          <w:kern w:val="0"/>
          <w:sz w:val="24"/>
          <w:szCs w:val="24"/>
        </w:rPr>
        <w:t>剩余1</w:t>
      </w:r>
      <w:r w:rsidR="00FA5201">
        <w:rPr>
          <w:rFonts w:ascii="宋体" w:hAnsi="Arial" w:cs="宋体"/>
          <w:color w:val="000000" w:themeColor="text1"/>
          <w:kern w:val="0"/>
          <w:sz w:val="24"/>
          <w:szCs w:val="24"/>
        </w:rPr>
        <w:t>5,000</w:t>
      </w:r>
      <w:r w:rsidR="00FA5201">
        <w:rPr>
          <w:rFonts w:ascii="宋体" w:hAnsi="Arial" w:cs="宋体" w:hint="eastAsia"/>
          <w:color w:val="000000" w:themeColor="text1"/>
          <w:kern w:val="0"/>
          <w:sz w:val="24"/>
          <w:szCs w:val="24"/>
        </w:rPr>
        <w:t>元由</w:t>
      </w:r>
      <w:r w:rsidR="00FA5201">
        <w:rPr>
          <w:rFonts w:ascii="宋体" w:hAnsi="Arial" w:cs="宋体"/>
          <w:color w:val="000000" w:themeColor="text1"/>
          <w:kern w:val="0"/>
          <w:sz w:val="24"/>
          <w:szCs w:val="24"/>
        </w:rPr>
        <w:t>管理人</w:t>
      </w:r>
      <w:r w:rsidR="00FA5201">
        <w:rPr>
          <w:rFonts w:ascii="宋体" w:hAnsi="Arial" w:cs="宋体" w:hint="eastAsia"/>
          <w:color w:val="000000" w:themeColor="text1"/>
          <w:kern w:val="0"/>
          <w:sz w:val="24"/>
          <w:szCs w:val="24"/>
        </w:rPr>
        <w:t>承担</w:t>
      </w:r>
      <w:r w:rsidR="00FA5201">
        <w:rPr>
          <w:rFonts w:ascii="宋体" w:hAnsi="Arial" w:cs="宋体"/>
          <w:color w:val="000000" w:themeColor="text1"/>
          <w:kern w:val="0"/>
          <w:sz w:val="24"/>
          <w:szCs w:val="24"/>
        </w:rPr>
        <w:t>并支付，</w:t>
      </w:r>
      <w:r w:rsidR="00720992" w:rsidRPr="00257678">
        <w:rPr>
          <w:rFonts w:ascii="宋体" w:hAnsi="Arial" w:cs="宋体" w:hint="eastAsia"/>
          <w:color w:val="000000" w:themeColor="text1"/>
          <w:kern w:val="0"/>
          <w:sz w:val="24"/>
          <w:szCs w:val="24"/>
        </w:rPr>
        <w:t>故将差额部分冲回</w:t>
      </w:r>
      <w:r w:rsidR="00720992">
        <w:rPr>
          <w:rFonts w:ascii="宋体" w:hAnsi="Arial" w:cs="宋体" w:hint="eastAsia"/>
          <w:color w:val="000000" w:themeColor="text1"/>
          <w:kern w:val="0"/>
          <w:sz w:val="24"/>
          <w:szCs w:val="24"/>
        </w:rPr>
        <w:t>，计入基金资产的收入；</w:t>
      </w:r>
      <w:r w:rsidR="00FA5201" w:rsidRPr="00CF6AFC">
        <w:rPr>
          <w:rFonts w:ascii="宋体" w:hAnsi="Arial" w:cs="宋体" w:hint="eastAsia"/>
          <w:color w:val="000000" w:themeColor="text1"/>
          <w:kern w:val="0"/>
          <w:sz w:val="24"/>
          <w:szCs w:val="24"/>
        </w:rPr>
        <w:t>预提</w:t>
      </w:r>
      <w:r w:rsidR="00FA5201">
        <w:rPr>
          <w:rFonts w:ascii="宋体" w:hAnsi="Arial" w:cs="宋体" w:hint="eastAsia"/>
          <w:color w:val="000000" w:themeColor="text1"/>
          <w:kern w:val="0"/>
          <w:sz w:val="24"/>
          <w:szCs w:val="24"/>
        </w:rPr>
        <w:t>律师</w:t>
      </w:r>
      <w:r w:rsidR="00FA5201" w:rsidRPr="00CF6AFC">
        <w:rPr>
          <w:rFonts w:ascii="宋体" w:hAnsi="Arial" w:cs="宋体"/>
          <w:color w:val="000000" w:themeColor="text1"/>
          <w:kern w:val="0"/>
          <w:sz w:val="24"/>
          <w:szCs w:val="24"/>
        </w:rPr>
        <w:t>费</w:t>
      </w:r>
      <w:r w:rsidR="00FA5201">
        <w:rPr>
          <w:rFonts w:ascii="宋体" w:hAnsi="Arial" w:cs="宋体"/>
          <w:color w:val="000000" w:themeColor="text1"/>
          <w:kern w:val="0"/>
          <w:sz w:val="24"/>
          <w:szCs w:val="24"/>
        </w:rPr>
        <w:t>1</w:t>
      </w:r>
      <w:r w:rsidR="00FA5201" w:rsidRPr="00FA5201">
        <w:rPr>
          <w:rFonts w:ascii="宋体" w:hAnsi="Arial" w:cs="宋体"/>
          <w:color w:val="000000" w:themeColor="text1"/>
          <w:kern w:val="0"/>
          <w:sz w:val="24"/>
          <w:szCs w:val="24"/>
        </w:rPr>
        <w:t>5</w:t>
      </w:r>
      <w:r w:rsidR="00FA5201">
        <w:rPr>
          <w:rFonts w:ascii="宋体" w:hAnsi="Arial" w:cs="宋体"/>
          <w:color w:val="000000" w:themeColor="text1"/>
          <w:kern w:val="0"/>
          <w:sz w:val="24"/>
          <w:szCs w:val="24"/>
        </w:rPr>
        <w:t>,</w:t>
      </w:r>
      <w:r w:rsidR="00FA5201" w:rsidRPr="00FA5201">
        <w:rPr>
          <w:rFonts w:ascii="宋体" w:hAnsi="Arial" w:cs="宋体"/>
          <w:color w:val="000000" w:themeColor="text1"/>
          <w:kern w:val="0"/>
          <w:sz w:val="24"/>
          <w:szCs w:val="24"/>
        </w:rPr>
        <w:t>000.00</w:t>
      </w:r>
      <w:r w:rsidR="00FA5201">
        <w:rPr>
          <w:rFonts w:asciiTheme="minorEastAsia" w:eastAsiaTheme="minorEastAsia" w:hAnsiTheme="minorEastAsia" w:cs="宋体" w:hint="eastAsia"/>
          <w:color w:val="000000" w:themeColor="text1"/>
          <w:kern w:val="0"/>
          <w:sz w:val="24"/>
          <w:szCs w:val="24"/>
        </w:rPr>
        <w:t>元</w:t>
      </w:r>
      <w:r w:rsidR="00FA5201">
        <w:rPr>
          <w:rFonts w:asciiTheme="minorEastAsia" w:eastAsiaTheme="minorEastAsia" w:hAnsiTheme="minorEastAsia" w:cs="宋体"/>
          <w:color w:val="000000" w:themeColor="text1"/>
          <w:kern w:val="0"/>
          <w:sz w:val="24"/>
          <w:szCs w:val="24"/>
        </w:rPr>
        <w:t>，</w:t>
      </w:r>
      <w:r w:rsidR="00FA5201">
        <w:rPr>
          <w:rFonts w:asciiTheme="minorEastAsia" w:eastAsiaTheme="minorEastAsia" w:hAnsiTheme="minorEastAsia" w:cs="宋体" w:hint="eastAsia"/>
          <w:color w:val="000000" w:themeColor="text1"/>
          <w:kern w:val="0"/>
          <w:sz w:val="24"/>
          <w:szCs w:val="24"/>
        </w:rPr>
        <w:t>清算期</w:t>
      </w:r>
      <w:r w:rsidR="00FA5201">
        <w:rPr>
          <w:rFonts w:asciiTheme="minorEastAsia" w:eastAsiaTheme="minorEastAsia" w:hAnsiTheme="minorEastAsia" w:cs="宋体"/>
          <w:color w:val="000000" w:themeColor="text1"/>
          <w:kern w:val="0"/>
          <w:sz w:val="24"/>
          <w:szCs w:val="24"/>
        </w:rPr>
        <w:t>中确认</w:t>
      </w:r>
      <w:r w:rsidR="00FA5201">
        <w:rPr>
          <w:rFonts w:ascii="宋体" w:hAnsi="Arial" w:cs="宋体" w:hint="eastAsia"/>
          <w:color w:val="000000" w:themeColor="text1"/>
          <w:kern w:val="0"/>
          <w:sz w:val="24"/>
          <w:szCs w:val="24"/>
        </w:rPr>
        <w:t>该款项由</w:t>
      </w:r>
      <w:r w:rsidR="00FA5201">
        <w:rPr>
          <w:rFonts w:ascii="宋体" w:hAnsi="Arial" w:cs="宋体"/>
          <w:color w:val="000000" w:themeColor="text1"/>
          <w:kern w:val="0"/>
          <w:sz w:val="24"/>
          <w:szCs w:val="24"/>
        </w:rPr>
        <w:t>管理人</w:t>
      </w:r>
      <w:r w:rsidR="00FA5201">
        <w:rPr>
          <w:rFonts w:ascii="宋体" w:hAnsi="Arial" w:cs="宋体" w:hint="eastAsia"/>
          <w:color w:val="000000" w:themeColor="text1"/>
          <w:kern w:val="0"/>
          <w:sz w:val="24"/>
          <w:szCs w:val="24"/>
        </w:rPr>
        <w:t>承担</w:t>
      </w:r>
      <w:r w:rsidR="00FA5201">
        <w:rPr>
          <w:rFonts w:ascii="宋体" w:hAnsi="Arial" w:cs="宋体"/>
          <w:color w:val="000000" w:themeColor="text1"/>
          <w:kern w:val="0"/>
          <w:sz w:val="24"/>
          <w:szCs w:val="24"/>
        </w:rPr>
        <w:t>并支付</w:t>
      </w:r>
      <w:r w:rsidR="00FA5201">
        <w:rPr>
          <w:rFonts w:ascii="宋体" w:hAnsi="Arial" w:cs="宋体" w:hint="eastAsia"/>
          <w:color w:val="000000" w:themeColor="text1"/>
          <w:kern w:val="0"/>
          <w:sz w:val="24"/>
          <w:szCs w:val="24"/>
        </w:rPr>
        <w:t>，</w:t>
      </w:r>
      <w:r w:rsidR="00FA5201" w:rsidRPr="00257678">
        <w:rPr>
          <w:rFonts w:ascii="宋体" w:hAnsi="Arial" w:cs="宋体" w:hint="eastAsia"/>
          <w:color w:val="000000" w:themeColor="text1"/>
          <w:kern w:val="0"/>
          <w:sz w:val="24"/>
          <w:szCs w:val="24"/>
        </w:rPr>
        <w:t>故将差额部分冲回</w:t>
      </w:r>
      <w:r w:rsidR="00FA5201">
        <w:rPr>
          <w:rFonts w:ascii="宋体" w:hAnsi="Arial" w:cs="宋体" w:hint="eastAsia"/>
          <w:color w:val="000000" w:themeColor="text1"/>
          <w:kern w:val="0"/>
          <w:sz w:val="24"/>
          <w:szCs w:val="24"/>
        </w:rPr>
        <w:t>，计入基金资产的收入；</w:t>
      </w:r>
      <w:r w:rsidR="00720992">
        <w:rPr>
          <w:rFonts w:ascii="宋体" w:hAnsi="Arial" w:cs="宋体" w:hint="eastAsia"/>
          <w:color w:val="000000" w:themeColor="text1"/>
          <w:kern w:val="0"/>
          <w:sz w:val="24"/>
          <w:szCs w:val="24"/>
        </w:rPr>
        <w:t>预提</w:t>
      </w:r>
      <w:r w:rsidR="00720992">
        <w:rPr>
          <w:rFonts w:ascii="宋体" w:hAnsi="Arial" w:cs="宋体"/>
          <w:color w:val="000000" w:themeColor="text1"/>
          <w:kern w:val="0"/>
          <w:sz w:val="24"/>
          <w:szCs w:val="24"/>
        </w:rPr>
        <w:t>证券时报信息披露费</w:t>
      </w:r>
      <w:r w:rsidR="00FA5201">
        <w:rPr>
          <w:rFonts w:ascii="宋体" w:hAnsi="Arial" w:cs="宋体"/>
          <w:color w:val="000000" w:themeColor="text1"/>
          <w:kern w:val="0"/>
          <w:sz w:val="24"/>
          <w:szCs w:val="24"/>
        </w:rPr>
        <w:t>33,300.00</w:t>
      </w:r>
      <w:r w:rsidR="00720992">
        <w:rPr>
          <w:rFonts w:ascii="宋体" w:hAnsi="Arial" w:cs="宋体" w:hint="eastAsia"/>
          <w:color w:val="000000" w:themeColor="text1"/>
          <w:kern w:val="0"/>
          <w:sz w:val="24"/>
          <w:szCs w:val="24"/>
        </w:rPr>
        <w:t>元</w:t>
      </w:r>
      <w:r w:rsidR="00720992">
        <w:rPr>
          <w:rFonts w:ascii="宋体" w:hAnsi="Arial" w:cs="宋体"/>
          <w:color w:val="000000" w:themeColor="text1"/>
          <w:kern w:val="0"/>
          <w:sz w:val="24"/>
          <w:szCs w:val="24"/>
        </w:rPr>
        <w:t>，</w:t>
      </w:r>
      <w:r w:rsidR="00720992" w:rsidRPr="00F43498">
        <w:rPr>
          <w:rFonts w:ascii="宋体" w:hAnsi="Arial" w:cs="宋体" w:hint="eastAsia"/>
          <w:color w:val="000000" w:themeColor="text1"/>
          <w:kern w:val="0"/>
          <w:sz w:val="24"/>
          <w:szCs w:val="24"/>
        </w:rPr>
        <w:t>该款项已于</w:t>
      </w:r>
      <w:r w:rsidR="00720992" w:rsidRPr="00F43498">
        <w:rPr>
          <w:rFonts w:ascii="宋体" w:hAnsi="Arial" w:cs="宋体"/>
          <w:color w:val="000000" w:themeColor="text1"/>
          <w:kern w:val="0"/>
          <w:sz w:val="24"/>
          <w:szCs w:val="24"/>
        </w:rPr>
        <w:t>201</w:t>
      </w:r>
      <w:r w:rsidR="00720992">
        <w:rPr>
          <w:rFonts w:ascii="宋体" w:hAnsi="Arial" w:cs="宋体"/>
          <w:color w:val="000000" w:themeColor="text1"/>
          <w:kern w:val="0"/>
          <w:sz w:val="24"/>
          <w:szCs w:val="24"/>
        </w:rPr>
        <w:t>9</w:t>
      </w:r>
      <w:r w:rsidR="00720992" w:rsidRPr="00F43498">
        <w:rPr>
          <w:rFonts w:ascii="宋体" w:hAnsi="Arial" w:cs="宋体" w:hint="eastAsia"/>
          <w:color w:val="000000" w:themeColor="text1"/>
          <w:kern w:val="0"/>
          <w:sz w:val="24"/>
          <w:szCs w:val="24"/>
        </w:rPr>
        <w:t>年</w:t>
      </w:r>
      <w:r w:rsidR="007D37C4">
        <w:rPr>
          <w:rFonts w:ascii="宋体" w:hAnsi="Arial" w:cs="宋体"/>
          <w:color w:val="000000" w:themeColor="text1"/>
          <w:kern w:val="0"/>
          <w:sz w:val="24"/>
          <w:szCs w:val="24"/>
        </w:rPr>
        <w:t>2</w:t>
      </w:r>
      <w:r w:rsidR="00720992" w:rsidRPr="00F43498">
        <w:rPr>
          <w:rFonts w:ascii="宋体" w:hAnsi="Arial" w:cs="宋体" w:hint="eastAsia"/>
          <w:color w:val="000000" w:themeColor="text1"/>
          <w:kern w:val="0"/>
          <w:sz w:val="24"/>
          <w:szCs w:val="24"/>
        </w:rPr>
        <w:t>月</w:t>
      </w:r>
      <w:r w:rsidR="007D37C4">
        <w:rPr>
          <w:rFonts w:ascii="宋体" w:hAnsi="Arial" w:cs="宋体"/>
          <w:color w:val="000000" w:themeColor="text1"/>
          <w:kern w:val="0"/>
          <w:sz w:val="24"/>
          <w:szCs w:val="24"/>
        </w:rPr>
        <w:t>18</w:t>
      </w:r>
      <w:r w:rsidR="00720992" w:rsidRPr="00F43498">
        <w:rPr>
          <w:rFonts w:ascii="宋体" w:hAnsi="Arial" w:cs="宋体" w:hint="eastAsia"/>
          <w:color w:val="000000" w:themeColor="text1"/>
          <w:kern w:val="0"/>
          <w:sz w:val="24"/>
          <w:szCs w:val="24"/>
        </w:rPr>
        <w:t>日支付</w:t>
      </w:r>
      <w:r w:rsidR="00720992">
        <w:rPr>
          <w:rFonts w:ascii="宋体" w:hAnsi="Arial" w:cs="宋体" w:hint="eastAsia"/>
          <w:color w:val="000000" w:themeColor="text1"/>
          <w:kern w:val="0"/>
          <w:sz w:val="24"/>
          <w:szCs w:val="24"/>
        </w:rPr>
        <w:t>；预提上海证券报</w:t>
      </w:r>
      <w:r w:rsidR="00720992">
        <w:rPr>
          <w:rFonts w:ascii="宋体" w:hAnsi="Arial" w:cs="宋体"/>
          <w:color w:val="000000" w:themeColor="text1"/>
          <w:kern w:val="0"/>
          <w:sz w:val="24"/>
          <w:szCs w:val="24"/>
        </w:rPr>
        <w:t>信息披露费</w:t>
      </w:r>
      <w:r w:rsidR="00FA5201">
        <w:rPr>
          <w:rFonts w:ascii="宋体" w:hAnsi="Arial" w:cs="宋体"/>
          <w:color w:val="000000" w:themeColor="text1"/>
          <w:kern w:val="0"/>
          <w:sz w:val="24"/>
          <w:szCs w:val="24"/>
        </w:rPr>
        <w:t>33,300.00</w:t>
      </w:r>
      <w:r w:rsidR="00720992">
        <w:rPr>
          <w:rFonts w:ascii="宋体" w:hAnsi="Arial" w:cs="宋体" w:hint="eastAsia"/>
          <w:color w:val="000000" w:themeColor="text1"/>
          <w:kern w:val="0"/>
          <w:sz w:val="24"/>
          <w:szCs w:val="24"/>
        </w:rPr>
        <w:t>元</w:t>
      </w:r>
      <w:r w:rsidR="00720992">
        <w:rPr>
          <w:rFonts w:ascii="宋体" w:hAnsi="Arial" w:cs="宋体"/>
          <w:color w:val="000000" w:themeColor="text1"/>
          <w:kern w:val="0"/>
          <w:sz w:val="24"/>
          <w:szCs w:val="24"/>
        </w:rPr>
        <w:t>，</w:t>
      </w:r>
      <w:r w:rsidR="00720992" w:rsidRPr="00F43498">
        <w:rPr>
          <w:rFonts w:ascii="宋体" w:hAnsi="Arial" w:cs="宋体" w:hint="eastAsia"/>
          <w:color w:val="000000" w:themeColor="text1"/>
          <w:kern w:val="0"/>
          <w:sz w:val="24"/>
          <w:szCs w:val="24"/>
        </w:rPr>
        <w:t>该款项已于</w:t>
      </w:r>
      <w:r w:rsidR="007D37C4" w:rsidRPr="00F43498">
        <w:rPr>
          <w:rFonts w:ascii="宋体" w:hAnsi="Arial" w:cs="宋体"/>
          <w:color w:val="000000" w:themeColor="text1"/>
          <w:kern w:val="0"/>
          <w:sz w:val="24"/>
          <w:szCs w:val="24"/>
        </w:rPr>
        <w:t>201</w:t>
      </w:r>
      <w:r w:rsidR="007D37C4">
        <w:rPr>
          <w:rFonts w:ascii="宋体" w:hAnsi="Arial" w:cs="宋体"/>
          <w:color w:val="000000" w:themeColor="text1"/>
          <w:kern w:val="0"/>
          <w:sz w:val="24"/>
          <w:szCs w:val="24"/>
        </w:rPr>
        <w:t>9</w:t>
      </w:r>
      <w:r w:rsidR="007D37C4" w:rsidRPr="00F43498">
        <w:rPr>
          <w:rFonts w:ascii="宋体" w:hAnsi="Arial" w:cs="宋体" w:hint="eastAsia"/>
          <w:color w:val="000000" w:themeColor="text1"/>
          <w:kern w:val="0"/>
          <w:sz w:val="24"/>
          <w:szCs w:val="24"/>
        </w:rPr>
        <w:t>年</w:t>
      </w:r>
      <w:r w:rsidR="007D37C4">
        <w:rPr>
          <w:rFonts w:ascii="宋体" w:hAnsi="Arial" w:cs="宋体"/>
          <w:color w:val="000000" w:themeColor="text1"/>
          <w:kern w:val="0"/>
          <w:sz w:val="24"/>
          <w:szCs w:val="24"/>
        </w:rPr>
        <w:t>2</w:t>
      </w:r>
      <w:r w:rsidR="007D37C4" w:rsidRPr="00F43498">
        <w:rPr>
          <w:rFonts w:ascii="宋体" w:hAnsi="Arial" w:cs="宋体" w:hint="eastAsia"/>
          <w:color w:val="000000" w:themeColor="text1"/>
          <w:kern w:val="0"/>
          <w:sz w:val="24"/>
          <w:szCs w:val="24"/>
        </w:rPr>
        <w:t>月</w:t>
      </w:r>
      <w:r w:rsidR="007D37C4">
        <w:rPr>
          <w:rFonts w:ascii="宋体" w:hAnsi="Arial" w:cs="宋体"/>
          <w:color w:val="000000" w:themeColor="text1"/>
          <w:kern w:val="0"/>
          <w:sz w:val="24"/>
          <w:szCs w:val="24"/>
        </w:rPr>
        <w:t>18</w:t>
      </w:r>
      <w:r w:rsidR="007D37C4" w:rsidRPr="00F43498">
        <w:rPr>
          <w:rFonts w:ascii="宋体" w:hAnsi="Arial" w:cs="宋体" w:hint="eastAsia"/>
          <w:color w:val="000000" w:themeColor="text1"/>
          <w:kern w:val="0"/>
          <w:sz w:val="24"/>
          <w:szCs w:val="24"/>
        </w:rPr>
        <w:t>日</w:t>
      </w:r>
      <w:r w:rsidR="00720992" w:rsidRPr="00F43498">
        <w:rPr>
          <w:rFonts w:ascii="宋体" w:hAnsi="Arial" w:cs="宋体" w:hint="eastAsia"/>
          <w:color w:val="000000" w:themeColor="text1"/>
          <w:kern w:val="0"/>
          <w:sz w:val="24"/>
          <w:szCs w:val="24"/>
        </w:rPr>
        <w:t>支付</w:t>
      </w:r>
      <w:r w:rsidR="00720992">
        <w:rPr>
          <w:rFonts w:ascii="宋体" w:hAnsi="Arial" w:cs="宋体" w:hint="eastAsia"/>
          <w:color w:val="000000" w:themeColor="text1"/>
          <w:kern w:val="0"/>
          <w:sz w:val="24"/>
          <w:szCs w:val="24"/>
        </w:rPr>
        <w:t>；预提中国证券报</w:t>
      </w:r>
      <w:r w:rsidR="00720992">
        <w:rPr>
          <w:rFonts w:ascii="宋体" w:hAnsi="Arial" w:cs="宋体"/>
          <w:color w:val="000000" w:themeColor="text1"/>
          <w:kern w:val="0"/>
          <w:sz w:val="24"/>
          <w:szCs w:val="24"/>
        </w:rPr>
        <w:t>信息披露费</w:t>
      </w:r>
      <w:r w:rsidR="00FA5201">
        <w:rPr>
          <w:rFonts w:ascii="宋体" w:hAnsi="Arial" w:cs="宋体"/>
          <w:color w:val="000000" w:themeColor="text1"/>
          <w:kern w:val="0"/>
          <w:sz w:val="24"/>
          <w:szCs w:val="24"/>
        </w:rPr>
        <w:t>33,300.00</w:t>
      </w:r>
      <w:r w:rsidR="00720992">
        <w:rPr>
          <w:rFonts w:ascii="宋体" w:hAnsi="Arial" w:cs="宋体" w:hint="eastAsia"/>
          <w:color w:val="000000" w:themeColor="text1"/>
          <w:kern w:val="0"/>
          <w:sz w:val="24"/>
          <w:szCs w:val="24"/>
        </w:rPr>
        <w:t>元</w:t>
      </w:r>
      <w:r w:rsidR="00720992">
        <w:rPr>
          <w:rFonts w:ascii="宋体" w:hAnsi="Arial" w:cs="宋体"/>
          <w:color w:val="000000" w:themeColor="text1"/>
          <w:kern w:val="0"/>
          <w:sz w:val="24"/>
          <w:szCs w:val="24"/>
        </w:rPr>
        <w:t>，</w:t>
      </w:r>
      <w:r w:rsidR="007D37C4" w:rsidRPr="00F43498">
        <w:rPr>
          <w:rFonts w:ascii="宋体" w:hAnsi="Arial" w:cs="宋体" w:hint="eastAsia"/>
          <w:color w:val="000000" w:themeColor="text1"/>
          <w:kern w:val="0"/>
          <w:sz w:val="24"/>
          <w:szCs w:val="24"/>
        </w:rPr>
        <w:t>该款项已于</w:t>
      </w:r>
      <w:r w:rsidR="007D37C4" w:rsidRPr="00F43498">
        <w:rPr>
          <w:rFonts w:ascii="宋体" w:hAnsi="Arial" w:cs="宋体"/>
          <w:color w:val="000000" w:themeColor="text1"/>
          <w:kern w:val="0"/>
          <w:sz w:val="24"/>
          <w:szCs w:val="24"/>
        </w:rPr>
        <w:t>201</w:t>
      </w:r>
      <w:r w:rsidR="007D37C4">
        <w:rPr>
          <w:rFonts w:ascii="宋体" w:hAnsi="Arial" w:cs="宋体"/>
          <w:color w:val="000000" w:themeColor="text1"/>
          <w:kern w:val="0"/>
          <w:sz w:val="24"/>
          <w:szCs w:val="24"/>
        </w:rPr>
        <w:t>9</w:t>
      </w:r>
      <w:r w:rsidR="007D37C4" w:rsidRPr="00F43498">
        <w:rPr>
          <w:rFonts w:ascii="宋体" w:hAnsi="Arial" w:cs="宋体" w:hint="eastAsia"/>
          <w:color w:val="000000" w:themeColor="text1"/>
          <w:kern w:val="0"/>
          <w:sz w:val="24"/>
          <w:szCs w:val="24"/>
        </w:rPr>
        <w:t>年</w:t>
      </w:r>
      <w:r w:rsidR="007D37C4">
        <w:rPr>
          <w:rFonts w:ascii="宋体" w:hAnsi="Arial" w:cs="宋体"/>
          <w:color w:val="000000" w:themeColor="text1"/>
          <w:kern w:val="0"/>
          <w:sz w:val="24"/>
          <w:szCs w:val="24"/>
        </w:rPr>
        <w:t>2</w:t>
      </w:r>
      <w:r w:rsidR="007D37C4" w:rsidRPr="00F43498">
        <w:rPr>
          <w:rFonts w:ascii="宋体" w:hAnsi="Arial" w:cs="宋体" w:hint="eastAsia"/>
          <w:color w:val="000000" w:themeColor="text1"/>
          <w:kern w:val="0"/>
          <w:sz w:val="24"/>
          <w:szCs w:val="24"/>
        </w:rPr>
        <w:t>月</w:t>
      </w:r>
      <w:r w:rsidR="007D37C4">
        <w:rPr>
          <w:rFonts w:ascii="宋体" w:hAnsi="Arial" w:cs="宋体"/>
          <w:color w:val="000000" w:themeColor="text1"/>
          <w:kern w:val="0"/>
          <w:sz w:val="24"/>
          <w:szCs w:val="24"/>
        </w:rPr>
        <w:t>18</w:t>
      </w:r>
      <w:r w:rsidR="007D37C4" w:rsidRPr="00F43498">
        <w:rPr>
          <w:rFonts w:ascii="宋体" w:hAnsi="Arial" w:cs="宋体" w:hint="eastAsia"/>
          <w:color w:val="000000" w:themeColor="text1"/>
          <w:kern w:val="0"/>
          <w:sz w:val="24"/>
          <w:szCs w:val="24"/>
        </w:rPr>
        <w:t>日支付</w:t>
      </w:r>
      <w:r w:rsidR="00733B04">
        <w:rPr>
          <w:rFonts w:asciiTheme="minorEastAsia" w:eastAsiaTheme="minorEastAsia" w:hAnsiTheme="minorEastAsia" w:cs="宋体" w:hint="eastAsia"/>
          <w:color w:val="000000" w:themeColor="text1"/>
          <w:kern w:val="0"/>
          <w:sz w:val="24"/>
          <w:szCs w:val="24"/>
        </w:rPr>
        <w:t>。</w:t>
      </w:r>
    </w:p>
    <w:p w:rsidR="00B75842" w:rsidRPr="009E59E6" w:rsidRDefault="00634F34" w:rsidP="00B75842">
      <w:pPr>
        <w:pStyle w:val="Default"/>
        <w:spacing w:before="240" w:line="360" w:lineRule="auto"/>
        <w:rPr>
          <w:rFonts w:asciiTheme="minorEastAsia" w:eastAsiaTheme="minorEastAsia" w:hAnsiTheme="minorEastAsia"/>
          <w:b/>
          <w:color w:val="000000" w:themeColor="text1"/>
        </w:rPr>
      </w:pPr>
      <w:r w:rsidRPr="009E59E6">
        <w:rPr>
          <w:rFonts w:hAnsi="Arial" w:hint="eastAsia"/>
          <w:b/>
          <w:color w:val="000000" w:themeColor="text1"/>
        </w:rPr>
        <w:t>5</w:t>
      </w:r>
      <w:r w:rsidR="00B75842" w:rsidRPr="009E59E6">
        <w:rPr>
          <w:rFonts w:hAnsi="Arial"/>
          <w:b/>
          <w:color w:val="000000" w:themeColor="text1"/>
        </w:rPr>
        <w:t>.</w:t>
      </w:r>
      <w:r w:rsidR="00C53C61">
        <w:rPr>
          <w:rFonts w:hAnsi="Arial"/>
          <w:b/>
          <w:color w:val="000000" w:themeColor="text1"/>
        </w:rPr>
        <w:t xml:space="preserve">4 </w:t>
      </w:r>
      <w:r w:rsidR="00B75842" w:rsidRPr="009E59E6">
        <w:rPr>
          <w:rFonts w:hAnsi="Arial" w:hint="eastAsia"/>
          <w:b/>
          <w:color w:val="000000" w:themeColor="text1"/>
        </w:rPr>
        <w:t>清算期间的</w:t>
      </w:r>
      <w:r w:rsidR="009402F4" w:rsidRPr="009E59E6">
        <w:rPr>
          <w:rFonts w:hAnsi="Arial" w:hint="eastAsia"/>
          <w:b/>
          <w:color w:val="000000" w:themeColor="text1"/>
        </w:rPr>
        <w:t>损益情况</w:t>
      </w:r>
    </w:p>
    <w:p w:rsidR="00B75842" w:rsidRPr="009E59E6" w:rsidRDefault="00B75842" w:rsidP="00B75842">
      <w:pPr>
        <w:jc w:val="right"/>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8"/>
        <w:gridCol w:w="2381"/>
      </w:tblGrid>
      <w:tr w:rsidR="009E59E6" w:rsidRPr="009E59E6" w:rsidTr="00522E21">
        <w:trPr>
          <w:trHeight w:val="520"/>
        </w:trPr>
        <w:tc>
          <w:tcPr>
            <w:tcW w:w="3752" w:type="pct"/>
            <w:shd w:val="clear" w:color="auto" w:fill="D9D9D9"/>
            <w:vAlign w:val="center"/>
          </w:tcPr>
          <w:p w:rsidR="00B75842" w:rsidRPr="009E59E6" w:rsidRDefault="00B75842" w:rsidP="00522E21">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项目</w:t>
            </w:r>
          </w:p>
        </w:tc>
        <w:tc>
          <w:tcPr>
            <w:tcW w:w="1248" w:type="pct"/>
            <w:shd w:val="clear" w:color="auto" w:fill="D9D9D9"/>
            <w:vAlign w:val="center"/>
          </w:tcPr>
          <w:p w:rsidR="00B75842" w:rsidRPr="009E59E6" w:rsidRDefault="00B75842" w:rsidP="00522E21">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金额</w:t>
            </w:r>
          </w:p>
        </w:tc>
      </w:tr>
      <w:tr w:rsidR="009E59E6" w:rsidRPr="009E59E6" w:rsidTr="00522E21">
        <w:trPr>
          <w:trHeight w:val="253"/>
        </w:trPr>
        <w:tc>
          <w:tcPr>
            <w:tcW w:w="3752" w:type="pct"/>
            <w:vAlign w:val="center"/>
          </w:tcPr>
          <w:p w:rsidR="00B75842" w:rsidRPr="009E59E6" w:rsidRDefault="00B75842" w:rsidP="009402F4">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一、最后运作日</w:t>
            </w:r>
            <w:r w:rsidR="002A359E">
              <w:rPr>
                <w:rFonts w:asciiTheme="minorEastAsia" w:eastAsiaTheme="minorEastAsia" w:hAnsiTheme="minorEastAsia"/>
                <w:color w:val="000000" w:themeColor="text1"/>
                <w:szCs w:val="24"/>
              </w:rPr>
              <w:t>201</w:t>
            </w:r>
            <w:r w:rsidR="00095C36">
              <w:rPr>
                <w:rFonts w:asciiTheme="minorEastAsia" w:eastAsiaTheme="minorEastAsia" w:hAnsiTheme="minorEastAsia"/>
                <w:color w:val="000000" w:themeColor="text1"/>
                <w:szCs w:val="24"/>
              </w:rPr>
              <w:t>9</w:t>
            </w:r>
            <w:r w:rsidR="002A359E">
              <w:rPr>
                <w:rFonts w:asciiTheme="minorEastAsia" w:eastAsiaTheme="minorEastAsia" w:hAnsiTheme="minorEastAsia" w:hint="eastAsia"/>
                <w:color w:val="000000" w:themeColor="text1"/>
                <w:szCs w:val="24"/>
              </w:rPr>
              <w:t>年1月1</w:t>
            </w:r>
            <w:r w:rsidR="002A359E">
              <w:rPr>
                <w:rFonts w:asciiTheme="minorEastAsia" w:eastAsiaTheme="minorEastAsia" w:hAnsiTheme="minorEastAsia"/>
                <w:color w:val="000000" w:themeColor="text1"/>
                <w:szCs w:val="24"/>
              </w:rPr>
              <w:t>5</w:t>
            </w:r>
            <w:r w:rsidR="002A359E">
              <w:rPr>
                <w:rFonts w:asciiTheme="minorEastAsia" w:eastAsiaTheme="minorEastAsia" w:hAnsiTheme="minorEastAsia" w:hint="eastAsia"/>
                <w:color w:val="000000" w:themeColor="text1"/>
                <w:szCs w:val="24"/>
              </w:rPr>
              <w:t>日</w:t>
            </w:r>
            <w:r w:rsidRPr="009E59E6">
              <w:rPr>
                <w:rFonts w:asciiTheme="minorEastAsia" w:eastAsiaTheme="minorEastAsia" w:hAnsiTheme="minorEastAsia" w:hint="eastAsia"/>
                <w:color w:val="000000" w:themeColor="text1"/>
                <w:szCs w:val="24"/>
              </w:rPr>
              <w:t>基金</w:t>
            </w:r>
            <w:r w:rsidR="009402F4" w:rsidRPr="009E59E6">
              <w:rPr>
                <w:rFonts w:asciiTheme="minorEastAsia" w:eastAsiaTheme="minorEastAsia" w:hAnsiTheme="minorEastAsia" w:hint="eastAsia"/>
                <w:color w:val="000000" w:themeColor="text1"/>
                <w:szCs w:val="24"/>
              </w:rPr>
              <w:t>净资</w:t>
            </w:r>
            <w:r w:rsidRPr="009E59E6">
              <w:rPr>
                <w:rFonts w:asciiTheme="minorEastAsia" w:eastAsiaTheme="minorEastAsia" w:hAnsiTheme="minorEastAsia" w:hint="eastAsia"/>
                <w:color w:val="000000" w:themeColor="text1"/>
                <w:szCs w:val="24"/>
              </w:rPr>
              <w:t>产</w:t>
            </w:r>
          </w:p>
        </w:tc>
        <w:tc>
          <w:tcPr>
            <w:tcW w:w="1248" w:type="pct"/>
          </w:tcPr>
          <w:p w:rsidR="00B75842" w:rsidRPr="009E59E6" w:rsidRDefault="00E2478E" w:rsidP="00522E21">
            <w:pPr>
              <w:pStyle w:val="a8"/>
              <w:jc w:val="right"/>
              <w:rPr>
                <w:rFonts w:asciiTheme="minorEastAsia" w:eastAsiaTheme="minorEastAsia" w:hAnsiTheme="minorEastAsia"/>
                <w:color w:val="000000" w:themeColor="text1"/>
                <w:szCs w:val="24"/>
              </w:rPr>
            </w:pPr>
            <w:r w:rsidRPr="00E2478E">
              <w:rPr>
                <w:rFonts w:asciiTheme="minorEastAsia" w:eastAsiaTheme="minorEastAsia" w:hAnsiTheme="minorEastAsia"/>
                <w:color w:val="000000" w:themeColor="text1"/>
                <w:szCs w:val="24"/>
              </w:rPr>
              <w:t>5,415,248.35</w:t>
            </w:r>
          </w:p>
        </w:tc>
      </w:tr>
      <w:tr w:rsidR="009E59E6" w:rsidRPr="009E59E6" w:rsidTr="00522E21">
        <w:trPr>
          <w:trHeight w:val="253"/>
        </w:trPr>
        <w:tc>
          <w:tcPr>
            <w:tcW w:w="3752" w:type="pct"/>
            <w:vAlign w:val="center"/>
          </w:tcPr>
          <w:p w:rsidR="00B75842" w:rsidRPr="009E59E6" w:rsidRDefault="00B75842" w:rsidP="00F17E4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加：清算期间（</w:t>
            </w:r>
            <w:r w:rsidR="002A359E">
              <w:rPr>
                <w:rFonts w:asciiTheme="minorEastAsia" w:eastAsiaTheme="minorEastAsia" w:hAnsiTheme="minorEastAsia"/>
                <w:color w:val="000000" w:themeColor="text1"/>
                <w:szCs w:val="24"/>
              </w:rPr>
              <w:t>201</w:t>
            </w:r>
            <w:r w:rsidR="00095C36">
              <w:rPr>
                <w:rFonts w:asciiTheme="minorEastAsia" w:eastAsiaTheme="minorEastAsia" w:hAnsiTheme="minorEastAsia"/>
                <w:color w:val="000000" w:themeColor="text1"/>
                <w:szCs w:val="24"/>
              </w:rPr>
              <w:t>9</w:t>
            </w:r>
            <w:r w:rsidR="002A359E">
              <w:rPr>
                <w:rFonts w:asciiTheme="minorEastAsia" w:eastAsiaTheme="minorEastAsia" w:hAnsiTheme="minorEastAsia" w:hint="eastAsia"/>
                <w:color w:val="000000" w:themeColor="text1"/>
                <w:szCs w:val="24"/>
              </w:rPr>
              <w:t>年1月1</w:t>
            </w:r>
            <w:r w:rsidR="002A359E">
              <w:rPr>
                <w:rFonts w:asciiTheme="minorEastAsia" w:eastAsiaTheme="minorEastAsia" w:hAnsiTheme="minorEastAsia"/>
                <w:color w:val="000000" w:themeColor="text1"/>
                <w:szCs w:val="24"/>
              </w:rPr>
              <w:t>6</w:t>
            </w:r>
            <w:r w:rsidR="002A359E">
              <w:rPr>
                <w:rFonts w:asciiTheme="minorEastAsia" w:eastAsiaTheme="minorEastAsia" w:hAnsiTheme="minorEastAsia" w:hint="eastAsia"/>
                <w:color w:val="000000" w:themeColor="text1"/>
                <w:szCs w:val="24"/>
              </w:rPr>
              <w:t>日</w:t>
            </w:r>
            <w:r w:rsidRPr="009E59E6">
              <w:rPr>
                <w:rFonts w:asciiTheme="minorEastAsia" w:eastAsiaTheme="minorEastAsia" w:hAnsiTheme="minorEastAsia" w:hint="eastAsia"/>
                <w:color w:val="000000" w:themeColor="text1"/>
                <w:szCs w:val="24"/>
              </w:rPr>
              <w:t>至</w:t>
            </w:r>
            <w:r w:rsidR="00095C36" w:rsidRPr="009E59E6">
              <w:rPr>
                <w:rFonts w:asciiTheme="minorEastAsia" w:eastAsiaTheme="minorEastAsia" w:hAnsiTheme="minorEastAsia"/>
                <w:color w:val="000000" w:themeColor="text1"/>
                <w:szCs w:val="24"/>
              </w:rPr>
              <w:t>201</w:t>
            </w:r>
            <w:r w:rsidR="00095C36">
              <w:rPr>
                <w:rFonts w:asciiTheme="minorEastAsia" w:eastAsiaTheme="minorEastAsia" w:hAnsiTheme="minorEastAsia"/>
                <w:color w:val="000000" w:themeColor="text1"/>
                <w:szCs w:val="24"/>
              </w:rPr>
              <w:t>9</w:t>
            </w:r>
            <w:r w:rsidR="00095C36" w:rsidRPr="009E59E6">
              <w:rPr>
                <w:rFonts w:asciiTheme="minorEastAsia" w:eastAsiaTheme="minorEastAsia" w:hAnsiTheme="minorEastAsia" w:hint="eastAsia"/>
                <w:color w:val="000000" w:themeColor="text1"/>
                <w:szCs w:val="24"/>
              </w:rPr>
              <w:t>年</w:t>
            </w:r>
            <w:r w:rsidR="007D37C4">
              <w:rPr>
                <w:rFonts w:asciiTheme="minorEastAsia" w:eastAsiaTheme="minorEastAsia" w:hAnsiTheme="minorEastAsia"/>
                <w:color w:val="000000" w:themeColor="text1"/>
                <w:szCs w:val="24"/>
              </w:rPr>
              <w:t>6</w:t>
            </w:r>
            <w:r w:rsidRPr="009E59E6">
              <w:rPr>
                <w:rFonts w:asciiTheme="minorEastAsia" w:eastAsiaTheme="minorEastAsia" w:hAnsiTheme="minorEastAsia" w:hint="eastAsia"/>
                <w:color w:val="000000" w:themeColor="text1"/>
                <w:szCs w:val="24"/>
              </w:rPr>
              <w:t>月</w:t>
            </w:r>
            <w:r w:rsidR="007D37C4">
              <w:rPr>
                <w:rFonts w:asciiTheme="minorEastAsia" w:eastAsiaTheme="minorEastAsia" w:hAnsiTheme="minorEastAsia"/>
                <w:color w:val="000000" w:themeColor="text1"/>
                <w:szCs w:val="24"/>
              </w:rPr>
              <w:t>19</w:t>
            </w:r>
            <w:r w:rsidRPr="009E59E6">
              <w:rPr>
                <w:rFonts w:asciiTheme="minorEastAsia" w:eastAsiaTheme="minorEastAsia" w:hAnsiTheme="minorEastAsia" w:hint="eastAsia"/>
                <w:color w:val="000000" w:themeColor="text1"/>
                <w:szCs w:val="24"/>
              </w:rPr>
              <w:t>日）收入</w:t>
            </w:r>
          </w:p>
        </w:tc>
        <w:tc>
          <w:tcPr>
            <w:tcW w:w="1248" w:type="pct"/>
          </w:tcPr>
          <w:p w:rsidR="00B75842" w:rsidRPr="009E59E6" w:rsidRDefault="00B75842" w:rsidP="00522E21">
            <w:pPr>
              <w:jc w:val="right"/>
              <w:rPr>
                <w:rFonts w:asciiTheme="minorEastAsia" w:eastAsiaTheme="minorEastAsia" w:hAnsiTheme="minorEastAsia"/>
                <w:color w:val="000000" w:themeColor="text1"/>
                <w:kern w:val="0"/>
                <w:sz w:val="24"/>
                <w:szCs w:val="24"/>
              </w:rPr>
            </w:pPr>
          </w:p>
        </w:tc>
      </w:tr>
      <w:tr w:rsidR="009E59E6" w:rsidRPr="009E59E6" w:rsidTr="00522E21">
        <w:trPr>
          <w:trHeight w:val="267"/>
        </w:trPr>
        <w:tc>
          <w:tcPr>
            <w:tcW w:w="3752" w:type="pct"/>
            <w:vAlign w:val="center"/>
          </w:tcPr>
          <w:p w:rsidR="00B75842" w:rsidRPr="009E59E6" w:rsidRDefault="00791482" w:rsidP="00522E21">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w:t>
            </w:r>
            <w:r w:rsidR="00B75842" w:rsidRPr="009E59E6">
              <w:rPr>
                <w:rFonts w:asciiTheme="minorEastAsia" w:eastAsiaTheme="minorEastAsia" w:hAnsiTheme="minorEastAsia" w:hint="eastAsia"/>
                <w:color w:val="000000" w:themeColor="text1"/>
                <w:szCs w:val="24"/>
              </w:rPr>
              <w:t>利息收入（注</w:t>
            </w:r>
            <w:r w:rsidR="00B75842" w:rsidRPr="009E59E6">
              <w:rPr>
                <w:rFonts w:asciiTheme="minorEastAsia" w:eastAsiaTheme="minorEastAsia" w:hAnsiTheme="minorEastAsia"/>
                <w:color w:val="000000" w:themeColor="text1"/>
                <w:szCs w:val="24"/>
              </w:rPr>
              <w:t>1</w:t>
            </w:r>
            <w:r w:rsidR="00B75842" w:rsidRPr="009E59E6">
              <w:rPr>
                <w:rFonts w:asciiTheme="minorEastAsia" w:eastAsiaTheme="minorEastAsia" w:hAnsiTheme="minorEastAsia" w:hint="eastAsia"/>
                <w:color w:val="000000" w:themeColor="text1"/>
                <w:szCs w:val="24"/>
              </w:rPr>
              <w:t>）</w:t>
            </w:r>
          </w:p>
        </w:tc>
        <w:tc>
          <w:tcPr>
            <w:tcW w:w="1248" w:type="pct"/>
          </w:tcPr>
          <w:p w:rsidR="00B75842" w:rsidRPr="009E59E6" w:rsidRDefault="007D37C4" w:rsidP="00522E21">
            <w:pPr>
              <w:jc w:val="right"/>
              <w:rPr>
                <w:rFonts w:asciiTheme="minorEastAsia" w:eastAsiaTheme="minorEastAsia" w:hAnsiTheme="minorEastAsia"/>
                <w:color w:val="000000" w:themeColor="text1"/>
                <w:kern w:val="0"/>
                <w:sz w:val="24"/>
                <w:szCs w:val="24"/>
              </w:rPr>
            </w:pPr>
            <w:r w:rsidRPr="007D37C4">
              <w:rPr>
                <w:rFonts w:asciiTheme="minorEastAsia" w:eastAsiaTheme="minorEastAsia" w:hAnsiTheme="minorEastAsia"/>
                <w:color w:val="000000" w:themeColor="text1"/>
                <w:kern w:val="0"/>
                <w:sz w:val="24"/>
                <w:szCs w:val="24"/>
              </w:rPr>
              <w:t>17</w:t>
            </w:r>
            <w:r>
              <w:rPr>
                <w:rFonts w:asciiTheme="minorEastAsia" w:eastAsiaTheme="minorEastAsia" w:hAnsiTheme="minorEastAsia"/>
                <w:color w:val="000000" w:themeColor="text1"/>
                <w:kern w:val="0"/>
                <w:sz w:val="24"/>
                <w:szCs w:val="24"/>
              </w:rPr>
              <w:t>,</w:t>
            </w:r>
            <w:r w:rsidRPr="007D37C4">
              <w:rPr>
                <w:rFonts w:asciiTheme="minorEastAsia" w:eastAsiaTheme="minorEastAsia" w:hAnsiTheme="minorEastAsia"/>
                <w:color w:val="000000" w:themeColor="text1"/>
                <w:kern w:val="0"/>
                <w:sz w:val="24"/>
                <w:szCs w:val="24"/>
              </w:rPr>
              <w:t>226.60</w:t>
            </w:r>
          </w:p>
        </w:tc>
      </w:tr>
      <w:tr w:rsidR="009E59E6" w:rsidRPr="009E59E6" w:rsidTr="00522E21">
        <w:trPr>
          <w:trHeight w:val="253"/>
        </w:trPr>
        <w:tc>
          <w:tcPr>
            <w:tcW w:w="3752" w:type="pct"/>
            <w:vAlign w:val="center"/>
          </w:tcPr>
          <w:p w:rsidR="00045116" w:rsidRPr="009E59E6" w:rsidRDefault="00791482" w:rsidP="00522E21">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w:t>
            </w:r>
            <w:r w:rsidR="00045116" w:rsidRPr="009E59E6">
              <w:rPr>
                <w:rFonts w:asciiTheme="minorEastAsia" w:eastAsiaTheme="minorEastAsia" w:hAnsiTheme="minorEastAsia" w:hint="eastAsia"/>
                <w:color w:val="000000" w:themeColor="text1"/>
                <w:szCs w:val="24"/>
              </w:rPr>
              <w:t>其他</w:t>
            </w:r>
            <w:r w:rsidR="00045116" w:rsidRPr="009E59E6">
              <w:rPr>
                <w:rFonts w:asciiTheme="minorEastAsia" w:eastAsiaTheme="minorEastAsia" w:hAnsiTheme="minorEastAsia"/>
                <w:color w:val="000000" w:themeColor="text1"/>
                <w:szCs w:val="24"/>
              </w:rPr>
              <w:t>收入（</w:t>
            </w:r>
            <w:r w:rsidR="00045116" w:rsidRPr="009E59E6">
              <w:rPr>
                <w:rFonts w:asciiTheme="minorEastAsia" w:eastAsiaTheme="minorEastAsia" w:hAnsiTheme="minorEastAsia" w:hint="eastAsia"/>
                <w:color w:val="000000" w:themeColor="text1"/>
                <w:szCs w:val="24"/>
              </w:rPr>
              <w:t>注</w:t>
            </w:r>
            <w:r w:rsidR="003374C3">
              <w:rPr>
                <w:rFonts w:asciiTheme="minorEastAsia" w:eastAsiaTheme="minorEastAsia" w:hAnsiTheme="minorEastAsia"/>
                <w:color w:val="000000" w:themeColor="text1"/>
                <w:szCs w:val="24"/>
              </w:rPr>
              <w:t>2</w:t>
            </w:r>
            <w:r w:rsidR="00045116" w:rsidRPr="009E59E6">
              <w:rPr>
                <w:rFonts w:asciiTheme="minorEastAsia" w:eastAsiaTheme="minorEastAsia" w:hAnsiTheme="minorEastAsia"/>
                <w:color w:val="000000" w:themeColor="text1"/>
                <w:szCs w:val="24"/>
              </w:rPr>
              <w:t>）</w:t>
            </w:r>
          </w:p>
        </w:tc>
        <w:tc>
          <w:tcPr>
            <w:tcW w:w="1248" w:type="pct"/>
          </w:tcPr>
          <w:p w:rsidR="00045116" w:rsidRPr="00720992" w:rsidRDefault="007D37C4" w:rsidP="00720992">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33</w:t>
            </w:r>
            <w:r>
              <w:rPr>
                <w:rFonts w:asciiTheme="minorEastAsia" w:eastAsiaTheme="minorEastAsia" w:hAnsiTheme="minorEastAsia"/>
                <w:color w:val="000000" w:themeColor="text1"/>
                <w:kern w:val="0"/>
                <w:sz w:val="24"/>
                <w:szCs w:val="24"/>
              </w:rPr>
              <w:t>,</w:t>
            </w:r>
            <w:r>
              <w:rPr>
                <w:rFonts w:asciiTheme="minorEastAsia" w:eastAsiaTheme="minorEastAsia" w:hAnsiTheme="minorEastAsia" w:hint="eastAsia"/>
                <w:color w:val="000000" w:themeColor="text1"/>
                <w:kern w:val="0"/>
                <w:sz w:val="24"/>
                <w:szCs w:val="24"/>
              </w:rPr>
              <w:t>100.00</w:t>
            </w:r>
          </w:p>
        </w:tc>
      </w:tr>
      <w:tr w:rsidR="009E59E6" w:rsidRPr="009E59E6" w:rsidTr="00522E21">
        <w:trPr>
          <w:trHeight w:val="253"/>
        </w:trPr>
        <w:tc>
          <w:tcPr>
            <w:tcW w:w="3752" w:type="pct"/>
            <w:vAlign w:val="center"/>
          </w:tcPr>
          <w:p w:rsidR="00B75842" w:rsidRPr="009E59E6" w:rsidRDefault="00B75842" w:rsidP="00F17E41">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减：清算</w:t>
            </w:r>
            <w:r w:rsidR="00791482">
              <w:rPr>
                <w:rFonts w:asciiTheme="minorEastAsia" w:eastAsiaTheme="minorEastAsia" w:hAnsiTheme="minorEastAsia" w:hint="eastAsia"/>
                <w:color w:val="000000" w:themeColor="text1"/>
                <w:szCs w:val="24"/>
              </w:rPr>
              <w:t>期间</w:t>
            </w:r>
            <w:r w:rsidR="00791482">
              <w:rPr>
                <w:rFonts w:asciiTheme="minorEastAsia" w:eastAsiaTheme="minorEastAsia" w:hAnsiTheme="minorEastAsia"/>
                <w:color w:val="000000" w:themeColor="text1"/>
                <w:szCs w:val="24"/>
              </w:rPr>
              <w:t>（</w:t>
            </w:r>
            <w:r w:rsidR="00095C36">
              <w:rPr>
                <w:rFonts w:asciiTheme="minorEastAsia" w:eastAsiaTheme="minorEastAsia" w:hAnsiTheme="minorEastAsia"/>
                <w:color w:val="000000" w:themeColor="text1"/>
                <w:szCs w:val="24"/>
              </w:rPr>
              <w:t>2019</w:t>
            </w:r>
            <w:r w:rsidR="00095C36">
              <w:rPr>
                <w:rFonts w:asciiTheme="minorEastAsia" w:eastAsiaTheme="minorEastAsia" w:hAnsiTheme="minorEastAsia" w:hint="eastAsia"/>
                <w:color w:val="000000" w:themeColor="text1"/>
                <w:szCs w:val="24"/>
              </w:rPr>
              <w:t>年1月1</w:t>
            </w:r>
            <w:r w:rsidR="00095C36">
              <w:rPr>
                <w:rFonts w:asciiTheme="minorEastAsia" w:eastAsiaTheme="minorEastAsia" w:hAnsiTheme="minorEastAsia"/>
                <w:color w:val="000000" w:themeColor="text1"/>
                <w:szCs w:val="24"/>
              </w:rPr>
              <w:t>6</w:t>
            </w:r>
            <w:r w:rsidR="00095C36">
              <w:rPr>
                <w:rFonts w:asciiTheme="minorEastAsia" w:eastAsiaTheme="minorEastAsia" w:hAnsiTheme="minorEastAsia" w:hint="eastAsia"/>
                <w:color w:val="000000" w:themeColor="text1"/>
                <w:szCs w:val="24"/>
              </w:rPr>
              <w:t>日</w:t>
            </w:r>
            <w:r w:rsidR="00791482" w:rsidRPr="009E59E6">
              <w:rPr>
                <w:rFonts w:asciiTheme="minorEastAsia" w:eastAsiaTheme="minorEastAsia" w:hAnsiTheme="minorEastAsia" w:hint="eastAsia"/>
                <w:color w:val="000000" w:themeColor="text1"/>
                <w:szCs w:val="24"/>
              </w:rPr>
              <w:t>至</w:t>
            </w:r>
            <w:r w:rsidR="00095C36" w:rsidRPr="009E59E6">
              <w:rPr>
                <w:rFonts w:asciiTheme="minorEastAsia" w:eastAsiaTheme="minorEastAsia" w:hAnsiTheme="minorEastAsia"/>
                <w:color w:val="000000" w:themeColor="text1"/>
                <w:szCs w:val="24"/>
              </w:rPr>
              <w:t>201</w:t>
            </w:r>
            <w:r w:rsidR="00095C36">
              <w:rPr>
                <w:rFonts w:asciiTheme="minorEastAsia" w:eastAsiaTheme="minorEastAsia" w:hAnsiTheme="minorEastAsia"/>
                <w:color w:val="000000" w:themeColor="text1"/>
                <w:szCs w:val="24"/>
              </w:rPr>
              <w:t>9</w:t>
            </w:r>
            <w:r w:rsidR="00095C36" w:rsidRPr="009E59E6">
              <w:rPr>
                <w:rFonts w:asciiTheme="minorEastAsia" w:eastAsiaTheme="minorEastAsia" w:hAnsiTheme="minorEastAsia" w:hint="eastAsia"/>
                <w:color w:val="000000" w:themeColor="text1"/>
                <w:szCs w:val="24"/>
              </w:rPr>
              <w:t>年</w:t>
            </w:r>
            <w:r w:rsidR="007D37C4">
              <w:rPr>
                <w:rFonts w:asciiTheme="minorEastAsia" w:eastAsiaTheme="minorEastAsia" w:hAnsiTheme="minorEastAsia"/>
                <w:color w:val="000000" w:themeColor="text1"/>
                <w:szCs w:val="24"/>
              </w:rPr>
              <w:t>6</w:t>
            </w:r>
            <w:r w:rsidR="00095C36" w:rsidRPr="009E59E6">
              <w:rPr>
                <w:rFonts w:asciiTheme="minorEastAsia" w:eastAsiaTheme="minorEastAsia" w:hAnsiTheme="minorEastAsia" w:hint="eastAsia"/>
                <w:color w:val="000000" w:themeColor="text1"/>
                <w:szCs w:val="24"/>
              </w:rPr>
              <w:t>月</w:t>
            </w:r>
            <w:r w:rsidR="007D37C4">
              <w:rPr>
                <w:rFonts w:asciiTheme="minorEastAsia" w:eastAsiaTheme="minorEastAsia" w:hAnsiTheme="minorEastAsia"/>
                <w:color w:val="000000" w:themeColor="text1"/>
                <w:szCs w:val="24"/>
              </w:rPr>
              <w:t>19</w:t>
            </w:r>
            <w:r w:rsidR="00095C36" w:rsidRPr="009E59E6">
              <w:rPr>
                <w:rFonts w:asciiTheme="minorEastAsia" w:eastAsiaTheme="minorEastAsia" w:hAnsiTheme="minorEastAsia" w:hint="eastAsia"/>
                <w:color w:val="000000" w:themeColor="text1"/>
                <w:szCs w:val="24"/>
              </w:rPr>
              <w:t>日</w:t>
            </w:r>
            <w:r w:rsidR="00791482">
              <w:rPr>
                <w:rFonts w:asciiTheme="minorEastAsia" w:eastAsiaTheme="minorEastAsia" w:hAnsiTheme="minorEastAsia"/>
                <w:color w:val="000000" w:themeColor="text1"/>
                <w:szCs w:val="24"/>
              </w:rPr>
              <w:t>）</w:t>
            </w:r>
            <w:r w:rsidRPr="009E59E6">
              <w:rPr>
                <w:rFonts w:asciiTheme="minorEastAsia" w:eastAsiaTheme="minorEastAsia" w:hAnsiTheme="minorEastAsia" w:hint="eastAsia"/>
                <w:color w:val="000000" w:themeColor="text1"/>
                <w:szCs w:val="24"/>
              </w:rPr>
              <w:t>费用</w:t>
            </w:r>
          </w:p>
        </w:tc>
        <w:tc>
          <w:tcPr>
            <w:tcW w:w="1248" w:type="pct"/>
          </w:tcPr>
          <w:p w:rsidR="00B75842" w:rsidRPr="009E59E6" w:rsidRDefault="00B75842" w:rsidP="00522E21">
            <w:pPr>
              <w:jc w:val="right"/>
              <w:rPr>
                <w:rFonts w:asciiTheme="minorEastAsia" w:eastAsiaTheme="minorEastAsia" w:hAnsiTheme="minorEastAsia"/>
                <w:color w:val="000000" w:themeColor="text1"/>
                <w:kern w:val="0"/>
                <w:sz w:val="24"/>
                <w:szCs w:val="24"/>
              </w:rPr>
            </w:pPr>
          </w:p>
        </w:tc>
      </w:tr>
      <w:tr w:rsidR="00522E21" w:rsidRPr="009E59E6" w:rsidTr="00522E21">
        <w:trPr>
          <w:trHeight w:val="253"/>
        </w:trPr>
        <w:tc>
          <w:tcPr>
            <w:tcW w:w="3752" w:type="pct"/>
            <w:vAlign w:val="center"/>
          </w:tcPr>
          <w:p w:rsidR="00522E21" w:rsidRDefault="007D37C4" w:rsidP="00771A36">
            <w:pPr>
              <w:pStyle w:val="a8"/>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3</w:t>
            </w:r>
            <w:r w:rsidR="00522E21">
              <w:rPr>
                <w:rFonts w:asciiTheme="minorEastAsia" w:eastAsiaTheme="minorEastAsia" w:hAnsiTheme="minorEastAsia" w:hint="eastAsia"/>
                <w:color w:val="000000" w:themeColor="text1"/>
                <w:szCs w:val="24"/>
              </w:rPr>
              <w:t>、</w:t>
            </w:r>
            <w:r w:rsidR="00522E21" w:rsidRPr="007F557C">
              <w:rPr>
                <w:rFonts w:asciiTheme="minorEastAsia" w:eastAsiaTheme="minorEastAsia" w:hAnsiTheme="minorEastAsia" w:hint="eastAsia"/>
                <w:color w:val="000000" w:themeColor="text1"/>
                <w:szCs w:val="24"/>
              </w:rPr>
              <w:t>清算费用（注</w:t>
            </w:r>
            <w:r w:rsidR="00771A36">
              <w:rPr>
                <w:rFonts w:asciiTheme="minorEastAsia" w:eastAsiaTheme="minorEastAsia" w:hAnsiTheme="minorEastAsia"/>
                <w:color w:val="000000" w:themeColor="text1"/>
                <w:szCs w:val="24"/>
              </w:rPr>
              <w:t>3</w:t>
            </w:r>
            <w:r w:rsidR="00522E21" w:rsidRPr="007F557C">
              <w:rPr>
                <w:rFonts w:asciiTheme="minorEastAsia" w:eastAsiaTheme="minorEastAsia" w:hAnsiTheme="minorEastAsia" w:hint="eastAsia"/>
                <w:color w:val="000000" w:themeColor="text1"/>
                <w:szCs w:val="24"/>
              </w:rPr>
              <w:t>）</w:t>
            </w:r>
          </w:p>
        </w:tc>
        <w:tc>
          <w:tcPr>
            <w:tcW w:w="1248" w:type="pct"/>
          </w:tcPr>
          <w:p w:rsidR="00522E21" w:rsidRDefault="00E2478E" w:rsidP="00522E21">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130.00</w:t>
            </w:r>
          </w:p>
        </w:tc>
      </w:tr>
      <w:tr w:rsidR="009E59E6" w:rsidRPr="009E59E6" w:rsidTr="00522E21">
        <w:trPr>
          <w:trHeight w:val="253"/>
        </w:trPr>
        <w:tc>
          <w:tcPr>
            <w:tcW w:w="3752" w:type="pct"/>
            <w:vAlign w:val="center"/>
          </w:tcPr>
          <w:p w:rsidR="00B75842" w:rsidRPr="009E59E6" w:rsidRDefault="00B75842" w:rsidP="00E2478E">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二、</w:t>
            </w:r>
            <w:r w:rsidR="00095C36" w:rsidRPr="009E59E6">
              <w:rPr>
                <w:rFonts w:asciiTheme="minorEastAsia" w:eastAsiaTheme="minorEastAsia" w:hAnsiTheme="minorEastAsia"/>
                <w:color w:val="000000" w:themeColor="text1"/>
                <w:szCs w:val="24"/>
              </w:rPr>
              <w:t>201</w:t>
            </w:r>
            <w:r w:rsidR="00095C36">
              <w:rPr>
                <w:rFonts w:asciiTheme="minorEastAsia" w:eastAsiaTheme="minorEastAsia" w:hAnsiTheme="minorEastAsia"/>
                <w:color w:val="000000" w:themeColor="text1"/>
                <w:szCs w:val="24"/>
              </w:rPr>
              <w:t>9</w:t>
            </w:r>
            <w:r w:rsidR="00095C36" w:rsidRPr="009E59E6">
              <w:rPr>
                <w:rFonts w:asciiTheme="minorEastAsia" w:eastAsiaTheme="minorEastAsia" w:hAnsiTheme="minorEastAsia" w:hint="eastAsia"/>
                <w:color w:val="000000" w:themeColor="text1"/>
                <w:szCs w:val="24"/>
              </w:rPr>
              <w:t>年</w:t>
            </w:r>
            <w:r w:rsidR="00E2478E">
              <w:rPr>
                <w:rFonts w:asciiTheme="minorEastAsia" w:eastAsiaTheme="minorEastAsia" w:hAnsiTheme="minorEastAsia"/>
                <w:color w:val="000000" w:themeColor="text1"/>
                <w:szCs w:val="24"/>
              </w:rPr>
              <w:t>6</w:t>
            </w:r>
            <w:r w:rsidR="00095C36" w:rsidRPr="009E59E6">
              <w:rPr>
                <w:rFonts w:asciiTheme="minorEastAsia" w:eastAsiaTheme="minorEastAsia" w:hAnsiTheme="minorEastAsia" w:hint="eastAsia"/>
                <w:color w:val="000000" w:themeColor="text1"/>
                <w:szCs w:val="24"/>
              </w:rPr>
              <w:t>月</w:t>
            </w:r>
            <w:r w:rsidR="00E2478E">
              <w:rPr>
                <w:rFonts w:asciiTheme="minorEastAsia" w:eastAsiaTheme="minorEastAsia" w:hAnsiTheme="minorEastAsia"/>
                <w:color w:val="000000" w:themeColor="text1"/>
                <w:szCs w:val="24"/>
              </w:rPr>
              <w:t>19</w:t>
            </w:r>
            <w:r w:rsidR="00095C36" w:rsidRPr="009E59E6">
              <w:rPr>
                <w:rFonts w:asciiTheme="minorEastAsia" w:eastAsiaTheme="minorEastAsia" w:hAnsiTheme="minorEastAsia" w:hint="eastAsia"/>
                <w:color w:val="000000" w:themeColor="text1"/>
                <w:szCs w:val="24"/>
              </w:rPr>
              <w:t>日</w:t>
            </w:r>
            <w:r w:rsidRPr="009E59E6">
              <w:rPr>
                <w:rFonts w:asciiTheme="minorEastAsia" w:eastAsiaTheme="minorEastAsia" w:hAnsiTheme="minorEastAsia" w:hint="eastAsia"/>
                <w:color w:val="000000" w:themeColor="text1"/>
                <w:szCs w:val="24"/>
              </w:rPr>
              <w:t>（清算报告出具日）基金净资产</w:t>
            </w:r>
          </w:p>
        </w:tc>
        <w:tc>
          <w:tcPr>
            <w:tcW w:w="1248" w:type="pct"/>
          </w:tcPr>
          <w:p w:rsidR="00B75842" w:rsidRPr="00877784" w:rsidRDefault="00E2478E" w:rsidP="00877784">
            <w:pPr>
              <w:jc w:val="right"/>
              <w:rPr>
                <w:rFonts w:asciiTheme="minorEastAsia" w:eastAsiaTheme="minorEastAsia" w:hAnsiTheme="minorEastAsia"/>
                <w:color w:val="000000" w:themeColor="text1"/>
                <w:kern w:val="0"/>
                <w:sz w:val="24"/>
                <w:szCs w:val="24"/>
              </w:rPr>
            </w:pPr>
            <w:r w:rsidRPr="00E2478E">
              <w:rPr>
                <w:rFonts w:asciiTheme="minorEastAsia" w:eastAsiaTheme="minorEastAsia" w:hAnsiTheme="minorEastAsia"/>
                <w:color w:val="000000" w:themeColor="text1"/>
                <w:kern w:val="0"/>
                <w:sz w:val="24"/>
                <w:szCs w:val="24"/>
              </w:rPr>
              <w:t>5,465,444.95</w:t>
            </w:r>
          </w:p>
        </w:tc>
      </w:tr>
    </w:tbl>
    <w:p w:rsidR="00301284" w:rsidRPr="009E59E6" w:rsidRDefault="00301284"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注：</w:t>
      </w:r>
      <w:r w:rsidRPr="009E59E6">
        <w:rPr>
          <w:rFonts w:asciiTheme="minorEastAsia" w:eastAsiaTheme="minorEastAsia" w:hAnsiTheme="minorEastAsia"/>
          <w:color w:val="000000" w:themeColor="text1"/>
          <w:sz w:val="24"/>
          <w:szCs w:val="24"/>
        </w:rPr>
        <w:t>1、</w:t>
      </w:r>
      <w:r w:rsidRPr="009E59E6">
        <w:rPr>
          <w:rFonts w:asciiTheme="minorEastAsia" w:eastAsiaTheme="minorEastAsia" w:hAnsiTheme="minorEastAsia" w:hint="eastAsia"/>
          <w:color w:val="000000" w:themeColor="text1"/>
          <w:sz w:val="24"/>
          <w:szCs w:val="24"/>
        </w:rPr>
        <w:t>利息收入系以当前适用的利率预估计提的自</w:t>
      </w:r>
      <w:r w:rsidR="00DA2E54" w:rsidRPr="00DA2E54">
        <w:rPr>
          <w:rFonts w:asciiTheme="minorEastAsia" w:eastAsiaTheme="minorEastAsia" w:hAnsiTheme="minorEastAsia" w:hint="eastAsia"/>
          <w:color w:val="000000" w:themeColor="text1"/>
          <w:sz w:val="24"/>
          <w:szCs w:val="24"/>
        </w:rPr>
        <w:t>2019年1月16日至2019年</w:t>
      </w:r>
      <w:r w:rsidR="007D37C4">
        <w:rPr>
          <w:rFonts w:asciiTheme="minorEastAsia" w:eastAsiaTheme="minorEastAsia" w:hAnsiTheme="minorEastAsia"/>
          <w:color w:val="000000" w:themeColor="text1"/>
          <w:sz w:val="24"/>
          <w:szCs w:val="24"/>
        </w:rPr>
        <w:t>6</w:t>
      </w:r>
      <w:r w:rsidR="00DA2E54" w:rsidRPr="00DA2E54">
        <w:rPr>
          <w:rFonts w:asciiTheme="minorEastAsia" w:eastAsiaTheme="minorEastAsia" w:hAnsiTheme="minorEastAsia" w:hint="eastAsia"/>
          <w:color w:val="000000" w:themeColor="text1"/>
          <w:sz w:val="24"/>
          <w:szCs w:val="24"/>
        </w:rPr>
        <w:t>月</w:t>
      </w:r>
      <w:r w:rsidR="007D37C4">
        <w:rPr>
          <w:rFonts w:asciiTheme="minorEastAsia" w:eastAsiaTheme="minorEastAsia" w:hAnsiTheme="minorEastAsia"/>
          <w:color w:val="000000" w:themeColor="text1"/>
          <w:sz w:val="24"/>
          <w:szCs w:val="24"/>
        </w:rPr>
        <w:t>19</w:t>
      </w:r>
      <w:r w:rsidR="00DA2E54" w:rsidRPr="00DA2E54">
        <w:rPr>
          <w:rFonts w:asciiTheme="minorEastAsia" w:eastAsiaTheme="minorEastAsia" w:hAnsiTheme="minorEastAsia" w:hint="eastAsia"/>
          <w:color w:val="000000" w:themeColor="text1"/>
          <w:sz w:val="24"/>
          <w:szCs w:val="24"/>
        </w:rPr>
        <w:t>日</w:t>
      </w:r>
      <w:r w:rsidRPr="009E59E6">
        <w:rPr>
          <w:rFonts w:asciiTheme="minorEastAsia" w:eastAsiaTheme="minorEastAsia" w:hAnsiTheme="minorEastAsia" w:hint="eastAsia"/>
          <w:color w:val="000000" w:themeColor="text1"/>
          <w:sz w:val="24"/>
          <w:szCs w:val="24"/>
        </w:rPr>
        <w:t>止清算期间的</w:t>
      </w:r>
      <w:r w:rsidR="00DA2E54" w:rsidRPr="00DA2E54">
        <w:rPr>
          <w:rFonts w:asciiTheme="minorEastAsia" w:eastAsiaTheme="minorEastAsia" w:hAnsiTheme="minorEastAsia" w:hint="eastAsia"/>
          <w:color w:val="000000" w:themeColor="text1"/>
          <w:sz w:val="24"/>
          <w:szCs w:val="24"/>
        </w:rPr>
        <w:t>银行存款利息和存出保证金利息</w:t>
      </w:r>
      <w:r w:rsidRPr="009E59E6">
        <w:rPr>
          <w:rFonts w:asciiTheme="minorEastAsia" w:eastAsiaTheme="minorEastAsia" w:hAnsiTheme="minorEastAsia" w:hint="eastAsia"/>
          <w:color w:val="000000" w:themeColor="text1"/>
          <w:sz w:val="24"/>
          <w:szCs w:val="24"/>
        </w:rPr>
        <w:t>。</w:t>
      </w:r>
    </w:p>
    <w:p w:rsidR="00DA2E54" w:rsidRDefault="00B75842" w:rsidP="00DA2E54">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r>
      <w:r w:rsidR="00DA2E54" w:rsidRPr="007F557C">
        <w:rPr>
          <w:rFonts w:asciiTheme="minorEastAsia" w:eastAsiaTheme="minorEastAsia" w:hAnsiTheme="minorEastAsia"/>
          <w:color w:val="000000" w:themeColor="text1"/>
          <w:sz w:val="24"/>
          <w:szCs w:val="24"/>
        </w:rPr>
        <w:t>2</w:t>
      </w:r>
      <w:r w:rsidR="00DA2E54" w:rsidRPr="007F557C">
        <w:rPr>
          <w:rFonts w:asciiTheme="minorEastAsia" w:eastAsiaTheme="minorEastAsia" w:hAnsiTheme="minorEastAsia" w:hint="eastAsia"/>
          <w:color w:val="000000" w:themeColor="text1"/>
          <w:sz w:val="24"/>
          <w:szCs w:val="24"/>
        </w:rPr>
        <w:t>、</w:t>
      </w:r>
      <w:r w:rsidR="00DA2E54" w:rsidRPr="00685D8F">
        <w:rPr>
          <w:rFonts w:asciiTheme="minorEastAsia" w:eastAsiaTheme="minorEastAsia" w:hAnsiTheme="minorEastAsia" w:hint="eastAsia"/>
          <w:color w:val="000000" w:themeColor="text1"/>
          <w:sz w:val="24"/>
          <w:szCs w:val="24"/>
        </w:rPr>
        <w:t>清算期间已确认上海清算所</w:t>
      </w:r>
      <w:r w:rsidR="007D37C4">
        <w:rPr>
          <w:rFonts w:asciiTheme="minorEastAsia" w:eastAsiaTheme="minorEastAsia" w:hAnsiTheme="minorEastAsia" w:hint="eastAsia"/>
          <w:color w:val="000000" w:themeColor="text1"/>
          <w:sz w:val="24"/>
          <w:szCs w:val="24"/>
        </w:rPr>
        <w:t>、</w:t>
      </w:r>
      <w:r w:rsidR="007D37C4" w:rsidRPr="007D37C4">
        <w:rPr>
          <w:rFonts w:asciiTheme="minorEastAsia" w:eastAsiaTheme="minorEastAsia" w:hAnsiTheme="minorEastAsia" w:hint="eastAsia"/>
          <w:color w:val="000000" w:themeColor="text1"/>
          <w:sz w:val="24"/>
          <w:szCs w:val="24"/>
        </w:rPr>
        <w:t>中央国债登记结算有限公司</w:t>
      </w:r>
      <w:r w:rsidR="00DA2E54" w:rsidRPr="00685D8F">
        <w:rPr>
          <w:rFonts w:asciiTheme="minorEastAsia" w:eastAsiaTheme="minorEastAsia" w:hAnsiTheme="minorEastAsia" w:hint="eastAsia"/>
          <w:color w:val="000000" w:themeColor="text1"/>
          <w:sz w:val="24"/>
          <w:szCs w:val="24"/>
        </w:rPr>
        <w:t>根据实际销户时间确定收取的费用少于已预提的银行间账户维护费，</w:t>
      </w:r>
      <w:r w:rsidR="007D37C4">
        <w:rPr>
          <w:rFonts w:asciiTheme="minorEastAsia" w:eastAsiaTheme="minorEastAsia" w:hAnsiTheme="minorEastAsia" w:hint="eastAsia"/>
          <w:color w:val="000000" w:themeColor="text1"/>
          <w:sz w:val="24"/>
          <w:szCs w:val="24"/>
        </w:rPr>
        <w:t>预提</w:t>
      </w:r>
      <w:r w:rsidR="007D37C4">
        <w:rPr>
          <w:rFonts w:asciiTheme="minorEastAsia" w:eastAsiaTheme="minorEastAsia" w:hAnsiTheme="minorEastAsia"/>
          <w:color w:val="000000" w:themeColor="text1"/>
          <w:sz w:val="24"/>
          <w:szCs w:val="24"/>
        </w:rPr>
        <w:t>审计费</w:t>
      </w:r>
      <w:r w:rsidR="007D37C4">
        <w:rPr>
          <w:rFonts w:asciiTheme="minorEastAsia" w:eastAsiaTheme="minorEastAsia" w:hAnsiTheme="minorEastAsia" w:hint="eastAsia"/>
          <w:color w:val="000000" w:themeColor="text1"/>
          <w:sz w:val="24"/>
          <w:szCs w:val="24"/>
        </w:rPr>
        <w:t>、</w:t>
      </w:r>
      <w:r w:rsidR="007D37C4">
        <w:rPr>
          <w:rFonts w:asciiTheme="minorEastAsia" w:eastAsiaTheme="minorEastAsia" w:hAnsiTheme="minorEastAsia"/>
          <w:color w:val="000000" w:themeColor="text1"/>
          <w:sz w:val="24"/>
          <w:szCs w:val="24"/>
        </w:rPr>
        <w:t>预提律师费</w:t>
      </w:r>
      <w:r w:rsidR="007D37C4">
        <w:rPr>
          <w:rFonts w:asciiTheme="minorEastAsia" w:eastAsiaTheme="minorEastAsia" w:hAnsiTheme="minorEastAsia" w:hint="eastAsia"/>
          <w:color w:val="000000" w:themeColor="text1"/>
          <w:sz w:val="24"/>
          <w:szCs w:val="24"/>
        </w:rPr>
        <w:t>由</w:t>
      </w:r>
      <w:r w:rsidR="007D37C4">
        <w:rPr>
          <w:rFonts w:asciiTheme="minorEastAsia" w:eastAsiaTheme="minorEastAsia" w:hAnsiTheme="minorEastAsia"/>
          <w:color w:val="000000" w:themeColor="text1"/>
          <w:sz w:val="24"/>
          <w:szCs w:val="24"/>
        </w:rPr>
        <w:t>管理人承担并支付，</w:t>
      </w:r>
      <w:r w:rsidR="00DA2E54" w:rsidRPr="00685D8F">
        <w:rPr>
          <w:rFonts w:asciiTheme="minorEastAsia" w:eastAsiaTheme="minorEastAsia" w:hAnsiTheme="minorEastAsia" w:hint="eastAsia"/>
          <w:color w:val="000000" w:themeColor="text1"/>
          <w:sz w:val="24"/>
          <w:szCs w:val="24"/>
        </w:rPr>
        <w:t>故将差额部分冲回，计入基金资产的收入。</w:t>
      </w:r>
    </w:p>
    <w:p w:rsidR="00DA2E54" w:rsidRPr="007F557C" w:rsidRDefault="00DA2E54" w:rsidP="00DA2E5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ab/>
      </w:r>
      <w:r w:rsidRPr="00644C43">
        <w:rPr>
          <w:rFonts w:asciiTheme="minorEastAsia" w:eastAsiaTheme="minorEastAsia" w:hAnsiTheme="minorEastAsia" w:hint="eastAsia"/>
          <w:color w:val="000000" w:themeColor="text1"/>
          <w:sz w:val="24"/>
          <w:szCs w:val="24"/>
        </w:rPr>
        <w:t>3、清算费用系自</w:t>
      </w:r>
      <w:r>
        <w:rPr>
          <w:rFonts w:asciiTheme="minorEastAsia" w:eastAsiaTheme="minorEastAsia" w:hAnsiTheme="minorEastAsia" w:hint="eastAsia"/>
          <w:color w:val="000000" w:themeColor="text1"/>
          <w:sz w:val="24"/>
          <w:szCs w:val="24"/>
        </w:rPr>
        <w:t>201</w:t>
      </w:r>
      <w:r>
        <w:rPr>
          <w:rFonts w:asciiTheme="minorEastAsia" w:eastAsiaTheme="minorEastAsia" w:hAnsiTheme="minorEastAsia"/>
          <w:color w:val="000000" w:themeColor="text1"/>
          <w:sz w:val="24"/>
          <w:szCs w:val="24"/>
        </w:rPr>
        <w:t>9</w:t>
      </w:r>
      <w:r>
        <w:rPr>
          <w:rFonts w:asciiTheme="minorEastAsia" w:eastAsiaTheme="minorEastAsia" w:hAnsiTheme="minorEastAsia" w:hint="eastAsia"/>
          <w:color w:val="000000" w:themeColor="text1"/>
          <w:sz w:val="24"/>
          <w:szCs w:val="24"/>
        </w:rPr>
        <w:t>年</w:t>
      </w: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月</w:t>
      </w:r>
      <w:r>
        <w:rPr>
          <w:rFonts w:asciiTheme="minorEastAsia" w:eastAsiaTheme="minorEastAsia" w:hAnsiTheme="minorEastAsia"/>
          <w:color w:val="000000" w:themeColor="text1"/>
          <w:sz w:val="24"/>
          <w:szCs w:val="24"/>
        </w:rPr>
        <w:t>16</w:t>
      </w:r>
      <w:r>
        <w:rPr>
          <w:rFonts w:asciiTheme="minorEastAsia" w:eastAsiaTheme="minorEastAsia" w:hAnsiTheme="minorEastAsia" w:hint="eastAsia"/>
          <w:color w:val="000000" w:themeColor="text1"/>
          <w:sz w:val="24"/>
          <w:szCs w:val="24"/>
        </w:rPr>
        <w:t>日</w:t>
      </w:r>
      <w:r w:rsidRPr="00644C43">
        <w:rPr>
          <w:rFonts w:asciiTheme="minorEastAsia" w:eastAsiaTheme="minorEastAsia" w:hAnsiTheme="minorEastAsia" w:hint="eastAsia"/>
          <w:color w:val="000000" w:themeColor="text1"/>
          <w:sz w:val="24"/>
          <w:szCs w:val="24"/>
        </w:rPr>
        <w:t>至201</w:t>
      </w:r>
      <w:r>
        <w:rPr>
          <w:rFonts w:asciiTheme="minorEastAsia" w:eastAsiaTheme="minorEastAsia" w:hAnsiTheme="minorEastAsia"/>
          <w:color w:val="000000" w:themeColor="text1"/>
          <w:sz w:val="24"/>
          <w:szCs w:val="24"/>
        </w:rPr>
        <w:t>9</w:t>
      </w:r>
      <w:r w:rsidRPr="00644C43">
        <w:rPr>
          <w:rFonts w:asciiTheme="minorEastAsia" w:eastAsiaTheme="minorEastAsia" w:hAnsiTheme="minorEastAsia" w:hint="eastAsia"/>
          <w:color w:val="000000" w:themeColor="text1"/>
          <w:sz w:val="24"/>
          <w:szCs w:val="24"/>
        </w:rPr>
        <w:t>年</w:t>
      </w:r>
      <w:r w:rsidR="007D37C4">
        <w:rPr>
          <w:rFonts w:asciiTheme="minorEastAsia" w:eastAsiaTheme="minorEastAsia" w:hAnsiTheme="minorEastAsia"/>
          <w:color w:val="000000" w:themeColor="text1"/>
          <w:sz w:val="24"/>
          <w:szCs w:val="24"/>
        </w:rPr>
        <w:t>6</w:t>
      </w:r>
      <w:r w:rsidRPr="00644C43">
        <w:rPr>
          <w:rFonts w:asciiTheme="minorEastAsia" w:eastAsiaTheme="minorEastAsia" w:hAnsiTheme="minorEastAsia" w:hint="eastAsia"/>
          <w:color w:val="000000" w:themeColor="text1"/>
          <w:sz w:val="24"/>
          <w:szCs w:val="24"/>
        </w:rPr>
        <w:t>月</w:t>
      </w:r>
      <w:r w:rsidR="007D37C4">
        <w:rPr>
          <w:rFonts w:asciiTheme="minorEastAsia" w:eastAsiaTheme="minorEastAsia" w:hAnsiTheme="minorEastAsia"/>
          <w:color w:val="000000" w:themeColor="text1"/>
          <w:sz w:val="24"/>
          <w:szCs w:val="24"/>
        </w:rPr>
        <w:t>19</w:t>
      </w:r>
      <w:r w:rsidRPr="00644C43">
        <w:rPr>
          <w:rFonts w:asciiTheme="minorEastAsia" w:eastAsiaTheme="minorEastAsia" w:hAnsiTheme="minorEastAsia" w:hint="eastAsia"/>
          <w:color w:val="000000" w:themeColor="text1"/>
          <w:sz w:val="24"/>
          <w:szCs w:val="24"/>
        </w:rPr>
        <w:t>日止清算期间的银行存款汇划手续费。</w:t>
      </w:r>
    </w:p>
    <w:p w:rsidR="00DA2E54" w:rsidRPr="009E59E6" w:rsidRDefault="00DA2E54" w:rsidP="00DA2E54">
      <w:pPr>
        <w:spacing w:line="360" w:lineRule="auto"/>
        <w:ind w:firstLineChars="200" w:firstLine="480"/>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资产处置及负债清偿后，截至本次清算期结束日</w:t>
      </w:r>
      <w:r>
        <w:rPr>
          <w:rFonts w:asciiTheme="minorEastAsia" w:eastAsiaTheme="minorEastAsia" w:hAnsiTheme="minorEastAsia"/>
          <w:color w:val="000000" w:themeColor="text1"/>
          <w:sz w:val="24"/>
          <w:szCs w:val="24"/>
        </w:rPr>
        <w:t>2019</w:t>
      </w:r>
      <w:r w:rsidRPr="007F557C">
        <w:rPr>
          <w:rFonts w:asciiTheme="minorEastAsia" w:eastAsiaTheme="minorEastAsia" w:hAnsiTheme="minorEastAsia" w:hint="eastAsia"/>
          <w:color w:val="000000" w:themeColor="text1"/>
          <w:sz w:val="24"/>
          <w:szCs w:val="24"/>
        </w:rPr>
        <w:t>年</w:t>
      </w:r>
      <w:r w:rsidR="007D37C4">
        <w:rPr>
          <w:rFonts w:asciiTheme="minorEastAsia" w:eastAsiaTheme="minorEastAsia" w:hAnsiTheme="minorEastAsia"/>
          <w:color w:val="000000" w:themeColor="text1"/>
          <w:sz w:val="24"/>
          <w:szCs w:val="24"/>
        </w:rPr>
        <w:t>6</w:t>
      </w:r>
      <w:r w:rsidRPr="007F557C">
        <w:rPr>
          <w:rFonts w:asciiTheme="minorEastAsia" w:eastAsiaTheme="minorEastAsia" w:hAnsiTheme="minorEastAsia" w:hint="eastAsia"/>
          <w:color w:val="000000" w:themeColor="text1"/>
          <w:sz w:val="24"/>
          <w:szCs w:val="24"/>
        </w:rPr>
        <w:t>月</w:t>
      </w:r>
      <w:r w:rsidR="007D37C4">
        <w:rPr>
          <w:rFonts w:asciiTheme="minorEastAsia" w:eastAsiaTheme="minorEastAsia" w:hAnsiTheme="minorEastAsia"/>
          <w:color w:val="000000" w:themeColor="text1"/>
          <w:sz w:val="24"/>
          <w:szCs w:val="24"/>
        </w:rPr>
        <w:t>19</w:t>
      </w:r>
      <w:r w:rsidRPr="007F557C">
        <w:rPr>
          <w:rFonts w:asciiTheme="minorEastAsia" w:eastAsiaTheme="minorEastAsia" w:hAnsiTheme="minorEastAsia" w:hint="eastAsia"/>
          <w:color w:val="000000" w:themeColor="text1"/>
          <w:sz w:val="24"/>
          <w:szCs w:val="24"/>
        </w:rPr>
        <w:t>日</w:t>
      </w:r>
      <w:r w:rsidRPr="007F557C">
        <w:rPr>
          <w:rFonts w:asciiTheme="minorEastAsia" w:eastAsiaTheme="minorEastAsia" w:hAnsiTheme="minorEastAsia"/>
          <w:color w:val="000000" w:themeColor="text1"/>
          <w:sz w:val="24"/>
          <w:szCs w:val="24"/>
        </w:rPr>
        <w:t>,</w:t>
      </w:r>
      <w:r w:rsidRPr="007F557C">
        <w:rPr>
          <w:rFonts w:asciiTheme="minorEastAsia" w:eastAsiaTheme="minorEastAsia" w:hAnsiTheme="minorEastAsia" w:hint="eastAsia"/>
          <w:color w:val="000000" w:themeColor="text1"/>
          <w:sz w:val="24"/>
          <w:szCs w:val="24"/>
        </w:rPr>
        <w:t>本基金剩余财产为</w:t>
      </w:r>
      <w:r w:rsidR="00C45FF7" w:rsidRPr="00C45FF7">
        <w:rPr>
          <w:rFonts w:asciiTheme="minorEastAsia" w:eastAsiaTheme="minorEastAsia" w:hAnsiTheme="minorEastAsia"/>
          <w:color w:val="000000" w:themeColor="text1"/>
          <w:sz w:val="24"/>
          <w:szCs w:val="24"/>
        </w:rPr>
        <w:t>5,465,444.95</w:t>
      </w:r>
      <w:r w:rsidRPr="007F557C">
        <w:rPr>
          <w:rFonts w:asciiTheme="minorEastAsia" w:eastAsiaTheme="minorEastAsia" w:hAnsiTheme="minorEastAsia" w:hint="eastAsia"/>
          <w:color w:val="000000" w:themeColor="text1"/>
          <w:sz w:val="24"/>
          <w:szCs w:val="24"/>
        </w:rPr>
        <w:t>元，根据本基金的《基金合同</w:t>
      </w:r>
      <w:r w:rsidRPr="0041318F">
        <w:rPr>
          <w:rFonts w:asciiTheme="minorEastAsia" w:eastAsiaTheme="minorEastAsia" w:hAnsiTheme="minorEastAsia" w:hint="eastAsia"/>
          <w:color w:val="000000" w:themeColor="text1"/>
          <w:sz w:val="24"/>
          <w:szCs w:val="24"/>
        </w:rPr>
        <w:t>》约定，依据基金财产清算的分配方案，将基金财产清算后的全部剩余资产扣除基金财产清算费用</w:t>
      </w:r>
      <w:r w:rsidR="00C63145" w:rsidRPr="0041318F">
        <w:rPr>
          <w:rFonts w:asciiTheme="minorEastAsia" w:eastAsiaTheme="minorEastAsia" w:hAnsiTheme="minorEastAsia" w:hint="eastAsia"/>
          <w:color w:val="000000" w:themeColor="text1"/>
          <w:sz w:val="24"/>
          <w:szCs w:val="24"/>
        </w:rPr>
        <w:t>（考虑到本基金清算的实际情况，从保护基金份额持有人利益的角度出发，本基金</w:t>
      </w:r>
      <w:r w:rsidR="00105305" w:rsidRPr="0041318F">
        <w:rPr>
          <w:rFonts w:asciiTheme="minorEastAsia" w:eastAsiaTheme="minorEastAsia" w:hAnsiTheme="minorEastAsia" w:hint="eastAsia"/>
          <w:color w:val="000000" w:themeColor="text1"/>
          <w:sz w:val="24"/>
          <w:szCs w:val="24"/>
        </w:rPr>
        <w:t>清算期间</w:t>
      </w:r>
      <w:r w:rsidR="00C63145" w:rsidRPr="0041318F">
        <w:rPr>
          <w:rFonts w:asciiTheme="minorEastAsia" w:eastAsiaTheme="minorEastAsia" w:hAnsiTheme="minorEastAsia" w:hint="eastAsia"/>
          <w:color w:val="000000" w:themeColor="text1"/>
          <w:sz w:val="24"/>
          <w:szCs w:val="24"/>
        </w:rPr>
        <w:t>的清算</w:t>
      </w:r>
      <w:r w:rsidR="00105305" w:rsidRPr="0041318F">
        <w:rPr>
          <w:rFonts w:asciiTheme="minorEastAsia" w:eastAsiaTheme="minorEastAsia" w:hAnsiTheme="minorEastAsia" w:hint="eastAsia"/>
          <w:color w:val="000000" w:themeColor="text1"/>
          <w:sz w:val="24"/>
          <w:szCs w:val="24"/>
        </w:rPr>
        <w:t>律师费和清算审计费</w:t>
      </w:r>
      <w:r w:rsidR="00C63145" w:rsidRPr="0041318F">
        <w:rPr>
          <w:rFonts w:asciiTheme="minorEastAsia" w:eastAsiaTheme="minorEastAsia" w:hAnsiTheme="minorEastAsia" w:hint="eastAsia"/>
          <w:color w:val="000000" w:themeColor="text1"/>
          <w:sz w:val="24"/>
          <w:szCs w:val="24"/>
        </w:rPr>
        <w:t>将由基金管理人承担）</w:t>
      </w:r>
      <w:r w:rsidRPr="0041318F">
        <w:rPr>
          <w:rFonts w:asciiTheme="minorEastAsia" w:eastAsiaTheme="minorEastAsia" w:hAnsiTheme="minorEastAsia" w:hint="eastAsia"/>
          <w:color w:val="000000" w:themeColor="text1"/>
          <w:sz w:val="24"/>
          <w:szCs w:val="24"/>
        </w:rPr>
        <w:t>、交纳所欠税款并清偿基金债务后，按基金份额持有人</w:t>
      </w:r>
      <w:r w:rsidRPr="009E59E6">
        <w:rPr>
          <w:rFonts w:asciiTheme="minorEastAsia" w:eastAsiaTheme="minorEastAsia" w:hAnsiTheme="minorEastAsia" w:hint="eastAsia"/>
          <w:color w:val="000000" w:themeColor="text1"/>
          <w:sz w:val="24"/>
          <w:szCs w:val="24"/>
        </w:rPr>
        <w:t>持有的基金份额比例进行分配。</w:t>
      </w:r>
    </w:p>
    <w:p w:rsidR="00DA2E54" w:rsidRDefault="00DA2E54" w:rsidP="00DA2E54">
      <w:pPr>
        <w:spacing w:line="360" w:lineRule="auto"/>
        <w:ind w:firstLineChars="200" w:firstLine="480"/>
        <w:rPr>
          <w:rFonts w:asciiTheme="minorEastAsia" w:eastAsiaTheme="minorEastAsia" w:hAnsiTheme="minorEastAsia"/>
          <w:color w:val="000000" w:themeColor="text1"/>
          <w:sz w:val="24"/>
          <w:szCs w:val="24"/>
        </w:rPr>
      </w:pPr>
      <w:r w:rsidRPr="00644C43">
        <w:rPr>
          <w:rFonts w:asciiTheme="minorEastAsia" w:eastAsiaTheme="minorEastAsia" w:hAnsiTheme="minorEastAsia" w:hint="eastAsia"/>
          <w:color w:val="000000" w:themeColor="text1"/>
          <w:sz w:val="24"/>
          <w:szCs w:val="24"/>
        </w:rPr>
        <w:t>自本次清算期结束日次日201</w:t>
      </w:r>
      <w:r>
        <w:rPr>
          <w:rFonts w:asciiTheme="minorEastAsia" w:eastAsiaTheme="minorEastAsia" w:hAnsiTheme="minorEastAsia"/>
          <w:color w:val="000000" w:themeColor="text1"/>
          <w:sz w:val="24"/>
          <w:szCs w:val="24"/>
        </w:rPr>
        <w:t>9</w:t>
      </w:r>
      <w:r w:rsidRPr="00644C43">
        <w:rPr>
          <w:rFonts w:asciiTheme="minorEastAsia" w:eastAsiaTheme="minorEastAsia" w:hAnsiTheme="minorEastAsia" w:hint="eastAsia"/>
          <w:color w:val="000000" w:themeColor="text1"/>
          <w:sz w:val="24"/>
          <w:szCs w:val="24"/>
        </w:rPr>
        <w:t>年</w:t>
      </w:r>
      <w:r w:rsidR="00F17E41">
        <w:rPr>
          <w:rFonts w:asciiTheme="minorEastAsia" w:eastAsiaTheme="minorEastAsia" w:hAnsiTheme="minorEastAsia"/>
          <w:color w:val="000000" w:themeColor="text1"/>
          <w:sz w:val="24"/>
          <w:szCs w:val="24"/>
        </w:rPr>
        <w:t>6</w:t>
      </w:r>
      <w:r w:rsidRPr="00644C43">
        <w:rPr>
          <w:rFonts w:asciiTheme="minorEastAsia" w:eastAsiaTheme="minorEastAsia" w:hAnsiTheme="minorEastAsia" w:hint="eastAsia"/>
          <w:color w:val="000000" w:themeColor="text1"/>
          <w:sz w:val="24"/>
          <w:szCs w:val="24"/>
        </w:rPr>
        <w:t>月</w:t>
      </w:r>
      <w:r w:rsidR="00F17E41">
        <w:rPr>
          <w:rFonts w:asciiTheme="minorEastAsia" w:eastAsiaTheme="minorEastAsia" w:hAnsiTheme="minorEastAsia"/>
          <w:color w:val="000000" w:themeColor="text1"/>
          <w:sz w:val="24"/>
          <w:szCs w:val="24"/>
        </w:rPr>
        <w:t>20</w:t>
      </w:r>
      <w:r w:rsidRPr="00644C43">
        <w:rPr>
          <w:rFonts w:asciiTheme="minorEastAsia" w:eastAsiaTheme="minorEastAsia" w:hAnsiTheme="minorEastAsia" w:hint="eastAsia"/>
          <w:color w:val="000000" w:themeColor="text1"/>
          <w:sz w:val="24"/>
          <w:szCs w:val="24"/>
        </w:rPr>
        <w:t>日至清算款项支付日的银行汇划手续费由基金份额持有人承担。</w:t>
      </w:r>
    </w:p>
    <w:p w:rsidR="00B75842" w:rsidRPr="009E59E6" w:rsidRDefault="00DA2E54" w:rsidP="0034196C">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Pr>
          <w:rFonts w:asciiTheme="minorEastAsia" w:eastAsiaTheme="minorEastAsia" w:hAnsiTheme="minorEastAsia"/>
          <w:color w:val="000000" w:themeColor="text1"/>
          <w:sz w:val="24"/>
          <w:szCs w:val="24"/>
        </w:rPr>
        <w:t>2019</w:t>
      </w:r>
      <w:r w:rsidRPr="00573171">
        <w:rPr>
          <w:rFonts w:asciiTheme="minorEastAsia" w:eastAsiaTheme="minorEastAsia" w:hAnsiTheme="minorEastAsia" w:hint="eastAsia"/>
          <w:color w:val="000000" w:themeColor="text1"/>
          <w:sz w:val="24"/>
          <w:szCs w:val="24"/>
        </w:rPr>
        <w:t>年</w:t>
      </w:r>
      <w:r w:rsidR="00F17E41">
        <w:rPr>
          <w:rFonts w:asciiTheme="minorEastAsia" w:eastAsiaTheme="minorEastAsia" w:hAnsiTheme="minorEastAsia"/>
          <w:color w:val="000000" w:themeColor="text1"/>
          <w:sz w:val="24"/>
          <w:szCs w:val="24"/>
        </w:rPr>
        <w:t>6</w:t>
      </w:r>
      <w:r w:rsidRPr="00573171">
        <w:rPr>
          <w:rFonts w:asciiTheme="minorEastAsia" w:eastAsiaTheme="minorEastAsia" w:hAnsiTheme="minorEastAsia" w:hint="eastAsia"/>
          <w:color w:val="000000" w:themeColor="text1"/>
          <w:sz w:val="24"/>
          <w:szCs w:val="24"/>
        </w:rPr>
        <w:t>月</w:t>
      </w:r>
      <w:r w:rsidR="00F17E41">
        <w:rPr>
          <w:rFonts w:asciiTheme="minorEastAsia" w:eastAsiaTheme="minorEastAsia" w:hAnsiTheme="minorEastAsia"/>
          <w:color w:val="000000" w:themeColor="text1"/>
          <w:sz w:val="24"/>
          <w:szCs w:val="24"/>
        </w:rPr>
        <w:t>20</w:t>
      </w:r>
      <w:r w:rsidRPr="00573171">
        <w:rPr>
          <w:rFonts w:asciiTheme="minorEastAsia" w:eastAsiaTheme="minorEastAsia" w:hAnsiTheme="minorEastAsia" w:hint="eastAsia"/>
          <w:color w:val="000000" w:themeColor="text1"/>
          <w:sz w:val="24"/>
          <w:szCs w:val="24"/>
        </w:rPr>
        <w:t>日至</w:t>
      </w:r>
      <w:r w:rsidRPr="009E59E6">
        <w:rPr>
          <w:rFonts w:asciiTheme="minorEastAsia" w:eastAsiaTheme="minorEastAsia" w:hAnsiTheme="minorEastAsia" w:hint="eastAsia"/>
          <w:color w:val="000000" w:themeColor="text1"/>
          <w:sz w:val="24"/>
          <w:szCs w:val="24"/>
        </w:rPr>
        <w:t>清算款项支付日前一日的银行存款利息归基金份额持有人所有，为保护基金份额持有人利益，加快清盘速度，基金管理人将以自有资金先行垫付该笔款项（该金额可能与实际结息金额存在略微差异），供清盘分配使用。基金管理人垫付的资金以及垫付资金到账日起孳生的利息将于清算期后返还给基金管理人。</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w:t>
      </w:r>
      <w:r w:rsidR="00C53C61">
        <w:rPr>
          <w:rFonts w:hAnsi="Arial"/>
          <w:b/>
          <w:color w:val="000000" w:themeColor="text1"/>
        </w:rPr>
        <w:t>5</w:t>
      </w:r>
      <w:r w:rsidR="00B75842" w:rsidRPr="009E59E6">
        <w:rPr>
          <w:rFonts w:hAnsi="Arial" w:hint="eastAsia"/>
          <w:b/>
          <w:color w:val="000000" w:themeColor="text1"/>
        </w:rPr>
        <w:t>基金财产清算的告知</w:t>
      </w:r>
      <w:r w:rsidR="00D56182" w:rsidRPr="009E59E6">
        <w:rPr>
          <w:rFonts w:hAnsi="Arial" w:hint="eastAsia"/>
          <w:b/>
          <w:color w:val="000000" w:themeColor="text1"/>
        </w:rPr>
        <w:t>及剩余财产分配</w:t>
      </w:r>
      <w:r w:rsidR="00B75842" w:rsidRPr="009E59E6">
        <w:rPr>
          <w:rFonts w:hAnsi="Arial" w:hint="eastAsia"/>
          <w:b/>
          <w:color w:val="000000" w:themeColor="text1"/>
        </w:rPr>
        <w:t>安排</w:t>
      </w:r>
    </w:p>
    <w:p w:rsidR="00B75842" w:rsidRPr="009E59E6" w:rsidRDefault="00B7584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本清算报告已经基金托管人复核，在经会计师事务所审计、律师事务所出具法律意见书后，报中国证监会备案并向基金份额持有人公告。</w:t>
      </w:r>
    </w:p>
    <w:p w:rsidR="00D56182" w:rsidRPr="009E59E6" w:rsidRDefault="00D5618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清算报告公告后，基金管理人将遵照法律法规、基金合同等规定及时进行分配。</w:t>
      </w:r>
    </w:p>
    <w:p w:rsidR="009E59E6" w:rsidRDefault="009E59E6">
      <w:pPr>
        <w:widowControl/>
        <w:jc w:val="left"/>
        <w:rPr>
          <w:rFonts w:ascii="Times New Roman" w:hAnsi="Times New Roman"/>
          <w:b/>
          <w:color w:val="000000" w:themeColor="text1"/>
          <w:kern w:val="0"/>
          <w:sz w:val="30"/>
          <w:szCs w:val="20"/>
        </w:rPr>
      </w:pPr>
      <w:r>
        <w:rPr>
          <w:rFonts w:ascii="Times New Roman"/>
          <w:color w:val="000000" w:themeColor="text1"/>
          <w:sz w:val="30"/>
        </w:rPr>
        <w:br w:type="page"/>
      </w:r>
    </w:p>
    <w:p w:rsidR="00B75842" w:rsidRPr="009E59E6" w:rsidRDefault="00634F34" w:rsidP="00B75842">
      <w:pPr>
        <w:pStyle w:val="1"/>
        <w:spacing w:before="0" w:after="0"/>
        <w:ind w:firstLine="601"/>
        <w:jc w:val="center"/>
        <w:rPr>
          <w:rFonts w:ascii="Times New Roman"/>
          <w:color w:val="000000" w:themeColor="text1"/>
          <w:sz w:val="30"/>
        </w:rPr>
      </w:pPr>
      <w:bookmarkStart w:id="15" w:name="_Toc497915521"/>
      <w:r w:rsidRPr="009E59E6">
        <w:rPr>
          <w:rFonts w:ascii="Times New Roman" w:hint="eastAsia"/>
          <w:color w:val="000000" w:themeColor="text1"/>
          <w:sz w:val="30"/>
        </w:rPr>
        <w:t>6</w:t>
      </w:r>
      <w:r w:rsidR="00B75842" w:rsidRPr="009E59E6">
        <w:rPr>
          <w:rFonts w:ascii="Times New Roman" w:hint="eastAsia"/>
          <w:color w:val="000000" w:themeColor="text1"/>
          <w:sz w:val="30"/>
        </w:rPr>
        <w:t>、备查文件目录</w:t>
      </w:r>
      <w:bookmarkEnd w:id="15"/>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.1 </w:t>
      </w:r>
      <w:r w:rsidR="00B75842" w:rsidRPr="009E59E6">
        <w:rPr>
          <w:rFonts w:hAnsi="Arial" w:hint="eastAsia"/>
          <w:b/>
          <w:color w:val="000000" w:themeColor="text1"/>
        </w:rPr>
        <w:t>备查文件目录</w:t>
      </w:r>
    </w:p>
    <w:p w:rsidR="00B75842" w:rsidRPr="009E59E6" w:rsidRDefault="00402AE6" w:rsidP="00B75842">
      <w:pPr>
        <w:pStyle w:val="Default"/>
        <w:spacing w:line="360" w:lineRule="auto"/>
        <w:ind w:firstLineChars="200" w:firstLine="480"/>
        <w:rPr>
          <w:rFonts w:ascii="Times New Roman" w:hAnsi="Times New Roman" w:cs="Times New Roman"/>
          <w:color w:val="000000" w:themeColor="text1"/>
        </w:rPr>
      </w:pPr>
      <w:r>
        <w:rPr>
          <w:rFonts w:hAnsi="Arial" w:hint="eastAsia"/>
          <w:color w:val="000000" w:themeColor="text1"/>
        </w:rPr>
        <w:t>6</w:t>
      </w:r>
      <w:r w:rsidR="00B75842" w:rsidRPr="009E59E6">
        <w:rPr>
          <w:rFonts w:hAnsi="Arial"/>
          <w:color w:val="000000" w:themeColor="text1"/>
        </w:rPr>
        <w:t xml:space="preserve">.1.1 </w:t>
      </w:r>
      <w:r w:rsidR="00FD1951">
        <w:rPr>
          <w:rFonts w:hAnsi="Arial" w:hint="eastAsia"/>
          <w:color w:val="000000" w:themeColor="text1"/>
        </w:rPr>
        <w:t>嘉实新添瑞灵活配置混合型</w:t>
      </w:r>
      <w:r w:rsidR="00B75842" w:rsidRPr="009E59E6">
        <w:rPr>
          <w:rFonts w:hAnsi="Arial" w:hint="eastAsia"/>
          <w:color w:val="000000" w:themeColor="text1"/>
        </w:rPr>
        <w:t>证券投资基金清算财务报表及审计报告</w:t>
      </w:r>
    </w:p>
    <w:p w:rsidR="00B75842" w:rsidRDefault="00402AE6" w:rsidP="00B75842">
      <w:pPr>
        <w:pStyle w:val="Default"/>
        <w:spacing w:line="360" w:lineRule="auto"/>
        <w:ind w:firstLineChars="200" w:firstLine="480"/>
        <w:rPr>
          <w:rFonts w:hAnsi="Times New Roman"/>
          <w:color w:val="000000" w:themeColor="text1"/>
        </w:rPr>
      </w:pPr>
      <w:r>
        <w:rPr>
          <w:rFonts w:hAnsi="Times New Roman" w:hint="eastAsia"/>
          <w:color w:val="000000" w:themeColor="text1"/>
        </w:rPr>
        <w:t>6</w:t>
      </w:r>
      <w:r w:rsidR="00B75842" w:rsidRPr="009E59E6">
        <w:rPr>
          <w:rFonts w:hAnsi="Times New Roman"/>
          <w:color w:val="000000" w:themeColor="text1"/>
        </w:rPr>
        <w:t xml:space="preserve">.1.2 </w:t>
      </w:r>
      <w:r w:rsidR="00FD1951">
        <w:rPr>
          <w:rFonts w:hAnsi="Arial" w:hint="eastAsia"/>
          <w:color w:val="000000" w:themeColor="text1"/>
        </w:rPr>
        <w:t>嘉实新添瑞灵活配置混合型</w:t>
      </w:r>
      <w:r w:rsidR="00B75842" w:rsidRPr="009E59E6">
        <w:rPr>
          <w:rFonts w:hAnsi="Times New Roman" w:hint="eastAsia"/>
          <w:color w:val="000000" w:themeColor="text1"/>
        </w:rPr>
        <w:t>证券投资基金基金财产清算的法律意见书</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.2 </w:t>
      </w:r>
      <w:r w:rsidR="00B75842" w:rsidRPr="009E59E6">
        <w:rPr>
          <w:rFonts w:hAnsi="Arial" w:hint="eastAsia"/>
          <w:b/>
          <w:color w:val="000000" w:themeColor="text1"/>
        </w:rPr>
        <w:t>存放地点</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基金管理人、基金托管人处</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.3 </w:t>
      </w:r>
      <w:r w:rsidR="00B75842" w:rsidRPr="009E59E6">
        <w:rPr>
          <w:rFonts w:hAnsi="Arial" w:hint="eastAsia"/>
          <w:b/>
          <w:color w:val="000000" w:themeColor="text1"/>
        </w:rPr>
        <w:t>查阅方式</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投资者可在营业时间免费查阅，也可按工本费购买复印件</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投资者对本报告书如有疑问，可咨询本基金管理人嘉实基金管理有限公司</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嘉实客服电话：</w:t>
      </w:r>
      <w:r w:rsidRPr="009E59E6">
        <w:rPr>
          <w:rFonts w:hAnsi="Times New Roman"/>
          <w:color w:val="000000" w:themeColor="text1"/>
        </w:rPr>
        <w:t xml:space="preserve">400-600-8800 </w:t>
      </w: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rPr>
          <w:rFonts w:hAnsi="Times New Roman"/>
          <w:color w:val="000000" w:themeColor="text1"/>
        </w:rPr>
      </w:pPr>
    </w:p>
    <w:p w:rsidR="00B75842" w:rsidRPr="009E59E6" w:rsidRDefault="00FD1951" w:rsidP="00B75842">
      <w:pPr>
        <w:pStyle w:val="Default"/>
        <w:spacing w:line="360" w:lineRule="auto"/>
        <w:jc w:val="right"/>
        <w:rPr>
          <w:rFonts w:hAnsi="Times New Roman"/>
          <w:b/>
          <w:color w:val="000000" w:themeColor="text1"/>
        </w:rPr>
      </w:pPr>
      <w:r>
        <w:rPr>
          <w:rFonts w:hAnsi="Times New Roman" w:hint="eastAsia"/>
          <w:b/>
          <w:color w:val="000000" w:themeColor="text1"/>
        </w:rPr>
        <w:t>嘉实新添瑞灵活配置混合型</w:t>
      </w:r>
      <w:r w:rsidR="00B75842" w:rsidRPr="009E59E6">
        <w:rPr>
          <w:rFonts w:hAnsi="Times New Roman" w:hint="eastAsia"/>
          <w:b/>
          <w:color w:val="000000" w:themeColor="text1"/>
        </w:rPr>
        <w:t>证券投资基金基金财产清算小组</w:t>
      </w:r>
    </w:p>
    <w:p w:rsidR="00B75842" w:rsidRPr="009E59E6" w:rsidRDefault="000264DA"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二〇一</w:t>
      </w:r>
      <w:r>
        <w:rPr>
          <w:rFonts w:hAnsi="Times New Roman" w:hint="eastAsia"/>
          <w:b/>
          <w:color w:val="000000" w:themeColor="text1"/>
        </w:rPr>
        <w:t>九</w:t>
      </w:r>
      <w:r w:rsidRPr="009E59E6">
        <w:rPr>
          <w:rFonts w:hAnsi="Times New Roman" w:hint="eastAsia"/>
          <w:b/>
          <w:color w:val="000000" w:themeColor="text1"/>
        </w:rPr>
        <w:t>年</w:t>
      </w:r>
      <w:r w:rsidR="00F17E41">
        <w:rPr>
          <w:rFonts w:hAnsi="Times New Roman" w:hint="eastAsia"/>
          <w:b/>
          <w:color w:val="000000" w:themeColor="text1"/>
        </w:rPr>
        <w:t>六</w:t>
      </w:r>
      <w:r w:rsidRPr="009E59E6">
        <w:rPr>
          <w:rFonts w:hAnsi="Times New Roman" w:hint="eastAsia"/>
          <w:b/>
          <w:color w:val="000000" w:themeColor="text1"/>
        </w:rPr>
        <w:t>月</w:t>
      </w:r>
      <w:r w:rsidR="00F17E41">
        <w:rPr>
          <w:rFonts w:hAnsi="Times New Roman" w:hint="eastAsia"/>
          <w:b/>
          <w:color w:val="000000" w:themeColor="text1"/>
        </w:rPr>
        <w:t>十九</w:t>
      </w:r>
      <w:r w:rsidRPr="009E59E6">
        <w:rPr>
          <w:rFonts w:hAnsi="Times New Roman" w:hint="eastAsia"/>
          <w:b/>
          <w:color w:val="000000" w:themeColor="text1"/>
        </w:rPr>
        <w:t>日</w:t>
      </w:r>
    </w:p>
    <w:p w:rsidR="00B75842" w:rsidRPr="009E59E6" w:rsidRDefault="00B75842" w:rsidP="00B75842">
      <w:pPr>
        <w:pStyle w:val="Default"/>
        <w:spacing w:line="360" w:lineRule="auto"/>
        <w:rPr>
          <w:color w:val="000000" w:themeColor="text1"/>
        </w:rPr>
      </w:pPr>
    </w:p>
    <w:p w:rsidR="00522E21" w:rsidRPr="009E59E6" w:rsidRDefault="00522E21">
      <w:pPr>
        <w:rPr>
          <w:color w:val="000000" w:themeColor="text1"/>
        </w:rPr>
      </w:pPr>
    </w:p>
    <w:sectPr w:rsidR="00522E21" w:rsidRPr="009E59E6"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8F579" w16cid:durableId="1FAFD286"/>
  <w16cid:commentId w16cid:paraId="034FA731" w16cid:durableId="1FAFD287"/>
  <w16cid:commentId w16cid:paraId="054D299A" w16cid:durableId="1FAFD288"/>
  <w16cid:commentId w16cid:paraId="2920887F" w16cid:durableId="1FAFD289"/>
  <w16cid:commentId w16cid:paraId="4A93691C" w16cid:durableId="1FAFD28A"/>
  <w16cid:commentId w16cid:paraId="4904CF91" w16cid:durableId="1FAFD28B"/>
  <w16cid:commentId w16cid:paraId="4E2B95D9" w16cid:durableId="1FAFD28C"/>
  <w16cid:commentId w16cid:paraId="7F74CAA4" w16cid:durableId="1FAFDA1D"/>
  <w16cid:commentId w16cid:paraId="71C59903" w16cid:durableId="1FAFD28D"/>
  <w16cid:commentId w16cid:paraId="42DC1BA9" w16cid:durableId="1FAFD28E"/>
  <w16cid:commentId w16cid:paraId="463FDD05" w16cid:durableId="1FAFD28F"/>
  <w16cid:commentId w16cid:paraId="26B24657" w16cid:durableId="1FAFD290"/>
  <w16cid:commentId w16cid:paraId="37804740" w16cid:durableId="1FAFD2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43" w:rsidRDefault="00DB2B43">
      <w:r>
        <w:separator/>
      </w:r>
    </w:p>
  </w:endnote>
  <w:endnote w:type="continuationSeparator" w:id="1">
    <w:p w:rsidR="00DB2B43" w:rsidRDefault="00DB2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1" w:rsidRDefault="006A4406">
    <w:pPr>
      <w:pStyle w:val="a4"/>
      <w:jc w:val="center"/>
    </w:pPr>
    <w:r>
      <w:fldChar w:fldCharType="begin"/>
    </w:r>
    <w:r w:rsidR="00522E21">
      <w:instrText>PAGE   \* MERGEFORMAT</w:instrText>
    </w:r>
    <w:r>
      <w:fldChar w:fldCharType="separate"/>
    </w:r>
    <w:r w:rsidR="0070699B" w:rsidRPr="0070699B">
      <w:rPr>
        <w:noProof/>
        <w:lang w:val="zh-CN"/>
      </w:rPr>
      <w:t>1</w:t>
    </w:r>
    <w:r>
      <w:fldChar w:fldCharType="end"/>
    </w:r>
  </w:p>
  <w:p w:rsidR="00522E21" w:rsidRDefault="00522E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43" w:rsidRDefault="00DB2B43">
      <w:r>
        <w:separator/>
      </w:r>
    </w:p>
  </w:footnote>
  <w:footnote w:type="continuationSeparator" w:id="1">
    <w:p w:rsidR="00DB2B43" w:rsidRDefault="00DB2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1" w:rsidRDefault="00522E21">
    <w:pPr>
      <w:pStyle w:val="a3"/>
    </w:pPr>
  </w:p>
  <w:p w:rsidR="00522E21" w:rsidRPr="00244D57" w:rsidRDefault="00FD1951" w:rsidP="00522E21">
    <w:pPr>
      <w:pStyle w:val="a3"/>
      <w:jc w:val="left"/>
      <w:rPr>
        <w:sz w:val="21"/>
        <w:szCs w:val="21"/>
      </w:rPr>
    </w:pPr>
    <w:r>
      <w:rPr>
        <w:rFonts w:hint="eastAsia"/>
        <w:sz w:val="21"/>
        <w:szCs w:val="21"/>
      </w:rPr>
      <w:t>嘉实新添瑞灵活配置混合型</w:t>
    </w:r>
    <w:r w:rsidR="00522E21" w:rsidRPr="00244D57">
      <w:rPr>
        <w:rFonts w:hint="eastAsia"/>
        <w:sz w:val="21"/>
        <w:szCs w:val="21"/>
      </w:rPr>
      <w:t>证券投资基金清算报告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欣怡">
    <w15:presenceInfo w15:providerId="AD" w15:userId="S-1-5-21-602162358-1644491937-1801674531-114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0054A"/>
    <w:rsid w:val="000264DA"/>
    <w:rsid w:val="00033A40"/>
    <w:rsid w:val="00045116"/>
    <w:rsid w:val="00053F01"/>
    <w:rsid w:val="00095C36"/>
    <w:rsid w:val="0009721D"/>
    <w:rsid w:val="000A2B3E"/>
    <w:rsid w:val="000A7624"/>
    <w:rsid w:val="000B5EE5"/>
    <w:rsid w:val="000C7724"/>
    <w:rsid w:val="000F17BA"/>
    <w:rsid w:val="00105305"/>
    <w:rsid w:val="0010643C"/>
    <w:rsid w:val="00117D25"/>
    <w:rsid w:val="001216C1"/>
    <w:rsid w:val="00135F2A"/>
    <w:rsid w:val="001369B4"/>
    <w:rsid w:val="0013750F"/>
    <w:rsid w:val="0014706D"/>
    <w:rsid w:val="00152102"/>
    <w:rsid w:val="00162ECA"/>
    <w:rsid w:val="00190B1B"/>
    <w:rsid w:val="00190E6B"/>
    <w:rsid w:val="00196FDC"/>
    <w:rsid w:val="00197F75"/>
    <w:rsid w:val="001A4DBE"/>
    <w:rsid w:val="001C4B15"/>
    <w:rsid w:val="001C62A2"/>
    <w:rsid w:val="00235CD4"/>
    <w:rsid w:val="00273A32"/>
    <w:rsid w:val="00273D59"/>
    <w:rsid w:val="002A359E"/>
    <w:rsid w:val="002A44CE"/>
    <w:rsid w:val="002C3752"/>
    <w:rsid w:val="002C4AF1"/>
    <w:rsid w:val="002E1F39"/>
    <w:rsid w:val="002E497F"/>
    <w:rsid w:val="00300CE2"/>
    <w:rsid w:val="00301284"/>
    <w:rsid w:val="0032756A"/>
    <w:rsid w:val="00334784"/>
    <w:rsid w:val="003374C3"/>
    <w:rsid w:val="003409F1"/>
    <w:rsid w:val="0034196C"/>
    <w:rsid w:val="00341CEA"/>
    <w:rsid w:val="00347216"/>
    <w:rsid w:val="003508ED"/>
    <w:rsid w:val="00351FE2"/>
    <w:rsid w:val="00354F4E"/>
    <w:rsid w:val="00365F00"/>
    <w:rsid w:val="00377D67"/>
    <w:rsid w:val="00382B03"/>
    <w:rsid w:val="003A5DE5"/>
    <w:rsid w:val="003A7A04"/>
    <w:rsid w:val="003C3465"/>
    <w:rsid w:val="003E0958"/>
    <w:rsid w:val="003E30CA"/>
    <w:rsid w:val="00402AE6"/>
    <w:rsid w:val="00403807"/>
    <w:rsid w:val="0041318F"/>
    <w:rsid w:val="004347B9"/>
    <w:rsid w:val="00453750"/>
    <w:rsid w:val="00472053"/>
    <w:rsid w:val="00493FE2"/>
    <w:rsid w:val="004A1235"/>
    <w:rsid w:val="004B10E9"/>
    <w:rsid w:val="004C3333"/>
    <w:rsid w:val="004C5DA6"/>
    <w:rsid w:val="004D3D9C"/>
    <w:rsid w:val="004E0678"/>
    <w:rsid w:val="004E6443"/>
    <w:rsid w:val="0050135B"/>
    <w:rsid w:val="005059E4"/>
    <w:rsid w:val="00520473"/>
    <w:rsid w:val="00522E21"/>
    <w:rsid w:val="005268AE"/>
    <w:rsid w:val="0053154B"/>
    <w:rsid w:val="0053299E"/>
    <w:rsid w:val="00546894"/>
    <w:rsid w:val="00571DEB"/>
    <w:rsid w:val="005A71CA"/>
    <w:rsid w:val="005C42CD"/>
    <w:rsid w:val="005D42CC"/>
    <w:rsid w:val="005D5176"/>
    <w:rsid w:val="005F5980"/>
    <w:rsid w:val="005F735B"/>
    <w:rsid w:val="00601E37"/>
    <w:rsid w:val="0060648D"/>
    <w:rsid w:val="00631608"/>
    <w:rsid w:val="00634F34"/>
    <w:rsid w:val="00653CEB"/>
    <w:rsid w:val="006622A8"/>
    <w:rsid w:val="00687923"/>
    <w:rsid w:val="006A2F24"/>
    <w:rsid w:val="006A4406"/>
    <w:rsid w:val="006C4134"/>
    <w:rsid w:val="00701D97"/>
    <w:rsid w:val="0070510E"/>
    <w:rsid w:val="00705B70"/>
    <w:rsid w:val="0070699B"/>
    <w:rsid w:val="00720992"/>
    <w:rsid w:val="00722AC9"/>
    <w:rsid w:val="00731222"/>
    <w:rsid w:val="00733233"/>
    <w:rsid w:val="00733B04"/>
    <w:rsid w:val="00737349"/>
    <w:rsid w:val="00737566"/>
    <w:rsid w:val="00744FFE"/>
    <w:rsid w:val="007568DD"/>
    <w:rsid w:val="007644E2"/>
    <w:rsid w:val="00771A36"/>
    <w:rsid w:val="00771B9D"/>
    <w:rsid w:val="00773ACC"/>
    <w:rsid w:val="0077455A"/>
    <w:rsid w:val="007833AC"/>
    <w:rsid w:val="007834AA"/>
    <w:rsid w:val="00791482"/>
    <w:rsid w:val="0079713B"/>
    <w:rsid w:val="007A709B"/>
    <w:rsid w:val="007C5744"/>
    <w:rsid w:val="007D37C4"/>
    <w:rsid w:val="007F194E"/>
    <w:rsid w:val="007F7D52"/>
    <w:rsid w:val="00800FFC"/>
    <w:rsid w:val="00806375"/>
    <w:rsid w:val="00812D19"/>
    <w:rsid w:val="0081408F"/>
    <w:rsid w:val="008154F0"/>
    <w:rsid w:val="008239CC"/>
    <w:rsid w:val="00843E32"/>
    <w:rsid w:val="00844009"/>
    <w:rsid w:val="008570A9"/>
    <w:rsid w:val="00862A5F"/>
    <w:rsid w:val="00877784"/>
    <w:rsid w:val="00881EAD"/>
    <w:rsid w:val="008D2F2D"/>
    <w:rsid w:val="008D5217"/>
    <w:rsid w:val="008D7625"/>
    <w:rsid w:val="008F0074"/>
    <w:rsid w:val="008F5B8E"/>
    <w:rsid w:val="00900FDA"/>
    <w:rsid w:val="00907BC5"/>
    <w:rsid w:val="00910BB3"/>
    <w:rsid w:val="0092402A"/>
    <w:rsid w:val="009242E1"/>
    <w:rsid w:val="00932BFF"/>
    <w:rsid w:val="009402F4"/>
    <w:rsid w:val="00944656"/>
    <w:rsid w:val="009462B7"/>
    <w:rsid w:val="00956314"/>
    <w:rsid w:val="009807AA"/>
    <w:rsid w:val="00995FC4"/>
    <w:rsid w:val="009B4049"/>
    <w:rsid w:val="009E59E6"/>
    <w:rsid w:val="00A16155"/>
    <w:rsid w:val="00A22992"/>
    <w:rsid w:val="00A64B14"/>
    <w:rsid w:val="00A751F4"/>
    <w:rsid w:val="00A927A3"/>
    <w:rsid w:val="00AA0536"/>
    <w:rsid w:val="00AA46E2"/>
    <w:rsid w:val="00AB6723"/>
    <w:rsid w:val="00AE384B"/>
    <w:rsid w:val="00AE4B3F"/>
    <w:rsid w:val="00AF4347"/>
    <w:rsid w:val="00AF5330"/>
    <w:rsid w:val="00B023B1"/>
    <w:rsid w:val="00B24F4F"/>
    <w:rsid w:val="00B5150F"/>
    <w:rsid w:val="00B51BAD"/>
    <w:rsid w:val="00B73381"/>
    <w:rsid w:val="00B75842"/>
    <w:rsid w:val="00B83B14"/>
    <w:rsid w:val="00B858B9"/>
    <w:rsid w:val="00B96D95"/>
    <w:rsid w:val="00BA4503"/>
    <w:rsid w:val="00BA6397"/>
    <w:rsid w:val="00BB3176"/>
    <w:rsid w:val="00BD3AF3"/>
    <w:rsid w:val="00BD6B2E"/>
    <w:rsid w:val="00BE712E"/>
    <w:rsid w:val="00BF189E"/>
    <w:rsid w:val="00C00A2F"/>
    <w:rsid w:val="00C30B1D"/>
    <w:rsid w:val="00C36EE7"/>
    <w:rsid w:val="00C45FF7"/>
    <w:rsid w:val="00C46974"/>
    <w:rsid w:val="00C529A7"/>
    <w:rsid w:val="00C53C61"/>
    <w:rsid w:val="00C557F9"/>
    <w:rsid w:val="00C63145"/>
    <w:rsid w:val="00C64CB7"/>
    <w:rsid w:val="00C72F02"/>
    <w:rsid w:val="00C7412C"/>
    <w:rsid w:val="00C76E54"/>
    <w:rsid w:val="00C93C24"/>
    <w:rsid w:val="00C96078"/>
    <w:rsid w:val="00C978EF"/>
    <w:rsid w:val="00CA7E65"/>
    <w:rsid w:val="00CB399A"/>
    <w:rsid w:val="00CD1F64"/>
    <w:rsid w:val="00CD5898"/>
    <w:rsid w:val="00CE2F18"/>
    <w:rsid w:val="00D07F9B"/>
    <w:rsid w:val="00D33730"/>
    <w:rsid w:val="00D56182"/>
    <w:rsid w:val="00D66FEA"/>
    <w:rsid w:val="00D729C4"/>
    <w:rsid w:val="00DA2E54"/>
    <w:rsid w:val="00DB19AA"/>
    <w:rsid w:val="00DB2B43"/>
    <w:rsid w:val="00DB3B36"/>
    <w:rsid w:val="00DC45D5"/>
    <w:rsid w:val="00DD29F0"/>
    <w:rsid w:val="00DD685E"/>
    <w:rsid w:val="00DF7942"/>
    <w:rsid w:val="00E12DFD"/>
    <w:rsid w:val="00E2478E"/>
    <w:rsid w:val="00E34401"/>
    <w:rsid w:val="00E54A45"/>
    <w:rsid w:val="00E56E20"/>
    <w:rsid w:val="00E67B1D"/>
    <w:rsid w:val="00E75D8C"/>
    <w:rsid w:val="00E81E2F"/>
    <w:rsid w:val="00E8395C"/>
    <w:rsid w:val="00EA4A70"/>
    <w:rsid w:val="00EE4F3F"/>
    <w:rsid w:val="00F17E41"/>
    <w:rsid w:val="00F27BB8"/>
    <w:rsid w:val="00F379A8"/>
    <w:rsid w:val="00F4179D"/>
    <w:rsid w:val="00F4661A"/>
    <w:rsid w:val="00F7185E"/>
    <w:rsid w:val="00F81946"/>
    <w:rsid w:val="00FA5201"/>
    <w:rsid w:val="00FC48A9"/>
    <w:rsid w:val="00FD1951"/>
    <w:rsid w:val="00FE4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4092295">
      <w:bodyDiv w:val="1"/>
      <w:marLeft w:val="0"/>
      <w:marRight w:val="0"/>
      <w:marTop w:val="0"/>
      <w:marBottom w:val="0"/>
      <w:divBdr>
        <w:top w:val="none" w:sz="0" w:space="0" w:color="auto"/>
        <w:left w:val="none" w:sz="0" w:space="0" w:color="auto"/>
        <w:bottom w:val="none" w:sz="0" w:space="0" w:color="auto"/>
        <w:right w:val="none" w:sz="0" w:space="0" w:color="auto"/>
      </w:divBdr>
    </w:div>
    <w:div w:id="603422231">
      <w:bodyDiv w:val="1"/>
      <w:marLeft w:val="0"/>
      <w:marRight w:val="0"/>
      <w:marTop w:val="0"/>
      <w:marBottom w:val="0"/>
      <w:divBdr>
        <w:top w:val="none" w:sz="0" w:space="0" w:color="auto"/>
        <w:left w:val="none" w:sz="0" w:space="0" w:color="auto"/>
        <w:bottom w:val="none" w:sz="0" w:space="0" w:color="auto"/>
        <w:right w:val="none" w:sz="0" w:space="0" w:color="auto"/>
      </w:divBdr>
    </w:div>
    <w:div w:id="1061707786">
      <w:bodyDiv w:val="1"/>
      <w:marLeft w:val="0"/>
      <w:marRight w:val="0"/>
      <w:marTop w:val="0"/>
      <w:marBottom w:val="0"/>
      <w:divBdr>
        <w:top w:val="none" w:sz="0" w:space="0" w:color="auto"/>
        <w:left w:val="none" w:sz="0" w:space="0" w:color="auto"/>
        <w:bottom w:val="none" w:sz="0" w:space="0" w:color="auto"/>
        <w:right w:val="none" w:sz="0" w:space="0" w:color="auto"/>
      </w:divBdr>
    </w:div>
    <w:div w:id="1129742261">
      <w:bodyDiv w:val="1"/>
      <w:marLeft w:val="0"/>
      <w:marRight w:val="0"/>
      <w:marTop w:val="0"/>
      <w:marBottom w:val="0"/>
      <w:divBdr>
        <w:top w:val="none" w:sz="0" w:space="0" w:color="auto"/>
        <w:left w:val="none" w:sz="0" w:space="0" w:color="auto"/>
        <w:bottom w:val="none" w:sz="0" w:space="0" w:color="auto"/>
        <w:right w:val="none" w:sz="0" w:space="0" w:color="auto"/>
      </w:divBdr>
    </w:div>
    <w:div w:id="1136869317">
      <w:bodyDiv w:val="1"/>
      <w:marLeft w:val="0"/>
      <w:marRight w:val="0"/>
      <w:marTop w:val="0"/>
      <w:marBottom w:val="0"/>
      <w:divBdr>
        <w:top w:val="none" w:sz="0" w:space="0" w:color="auto"/>
        <w:left w:val="none" w:sz="0" w:space="0" w:color="auto"/>
        <w:bottom w:val="none" w:sz="0" w:space="0" w:color="auto"/>
        <w:right w:val="none" w:sz="0" w:space="0" w:color="auto"/>
      </w:divBdr>
    </w:div>
    <w:div w:id="1656369811">
      <w:bodyDiv w:val="1"/>
      <w:marLeft w:val="0"/>
      <w:marRight w:val="0"/>
      <w:marTop w:val="0"/>
      <w:marBottom w:val="0"/>
      <w:divBdr>
        <w:top w:val="none" w:sz="0" w:space="0" w:color="auto"/>
        <w:left w:val="none" w:sz="0" w:space="0" w:color="auto"/>
        <w:bottom w:val="none" w:sz="0" w:space="0" w:color="auto"/>
        <w:right w:val="none" w:sz="0" w:space="0" w:color="auto"/>
      </w:divBdr>
    </w:div>
    <w:div w:id="1752193688">
      <w:bodyDiv w:val="1"/>
      <w:marLeft w:val="0"/>
      <w:marRight w:val="0"/>
      <w:marTop w:val="0"/>
      <w:marBottom w:val="0"/>
      <w:divBdr>
        <w:top w:val="none" w:sz="0" w:space="0" w:color="auto"/>
        <w:left w:val="none" w:sz="0" w:space="0" w:color="auto"/>
        <w:bottom w:val="none" w:sz="0" w:space="0" w:color="auto"/>
        <w:right w:val="none" w:sz="0" w:space="0" w:color="auto"/>
      </w:divBdr>
    </w:div>
    <w:div w:id="1797487513">
      <w:bodyDiv w:val="1"/>
      <w:marLeft w:val="0"/>
      <w:marRight w:val="0"/>
      <w:marTop w:val="0"/>
      <w:marBottom w:val="0"/>
      <w:divBdr>
        <w:top w:val="none" w:sz="0" w:space="0" w:color="auto"/>
        <w:left w:val="none" w:sz="0" w:space="0" w:color="auto"/>
        <w:bottom w:val="none" w:sz="0" w:space="0" w:color="auto"/>
        <w:right w:val="none" w:sz="0" w:space="0" w:color="auto"/>
      </w:divBdr>
    </w:div>
    <w:div w:id="1971473646">
      <w:bodyDiv w:val="1"/>
      <w:marLeft w:val="0"/>
      <w:marRight w:val="0"/>
      <w:marTop w:val="0"/>
      <w:marBottom w:val="0"/>
      <w:divBdr>
        <w:top w:val="none" w:sz="0" w:space="0" w:color="auto"/>
        <w:left w:val="none" w:sz="0" w:space="0" w:color="auto"/>
        <w:bottom w:val="none" w:sz="0" w:space="0" w:color="auto"/>
        <w:right w:val="none" w:sz="0" w:space="0" w:color="auto"/>
      </w:divBdr>
    </w:div>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C507-4007-4BB3-84B4-FEB95CE1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4720</Characters>
  <Application>Microsoft Office Word</Application>
  <DocSecurity>4</DocSecurity>
  <Lines>39</Lines>
  <Paragraphs>11</Paragraphs>
  <ScaleCrop>false</ScaleCrop>
  <Company>Microsoft</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cp:lastPrinted>2019-07-22T07:38:00Z</cp:lastPrinted>
  <dcterms:created xsi:type="dcterms:W3CDTF">2019-07-22T16:01:00Z</dcterms:created>
  <dcterms:modified xsi:type="dcterms:W3CDTF">2019-07-22T16:01:00Z</dcterms:modified>
</cp:coreProperties>
</file>