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9B7B03"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招商全球资源股票型证券投资基金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9B7B03"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9B7B03">
        <w:rPr>
          <w:rFonts w:ascii="宋体" w:hAnsi="宋体" w:hint="eastAsia"/>
          <w:szCs w:val="21"/>
        </w:rPr>
        <w:t>招商基金管理有限公司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9B7B03">
        <w:rPr>
          <w:rFonts w:ascii="宋体" w:hAnsi="宋体" w:hint="eastAsia"/>
          <w:szCs w:val="21"/>
        </w:rPr>
        <w:t>中国工商银行股份有限公司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9B7B03">
        <w:rPr>
          <w:rFonts w:ascii="宋体" w:hAnsi="宋体"/>
          <w:szCs w:val="21"/>
        </w:rPr>
        <w:t>2019年03月25日</w:t>
      </w:r>
    </w:p>
    <w:p w:rsidR="00E46AD4" w:rsidRDefault="009B7B03" w:rsidP="009B7B03">
      <w:pPr>
        <w:pStyle w:val="-4"/>
      </w:pPr>
      <w:r>
        <w:rPr>
          <w:rFonts w:hint="eastAsia"/>
        </w:rPr>
        <w:t>重要提示</w:t>
      </w:r>
    </w:p>
    <w:p w:rsidR="009B7B03" w:rsidRDefault="009B7B03" w:rsidP="009B7B03">
      <w:pPr>
        <w:pStyle w:val="-"/>
        <w:ind w:firstLine="420"/>
      </w:pPr>
      <w:r>
        <w:rPr>
          <w:rFonts w:hint="eastAsia"/>
        </w:rPr>
        <w:t>招商全球资源股票型证券投资基金（以下简称“本基金”）经中国证券监督管理委员会2009年12月31日《关于核准招商全球资源股票型证券投资基金募集的批复》（证监许可字〔2009〕1500号文）核准公开募集。本基金的基金合同于2010年3月25日正式生效。本基金为契约型开放式。</w:t>
      </w:r>
    </w:p>
    <w:p w:rsidR="009B7B03" w:rsidRDefault="009B7B03" w:rsidP="009B7B03">
      <w:pPr>
        <w:pStyle w:val="-"/>
        <w:ind w:firstLine="420"/>
      </w:pPr>
      <w:r>
        <w:rPr>
          <w:rFonts w:hint="eastAsia"/>
        </w:rPr>
        <w:t>招商基金管理有限公司（以下称“本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9B7B03" w:rsidRDefault="009B7B03" w:rsidP="009B7B03">
      <w:pPr>
        <w:pStyle w:val="-"/>
        <w:ind w:firstLine="420"/>
      </w:pPr>
      <w:r>
        <w:rPr>
          <w:rFonts w:hint="eastAsia"/>
        </w:rPr>
        <w:t>本基金投资于全球证券市场，基金净值会因为所投资证券市场波动等因素产生波动。并且，本基金的投资范围中包含原油、金属、农产品等大宗商品相关行业中的上市公司股票，这些行业受全球经济发展状况和市场变化的影响较大，具有较强的周期性，体现为商品价格的大幅波动，致使相关上市公司的股价经常会随着公司盈利的变化而出现较大幅度的波动，进而影响基金净值的表现。投资者投资本基金可能面临的风险包括：一是全球投资风险，包括海外市场风险、新兴市场投资风险、政府管制风险、汇率风险、政治和法律风险、会计核算风险、税务风险等；二是本基金投资风险，包括投资标的风险、利率风险、衍生品风险、信用风险、流动性风险、交易结算风险、金融模型风险等；三是管理风险、操作和技术风险以及不可抗力风险。本基金属于具有较高风险和较高收益预期的证券投资基金品种，投资者在投资本基金之前，请仔细阅读本基金的招募说明书和基金合同，全面认识本基金的风险收益特征和产品特性，并充分考虑自身的风险承受能力，理性判断市场，谨慎做出投资决策。</w:t>
      </w:r>
    </w:p>
    <w:p w:rsidR="009B7B03" w:rsidRDefault="009B7B03" w:rsidP="009B7B03">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9B7B03" w:rsidRDefault="009B7B03" w:rsidP="009B7B03">
      <w:pPr>
        <w:pStyle w:val="-"/>
        <w:ind w:firstLine="420"/>
      </w:pPr>
      <w:r>
        <w:rPr>
          <w:rFonts w:hint="eastAsia"/>
        </w:rPr>
        <w:t>投资有风险，过往业绩并不预示其未来表现。基金管理人所管理的其它基金的业绩并不构成对本基金业绩表现的保证。投资人在认购（或申购）本基金时应认真阅读本招募说明书。</w:t>
      </w:r>
    </w:p>
    <w:p w:rsidR="009B7B03" w:rsidRDefault="009B7B03" w:rsidP="009B7B03">
      <w:pPr>
        <w:pStyle w:val="-"/>
        <w:ind w:firstLine="420"/>
      </w:pPr>
      <w:r>
        <w:rPr>
          <w:rFonts w:hint="eastAsia"/>
        </w:rPr>
        <w:lastRenderedPageBreak/>
        <w:t>本更新招募说明书所载内容截止日为2019年3月25日，有关财务和业绩表现数据截止日为2018年12月31日，财务和业绩表现数据未经审计。</w:t>
      </w:r>
    </w:p>
    <w:p w:rsidR="009B7B03" w:rsidRDefault="009B7B03" w:rsidP="009B7B03">
      <w:pPr>
        <w:pStyle w:val="-"/>
        <w:ind w:firstLine="420"/>
      </w:pPr>
      <w:r>
        <w:rPr>
          <w:rFonts w:hint="eastAsia"/>
        </w:rPr>
        <w:t>本基金托管人中国工商银行股份有限公司已于2019年4月9日复核了本次更新的招募说明书。</w:t>
      </w:r>
    </w:p>
    <w:p w:rsidR="009B7B03" w:rsidRDefault="009B7B03" w:rsidP="009B7B03">
      <w:pPr>
        <w:pStyle w:val="-1"/>
      </w:pPr>
      <w:r>
        <w:rPr>
          <w:rFonts w:hint="eastAsia"/>
        </w:rPr>
        <w:t>§</w:t>
      </w:r>
      <w:r>
        <w:t>1 基金管理人</w:t>
      </w:r>
    </w:p>
    <w:p w:rsidR="009B7B03" w:rsidRDefault="009B7B03" w:rsidP="009B7B03">
      <w:pPr>
        <w:pStyle w:val="-2"/>
      </w:pPr>
      <w:r>
        <w:rPr>
          <w:rFonts w:hint="eastAsia"/>
        </w:rPr>
        <w:t>1.1 基金管理人概况</w:t>
      </w:r>
    </w:p>
    <w:p w:rsidR="009B7B03" w:rsidRDefault="009B7B03" w:rsidP="009B7B03">
      <w:pPr>
        <w:pStyle w:val="-"/>
        <w:ind w:firstLine="420"/>
      </w:pPr>
      <w:r>
        <w:rPr>
          <w:rFonts w:hint="eastAsia"/>
        </w:rPr>
        <w:t>公司名称：招商基金管理有限公司</w:t>
      </w:r>
    </w:p>
    <w:p w:rsidR="009B7B03" w:rsidRDefault="009B7B03" w:rsidP="009B7B03">
      <w:pPr>
        <w:pStyle w:val="-"/>
        <w:ind w:firstLine="420"/>
      </w:pPr>
      <w:r>
        <w:rPr>
          <w:rFonts w:hint="eastAsia"/>
        </w:rPr>
        <w:t>注册地址：深圳市福田区深南大道7088号</w:t>
      </w:r>
    </w:p>
    <w:p w:rsidR="009B7B03" w:rsidRDefault="009B7B03" w:rsidP="009B7B03">
      <w:pPr>
        <w:pStyle w:val="-"/>
        <w:ind w:firstLine="420"/>
      </w:pPr>
      <w:r>
        <w:rPr>
          <w:rFonts w:hint="eastAsia"/>
        </w:rPr>
        <w:t>设立日期：2002年12月27日</w:t>
      </w:r>
    </w:p>
    <w:p w:rsidR="009B7B03" w:rsidRDefault="009B7B03" w:rsidP="009B7B03">
      <w:pPr>
        <w:pStyle w:val="-"/>
        <w:ind w:firstLine="420"/>
      </w:pPr>
      <w:r>
        <w:rPr>
          <w:rFonts w:hint="eastAsia"/>
        </w:rPr>
        <w:t>注册资本：人民币13.1亿元</w:t>
      </w:r>
    </w:p>
    <w:p w:rsidR="009B7B03" w:rsidRDefault="009B7B03" w:rsidP="009B7B03">
      <w:pPr>
        <w:pStyle w:val="-"/>
        <w:ind w:firstLine="420"/>
      </w:pPr>
      <w:r>
        <w:rPr>
          <w:rFonts w:hint="eastAsia"/>
        </w:rPr>
        <w:t>法定代表人：李浩</w:t>
      </w:r>
    </w:p>
    <w:p w:rsidR="009B7B03" w:rsidRDefault="009B7B03" w:rsidP="009B7B03">
      <w:pPr>
        <w:pStyle w:val="-"/>
        <w:ind w:firstLine="420"/>
      </w:pPr>
      <w:r>
        <w:rPr>
          <w:rFonts w:hint="eastAsia"/>
        </w:rPr>
        <w:t>办公地址：深圳市福田区深南大道7088号</w:t>
      </w:r>
    </w:p>
    <w:p w:rsidR="009B7B03" w:rsidRDefault="009B7B03" w:rsidP="009B7B03">
      <w:pPr>
        <w:pStyle w:val="-"/>
        <w:ind w:firstLine="420"/>
      </w:pPr>
      <w:r>
        <w:rPr>
          <w:rFonts w:hint="eastAsia"/>
        </w:rPr>
        <w:t>电话：（0755）83199596</w:t>
      </w:r>
    </w:p>
    <w:p w:rsidR="009B7B03" w:rsidRDefault="009B7B03" w:rsidP="009B7B03">
      <w:pPr>
        <w:pStyle w:val="-"/>
        <w:ind w:firstLine="420"/>
      </w:pPr>
      <w:r>
        <w:rPr>
          <w:rFonts w:hint="eastAsia"/>
        </w:rPr>
        <w:t>传真：（0755）83076974</w:t>
      </w:r>
    </w:p>
    <w:p w:rsidR="009B7B03" w:rsidRDefault="009B7B03" w:rsidP="009B7B03">
      <w:pPr>
        <w:pStyle w:val="-"/>
        <w:ind w:firstLine="420"/>
      </w:pPr>
      <w:r>
        <w:rPr>
          <w:rFonts w:hint="eastAsia"/>
        </w:rPr>
        <w:t>联系人：赖思斯</w:t>
      </w:r>
    </w:p>
    <w:p w:rsidR="009B7B03" w:rsidRDefault="009B7B03" w:rsidP="009B7B03">
      <w:pPr>
        <w:pStyle w:val="-"/>
        <w:ind w:firstLine="420"/>
      </w:pPr>
      <w:r>
        <w:rPr>
          <w:rFonts w:hint="eastAsia"/>
        </w:rPr>
        <w:t>股权结构和公司沿革：</w:t>
      </w:r>
    </w:p>
    <w:p w:rsidR="009B7B03" w:rsidRDefault="009B7B03" w:rsidP="009B7B03">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9B7B03" w:rsidRDefault="009B7B03" w:rsidP="009B7B03">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9B7B03" w:rsidRDefault="009B7B03" w:rsidP="009B7B03">
      <w:pPr>
        <w:pStyle w:val="-"/>
        <w:ind w:firstLine="420"/>
      </w:pPr>
      <w:r>
        <w:rPr>
          <w:rFonts w:hint="eastAsia"/>
        </w:rPr>
        <w:t>2005年4月，经公司股东会审议通过并经中国证监会批复同意，公司注册资本金由人民币一亿元增加至人民币一亿六千万元，股东及股权结构不变。</w:t>
      </w:r>
    </w:p>
    <w:p w:rsidR="009B7B03" w:rsidRDefault="009B7B03" w:rsidP="009B7B03">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w:t>
      </w:r>
      <w:r>
        <w:rPr>
          <w:rFonts w:hint="eastAsia"/>
        </w:rPr>
        <w:lastRenderedPageBreak/>
        <w:t>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9B7B03" w:rsidRDefault="009B7B03" w:rsidP="009B7B03">
      <w:pPr>
        <w:pStyle w:val="-"/>
        <w:ind w:firstLine="420"/>
      </w:pPr>
      <w:r>
        <w:rPr>
          <w:rFonts w:hint="eastAsia"/>
        </w:rPr>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9B7B03" w:rsidRDefault="009B7B03" w:rsidP="009B7B03">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9B7B03" w:rsidRDefault="009B7B03" w:rsidP="009B7B03">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9B7B03" w:rsidRDefault="009B7B03" w:rsidP="009B7B03">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9B7B03" w:rsidRDefault="009B7B03" w:rsidP="009B7B03">
      <w:pPr>
        <w:pStyle w:val="-"/>
        <w:ind w:firstLine="420"/>
      </w:pPr>
      <w:r>
        <w:rPr>
          <w:rFonts w:hint="eastAsia"/>
        </w:rPr>
        <w:t>公司将秉承“诚信、理性、专业、协作、成长”的理念，以“为投资者创造更多价值”为使命，力争成为中国资产管理行业具有“差异化竞争优势、一流品牌”的资产管理公司。</w:t>
      </w:r>
    </w:p>
    <w:p w:rsidR="009B7B03" w:rsidRDefault="009B7B03" w:rsidP="009B7B03">
      <w:pPr>
        <w:pStyle w:val="-2"/>
      </w:pPr>
      <w:r>
        <w:t>1.2 主要人员情况</w:t>
      </w:r>
    </w:p>
    <w:p w:rsidR="009B7B03" w:rsidRDefault="009B7B03" w:rsidP="009B7B03">
      <w:pPr>
        <w:pStyle w:val="-3"/>
      </w:pPr>
      <w:r>
        <w:rPr>
          <w:rFonts w:hint="eastAsia"/>
        </w:rPr>
        <w:t xml:space="preserve">1.2.1 </w:t>
      </w:r>
      <w:r>
        <w:rPr>
          <w:rFonts w:hint="eastAsia"/>
        </w:rPr>
        <w:t>董事会成员</w:t>
      </w:r>
    </w:p>
    <w:p w:rsidR="009B7B03" w:rsidRDefault="009B7B03" w:rsidP="009B7B03">
      <w:pPr>
        <w:pStyle w:val="-"/>
        <w:ind w:firstLine="420"/>
      </w:pPr>
      <w:r>
        <w:rPr>
          <w:rFonts w:hint="eastAsia"/>
        </w:rPr>
        <w:t>李浩先生，招商银行股份有限公司执行董事、常务副行长兼财务负责人。美国南加州大学工商管理硕士学位，高级会计师。1997年5月加入招商银行任总行行长助理，2000年4月至2002年3月兼任招商银行上海分行行长，2001年12月起担任招商银行副行长，2007年3月起兼任财务负责人，2007年6月起担任招商银行执行董事， 2013年5月起担任招商银行常务副行长，2016年3月起兼任深圳市招银前海金融资产交易中心有限公司副董事长。现任公司董事长。</w:t>
      </w:r>
    </w:p>
    <w:p w:rsidR="009B7B03" w:rsidRDefault="009B7B03" w:rsidP="009B7B03">
      <w:pPr>
        <w:pStyle w:val="-"/>
        <w:ind w:firstLine="420"/>
      </w:pPr>
      <w:r>
        <w:rPr>
          <w:rFonts w:hint="eastAsia"/>
        </w:rPr>
        <w:t>邓晓力女士，毕业于美国纽约州立大学，获经济学博士学位。2001年加入招商证券，并于2004年1月至2004年12月被中国证监会借调至南方证券行政接管组任接管组成员。在加入招商证券前，邓女士曾任Citigroup（花旗集团）信用风险高级分析师。现任招商证券股份有限公司副总裁，分管招商资产管理有限公司、招商致远资本投资有限公司；兼任中国证券业协会风险控制委员会副主任委员。现任公司副董事长。</w:t>
      </w:r>
    </w:p>
    <w:p w:rsidR="009B7B03" w:rsidRDefault="009B7B03" w:rsidP="009B7B03">
      <w:pPr>
        <w:pStyle w:val="-"/>
        <w:ind w:firstLine="420"/>
      </w:pPr>
      <w:r>
        <w:rPr>
          <w:rFonts w:hint="eastAsia"/>
        </w:rPr>
        <w:t>金旭女士，北京大学硕士研究生。1993年7月至2001年11月在中国证监会工作。2001年11月至2004年7月在华夏基金管理有限公司任副总经理。2004年7月至2006年1月在宝盈基金管理有限公司任总经理。2006年1月至2007年5月在梅隆全球投资有限公司北京代表处任首席代表。2007年6月至2014年12月担任国泰基金管理有限公司总经理。2015年1月加入招商基金管理有限公司，现任公司副董事长、总经理兼招商资产管理（香港）有限公司董事长。</w:t>
      </w:r>
    </w:p>
    <w:p w:rsidR="009B7B03" w:rsidRDefault="009B7B03" w:rsidP="009B7B03">
      <w:pPr>
        <w:pStyle w:val="-"/>
        <w:ind w:firstLine="420"/>
      </w:pPr>
      <w:r>
        <w:rPr>
          <w:rFonts w:hint="eastAsia"/>
        </w:rPr>
        <w:t>吴冠雄先生，硕士研究生，22年法律从业经历。1994年8月至1997年9月在中国北方工业公司任法律事务部职员。1997年10月至1999年1月在新加坡Colin Ng &amp; Partners任中国法律顾问。1999年2月至今在北京市天元律师事务所工作，先后担任专职律师、事务所权益合伙人、事务所管理合伙人、事务所执行主任和管理委员会成员。2009年9月至今兼任北京市华远集团有限公司外部董事，2016年4月至今兼任北京墨迹风云科技股份有限公司独立董事，2016年12月至今兼任新世纪医疗控股有限公司（香港联交所上市公司）独立董事，2016年11月至今任中国证券监督管理委员会第三届上市公司并购重组专家咨询委员会委员。现任公司独立董事。</w:t>
      </w:r>
    </w:p>
    <w:p w:rsidR="009B7B03" w:rsidRDefault="009B7B03" w:rsidP="009B7B03">
      <w:pPr>
        <w:pStyle w:val="-"/>
        <w:ind w:firstLine="420"/>
      </w:pPr>
      <w:r>
        <w:rPr>
          <w:rFonts w:hint="eastAsia"/>
        </w:rPr>
        <w:t>王莉女士，高级经济师。毕业于中国人民解放军外国语学院，历任中国人民解放军昆明军区三局战士、助理研究员；国务院科技干部局二处干部；中信公司财务部国际金融处干部、银行部资金处副处长；中信银行(原中信实业银行) 资本市场部总经理、行长助理、副行长等职。现任中国证券市场研究设计中心(联办)常务干事兼基金部总经理; 联办控股有限公司董事总经理等。现任公司独立董事。</w:t>
      </w:r>
    </w:p>
    <w:p w:rsidR="009B7B03" w:rsidRDefault="009B7B03" w:rsidP="009B7B03">
      <w:pPr>
        <w:pStyle w:val="-"/>
        <w:ind w:firstLine="420"/>
      </w:pPr>
      <w:r>
        <w:rPr>
          <w:rFonts w:hint="eastAsia"/>
        </w:rPr>
        <w:t>何玉慧女士，加拿大皇后大学荣誉商学士，26年会计从业经历。曾先后就职于加拿大National Trust Company和 Ernst &amp; Young，1995年4月加入香港毕马威会计师事务所，2015年9月退休前系香港毕马威会计师事务所金融业内部审计、风险管理和合规服务主管合伙人。2016年8月至今任泰康保险集团股份有限公司独立董事，2017年9月至今任汇丰前海证券公司独立董事，同时兼任多个香港政府机构辖下委员会的委员和香港会计师公会纪律评判小组委员。现任公司独立董事。</w:t>
      </w:r>
    </w:p>
    <w:p w:rsidR="009B7B03" w:rsidRDefault="009B7B03" w:rsidP="009B7B03">
      <w:pPr>
        <w:pStyle w:val="-"/>
        <w:ind w:firstLine="420"/>
      </w:pPr>
      <w:r>
        <w:rPr>
          <w:rFonts w:hint="eastAsia"/>
        </w:rPr>
        <w:t>孙谦先生，新加坡籍，经济学博士。1980年至1991年先后就读于北京大学、复旦大学、 William Paterson College 和 Arizona State University并获得学士、工商管理硕士和经济学博士学位。曾任新加坡南洋理工大学商学院副教授、厦门大学任财务管理与会计研究院院长及特聘教授、上海证券交易所高级访问金融专家。现任复旦大学管理学院特聘教授和财务金融系主任。兼任上海证券交易所，中国金融期货交易所和上海期货交易所博士后工作站导师，科技部复旦科技园中小型科技企业创新型融资平台项目负责人。现任公司独立董事。</w:t>
      </w:r>
    </w:p>
    <w:p w:rsidR="009B7B03" w:rsidRDefault="009B7B03" w:rsidP="009B7B03">
      <w:pPr>
        <w:pStyle w:val="-3"/>
      </w:pPr>
      <w:r>
        <w:t xml:space="preserve">1.2.2 </w:t>
      </w:r>
      <w:r>
        <w:t>监事会成员</w:t>
      </w:r>
    </w:p>
    <w:p w:rsidR="009B7B03" w:rsidRDefault="009B7B03" w:rsidP="009B7B03">
      <w:pPr>
        <w:pStyle w:val="-"/>
        <w:ind w:firstLine="420"/>
      </w:pPr>
      <w:r>
        <w:rPr>
          <w:rFonts w:hint="eastAsia"/>
        </w:rPr>
        <w:t>赵斌先生，毕业于深圳大学国际金融专业、格林威治大学项目管理专业，分别获经济学学士学位、理学硕士学位。1992年7月至1996年4月历任招商银行证券部员工、福田营业部交易室主任；1996年4月至2006年1月历任招商证券股份有限公司海口营业部、深圳龙岗证券营业部、深圳南山南油大道证券营业部负责人；2006年1月至2016年1月历任招商证券私人客户部总经理、零售经纪总部总经理。赵斌先生于2007年7月至2011年5月担任招商证券职工代表监事，2008年7月起担任招商期货有限公司董事，2015年7月起担任招商证券资产管理有限公司董事。2016年1月至2018年11月，担任招商证券合规总监、纪委书记，2018年11月起担任招商证券副总裁。现任公司监事会主席。</w:t>
      </w:r>
    </w:p>
    <w:p w:rsidR="009B7B03" w:rsidRDefault="009B7B03" w:rsidP="009B7B03">
      <w:pPr>
        <w:pStyle w:val="-"/>
        <w:ind w:firstLine="420"/>
      </w:pPr>
      <w:r>
        <w:rPr>
          <w:rFonts w:hint="eastAsia"/>
        </w:rPr>
        <w:t>彭家文先生，中南财经大学国民经济计划学专业本科，武汉大学计算机软件专业本科。2001年9月加入招商银行。历任招商银行总行计划资金部经理、高级经理，计划财务部总经理助理、副总经理。2011年11月起任零售综合管理部副总经理、总经理。2014年6月起任零售金融总部副总经理、副总裁。2016年2月起任零售金融总部副总裁兼总行零售信贷部总经理。2017年3月起任招商银行郑州分行行长。2018年1月起任总行资产负债管理部总经理兼投资管理部总经理。现任公司监事。</w:t>
      </w:r>
    </w:p>
    <w:p w:rsidR="009B7B03" w:rsidRDefault="009B7B03" w:rsidP="009B7B03">
      <w:pPr>
        <w:pStyle w:val="-"/>
        <w:ind w:firstLine="420"/>
      </w:pPr>
      <w:r>
        <w:rPr>
          <w:rFonts w:hint="eastAsia"/>
        </w:rPr>
        <w:t>罗琳女士，厦门大学经济学硕士。1996年加入招商证券股份有限公司投资银行部，先后担任项目经理、高级经理、业务董事；2002年起参与招商基金管理有限公司筹备，公司成立后先后担任基金核算部高级经理、产品研发部高级经理、副总监、总监、产品运营官，现任首席市场官兼市场推广部总监、渠道财富管理部总监、公司监事。</w:t>
      </w:r>
    </w:p>
    <w:p w:rsidR="009B7B03" w:rsidRDefault="009B7B03" w:rsidP="009B7B03">
      <w:pPr>
        <w:pStyle w:val="-"/>
        <w:ind w:firstLine="420"/>
      </w:pPr>
      <w:r>
        <w:rPr>
          <w:rFonts w:hint="eastAsia"/>
        </w:rPr>
        <w:t>鲁丹女士，中山大学国际工商管理硕士；2001年加入美的集团股份有限公司任Oracle ERP系统实施顾问；2005年5月至2006年12月于韬睿惠悦咨询有限公司任咨询顾问；2006年12月至2011年2月于怡安翰威特咨询有限公司任咨询总监；2011年2月至2014年3月任倍智人才管理咨询有限公司首席运营官；现任招商基金管理有限公司战略与人力资源总监兼人力资源部总监、公司监事，兼任招商财富资产管理有限公司董事。</w:t>
      </w:r>
    </w:p>
    <w:p w:rsidR="009B7B03" w:rsidRDefault="009B7B03" w:rsidP="009B7B03">
      <w:pPr>
        <w:pStyle w:val="-"/>
        <w:ind w:firstLine="420"/>
      </w:pPr>
      <w:r>
        <w:rPr>
          <w:rFonts w:hint="eastAsia"/>
        </w:rPr>
        <w:t>李扬先生，中央财经大学经济学硕士，2002年加入招商基金管理有限公司，历任基金核算部高级经理、副总监、总监，现任产品运营官兼产品研发一部总监、公司监事。</w:t>
      </w:r>
    </w:p>
    <w:p w:rsidR="009B7B03" w:rsidRDefault="009B7B03" w:rsidP="009B7B03">
      <w:pPr>
        <w:pStyle w:val="-3"/>
      </w:pPr>
      <w:r>
        <w:t xml:space="preserve">1.2.3 </w:t>
      </w:r>
      <w:r>
        <w:t>公司高级管理人员</w:t>
      </w:r>
    </w:p>
    <w:p w:rsidR="009B7B03" w:rsidRDefault="009B7B03" w:rsidP="009B7B03">
      <w:pPr>
        <w:pStyle w:val="-"/>
        <w:ind w:firstLine="420"/>
      </w:pPr>
      <w:r>
        <w:rPr>
          <w:rFonts w:hint="eastAsia"/>
        </w:rPr>
        <w:t>金旭女士，总经理，简历同上。</w:t>
      </w:r>
    </w:p>
    <w:p w:rsidR="009B7B03" w:rsidRDefault="009B7B03" w:rsidP="009B7B03">
      <w:pPr>
        <w:pStyle w:val="-"/>
        <w:ind w:firstLine="420"/>
      </w:pPr>
      <w:r>
        <w:rPr>
          <w:rFonts w:hint="eastAsia"/>
        </w:rPr>
        <w:t>钟文岳先生，常务副总经理，厦门大学经济学硕士。1992年7月至1997年4月于中国农村发展信托投资公司任福建（集团）公司国际业务部经理；1997年4月至2000年1月于申银万国证券股份有限公司任九江营业部总经理；2000年1月至2001年1月任厦门海发投资股份有限公司总经理；2001年1月至2004年1月任深圳二十一世纪风险投资公司副总经理；2004年1月至2008年11月任新江南投资有限公司副总经理；2008年11月至2015年6月任招商银行股份有限公司投资管理部总经理；2015年6月加入招商基金管理有限公司，现任公司常务副总经理兼招商财富资产管理有限公司董事。</w:t>
      </w:r>
    </w:p>
    <w:p w:rsidR="009B7B03" w:rsidRDefault="009B7B03" w:rsidP="009B7B03">
      <w:pPr>
        <w:pStyle w:val="-"/>
        <w:ind w:firstLine="420"/>
      </w:pPr>
      <w:r>
        <w:rPr>
          <w:rFonts w:hint="eastAsia"/>
        </w:rPr>
        <w:t>沙骎先生，副总经理，南京通信工程学院工学硕士。2000年11月加入宝盈基金管理有限公司，历任TMT行业研究员、基金经理助理、交易主管；2008年2月加入国泰基金管理有限公司，历任交易部总监、研究部总监，投资总监兼基金经理，量化&amp;保本投资事业部总经理；2015年加入招商基金管理有限公司，现任公司副总经理兼招商资产管理（香港）有限公司董事。</w:t>
      </w:r>
    </w:p>
    <w:p w:rsidR="009B7B03" w:rsidRDefault="009B7B03" w:rsidP="009B7B03">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董事会秘书，兼任招商财富资产管理有限公司董事兼招商资产管理（香港）有限公司董事。</w:t>
      </w:r>
    </w:p>
    <w:p w:rsidR="009B7B03" w:rsidRDefault="009B7B03" w:rsidP="009B7B03">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9B7B03" w:rsidRDefault="009B7B03" w:rsidP="009B7B03">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9B7B03" w:rsidRDefault="009B7B03" w:rsidP="009B7B03">
      <w:pPr>
        <w:pStyle w:val="-3"/>
      </w:pPr>
      <w:r>
        <w:t xml:space="preserve">1.2.4 </w:t>
      </w:r>
      <w:r>
        <w:t>基金经理</w:t>
      </w:r>
    </w:p>
    <w:p w:rsidR="009B7B03" w:rsidRDefault="009B7B03" w:rsidP="009B7B03">
      <w:pPr>
        <w:pStyle w:val="-"/>
        <w:ind w:firstLine="420"/>
      </w:pPr>
      <w:r>
        <w:rPr>
          <w:rFonts w:hint="eastAsia"/>
        </w:rPr>
        <w:t>白海峰先生，硕士。曾任职于新东方教育科技集团；2010年6月加入国泰基金管理有限公司，历任管理培训生、宏观经济研究高级经理、首席经济学家助理、国际业务部负责人；2015年加入招商基金管理有限公司，现任国际业务部总监兼招商资产管理（香港）有限公司执行董事兼总经理、招商标普金砖四国指数证券投资基金(LOF)基金经理（管理时间：2016年11月8日至今）、招商中国信用机会定期开放债券型证券投资基金(QDII)基金经理（管理时间：2016年11月8日至今）、招商全球资源股票型证券投资基金基金经理（管理时间：2016年11月8日至今）、招商沪港深科技创新主题精选灵活配置混合型证券投资基金基金经理（管理时间：2017年5月13日至今）</w:t>
      </w:r>
      <w:r w:rsidR="00627C92">
        <w:rPr>
          <w:rFonts w:hint="eastAsia"/>
          <w:lang w:eastAsia="zh-CN"/>
        </w:rPr>
        <w:t>及</w:t>
      </w:r>
      <w:r>
        <w:rPr>
          <w:rFonts w:hint="eastAsia"/>
        </w:rPr>
        <w:t>招商MSCI中国A股国际通指数型证券投资基金基金经理（管理时间：2018年4月13日至今）。</w:t>
      </w:r>
    </w:p>
    <w:p w:rsidR="009B7B03" w:rsidRDefault="009B7B03" w:rsidP="009B7B03">
      <w:pPr>
        <w:pStyle w:val="-"/>
        <w:ind w:firstLine="420"/>
      </w:pPr>
      <w:r>
        <w:rPr>
          <w:rFonts w:hint="eastAsia"/>
        </w:rPr>
        <w:t>本基金历任基金经理包括：章宜斌先生，管理时间为2010年3月25日至2010年12月14日；张国天先生，管理时间为2010年6月3日至2011年11月18日；牛若磊先生，管理时间为2010年6月3日至2015年7月3日；邓栋先生，管理时间为2015年7月3日至2016年11月8日。</w:t>
      </w:r>
    </w:p>
    <w:p w:rsidR="009B7B03" w:rsidRDefault="009B7B03" w:rsidP="009B7B03">
      <w:pPr>
        <w:pStyle w:val="-3"/>
      </w:pPr>
      <w:r>
        <w:t xml:space="preserve">1.2.5 </w:t>
      </w:r>
      <w:r>
        <w:t>投资决策委员会成员</w:t>
      </w:r>
    </w:p>
    <w:p w:rsidR="009B7B03" w:rsidRDefault="009B7B03" w:rsidP="009B7B03">
      <w:pPr>
        <w:pStyle w:val="-"/>
        <w:ind w:firstLine="420"/>
      </w:pPr>
      <w:r>
        <w:rPr>
          <w:rFonts w:hint="eastAsia"/>
        </w:rPr>
        <w:t>公司的投资决策委员会由如下成员组成：总经理金旭、副总经理沙骎、副总经理杨渺、总经理助理兼固定收益投资部负责人裴晓辉、总经理助理兼投资管理一部总监王景、交易业务总监兼交易部总监路明、国际业务部总监白海峰。</w:t>
      </w:r>
    </w:p>
    <w:p w:rsidR="009B7B03" w:rsidRDefault="009B7B03" w:rsidP="009B7B03">
      <w:pPr>
        <w:pStyle w:val="-3"/>
      </w:pPr>
      <w:r>
        <w:t xml:space="preserve">1.2.6 </w:t>
      </w:r>
      <w:r>
        <w:t>上述人员之间均不存在近亲属关系。</w:t>
      </w:r>
    </w:p>
    <w:p w:rsidR="009B7B03" w:rsidRDefault="009B7B03" w:rsidP="009B7B03">
      <w:pPr>
        <w:pStyle w:val="-1"/>
      </w:pPr>
      <w:r>
        <w:rPr>
          <w:rFonts w:hint="eastAsia"/>
        </w:rPr>
        <w:t>§2 基金托管人</w:t>
      </w:r>
    </w:p>
    <w:p w:rsidR="009B7B03" w:rsidRDefault="009B7B03" w:rsidP="009B7B03">
      <w:pPr>
        <w:pStyle w:val="-2"/>
      </w:pPr>
      <w:r>
        <w:rPr>
          <w:rFonts w:hint="eastAsia"/>
        </w:rPr>
        <w:t>2.1 基金托管人概况</w:t>
      </w:r>
    </w:p>
    <w:p w:rsidR="009B7B03" w:rsidRDefault="009B7B03" w:rsidP="009B7B03">
      <w:pPr>
        <w:pStyle w:val="-"/>
        <w:ind w:firstLine="420"/>
      </w:pPr>
      <w:r>
        <w:rPr>
          <w:rFonts w:hint="eastAsia"/>
        </w:rPr>
        <w:t>名称：中国工商银行股份有限公司</w:t>
      </w:r>
    </w:p>
    <w:p w:rsidR="009B7B03" w:rsidRDefault="009B7B03" w:rsidP="009B7B03">
      <w:pPr>
        <w:pStyle w:val="-"/>
        <w:ind w:firstLine="420"/>
      </w:pPr>
      <w:r>
        <w:rPr>
          <w:rFonts w:hint="eastAsia"/>
        </w:rPr>
        <w:t>注册地址：北京市西城区复兴门内大街55号</w:t>
      </w:r>
    </w:p>
    <w:p w:rsidR="009B7B03" w:rsidRDefault="009B7B03" w:rsidP="009B7B03">
      <w:pPr>
        <w:pStyle w:val="-"/>
        <w:ind w:firstLine="420"/>
      </w:pPr>
      <w:r>
        <w:rPr>
          <w:rFonts w:hint="eastAsia"/>
        </w:rPr>
        <w:t>成立时间：1984年1月1日</w:t>
      </w:r>
    </w:p>
    <w:p w:rsidR="009B7B03" w:rsidRDefault="009B7B03" w:rsidP="009B7B03">
      <w:pPr>
        <w:pStyle w:val="-"/>
        <w:ind w:firstLine="420"/>
      </w:pPr>
      <w:r>
        <w:rPr>
          <w:rFonts w:hint="eastAsia"/>
        </w:rPr>
        <w:t>法定代表人：易会满</w:t>
      </w:r>
    </w:p>
    <w:p w:rsidR="009B7B03" w:rsidRDefault="009B7B03" w:rsidP="009B7B03">
      <w:pPr>
        <w:pStyle w:val="-"/>
        <w:ind w:firstLine="420"/>
      </w:pPr>
      <w:r>
        <w:rPr>
          <w:rFonts w:hint="eastAsia"/>
        </w:rPr>
        <w:t>注册资本：人民币35,640,625.71万元</w:t>
      </w:r>
    </w:p>
    <w:p w:rsidR="009B7B03" w:rsidRDefault="009B7B03" w:rsidP="009B7B03">
      <w:pPr>
        <w:pStyle w:val="-"/>
        <w:ind w:firstLine="420"/>
      </w:pPr>
      <w:r>
        <w:rPr>
          <w:rFonts w:hint="eastAsia"/>
        </w:rPr>
        <w:t>联系电话：010-66105799</w:t>
      </w:r>
    </w:p>
    <w:p w:rsidR="009B7B03" w:rsidRDefault="009B7B03" w:rsidP="009B7B03">
      <w:pPr>
        <w:pStyle w:val="-"/>
        <w:ind w:firstLine="420"/>
      </w:pPr>
      <w:r>
        <w:rPr>
          <w:rFonts w:hint="eastAsia"/>
        </w:rPr>
        <w:t>联系人：郭明</w:t>
      </w:r>
    </w:p>
    <w:p w:rsidR="009B7B03" w:rsidRDefault="009B7B03" w:rsidP="009B7B03">
      <w:pPr>
        <w:pStyle w:val="-2"/>
      </w:pPr>
      <w:r>
        <w:t>2.2 主要人员情况</w:t>
      </w:r>
    </w:p>
    <w:p w:rsidR="009B7B03" w:rsidRDefault="009B7B03" w:rsidP="009B7B03">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9B7B03" w:rsidRDefault="009B7B03" w:rsidP="009B7B03">
      <w:pPr>
        <w:pStyle w:val="-2"/>
      </w:pPr>
      <w:r>
        <w:t>2.3 基金托管业务经营情况</w:t>
      </w:r>
    </w:p>
    <w:p w:rsidR="009B7B03" w:rsidRDefault="009B7B03" w:rsidP="009B7B03">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9B7B03" w:rsidRDefault="009B7B03" w:rsidP="009B7B03">
      <w:pPr>
        <w:pStyle w:val="-1"/>
      </w:pPr>
      <w:r>
        <w:rPr>
          <w:rFonts w:hint="eastAsia"/>
        </w:rPr>
        <w:t>§</w:t>
      </w:r>
      <w:r>
        <w:t>3 境外托管人</w:t>
      </w:r>
    </w:p>
    <w:p w:rsidR="009B7B03" w:rsidRDefault="009B7B03" w:rsidP="009B7B03">
      <w:pPr>
        <w:pStyle w:val="-2"/>
      </w:pPr>
      <w:r>
        <w:rPr>
          <w:rFonts w:hint="eastAsia"/>
        </w:rPr>
        <w:t>3.1 基本情况</w:t>
      </w:r>
    </w:p>
    <w:p w:rsidR="009B7B03" w:rsidRDefault="009B7B03" w:rsidP="009B7B03">
      <w:pPr>
        <w:pStyle w:val="-"/>
        <w:ind w:firstLine="420"/>
      </w:pPr>
      <w:r>
        <w:rPr>
          <w:rFonts w:hint="eastAsia"/>
        </w:rPr>
        <w:t>名称：渣打银行（香港）有限公司 [Standard Chartered Bank (Hong Kong) Limited]</w:t>
      </w:r>
    </w:p>
    <w:p w:rsidR="009B7B03" w:rsidRDefault="009B7B03" w:rsidP="009B7B03">
      <w:pPr>
        <w:pStyle w:val="-"/>
        <w:ind w:firstLine="420"/>
      </w:pPr>
      <w:r>
        <w:rPr>
          <w:rFonts w:hint="eastAsia"/>
        </w:rPr>
        <w:t>法定代表人：禤惠仪女士( Ms. Mary Huen )</w:t>
      </w:r>
    </w:p>
    <w:p w:rsidR="009B7B03" w:rsidRDefault="009B7B03" w:rsidP="009B7B03">
      <w:pPr>
        <w:pStyle w:val="-"/>
        <w:ind w:firstLine="420"/>
      </w:pPr>
      <w:r>
        <w:rPr>
          <w:rFonts w:hint="eastAsia"/>
        </w:rPr>
        <w:t>组织形式：有限责任公司</w:t>
      </w:r>
    </w:p>
    <w:p w:rsidR="009B7B03" w:rsidRDefault="009B7B03" w:rsidP="009B7B03">
      <w:pPr>
        <w:pStyle w:val="-"/>
        <w:ind w:firstLine="420"/>
      </w:pPr>
      <w:r>
        <w:rPr>
          <w:rFonts w:hint="eastAsia"/>
        </w:rPr>
        <w:t>成立时间：渣打银行（香港）有限公司于2004年7月1日完成在香港本地注册的手续。</w:t>
      </w:r>
    </w:p>
    <w:p w:rsidR="009B7B03" w:rsidRDefault="009B7B03" w:rsidP="009B7B03">
      <w:pPr>
        <w:pStyle w:val="-"/>
        <w:ind w:firstLine="420"/>
      </w:pPr>
      <w:r>
        <w:rPr>
          <w:rFonts w:hint="eastAsia"/>
        </w:rPr>
        <w:t>办公地址：香港九龙官塘道388号渣打中心十五楼 15/F., Standard Chartered Tower, 388 Kwun Tong Road, Kowloon, Hong Kong</w:t>
      </w:r>
    </w:p>
    <w:p w:rsidR="009B7B03" w:rsidRDefault="009B7B03" w:rsidP="009B7B03">
      <w:pPr>
        <w:pStyle w:val="-"/>
        <w:ind w:firstLine="420"/>
      </w:pPr>
      <w:r>
        <w:rPr>
          <w:rFonts w:hint="eastAsia"/>
        </w:rPr>
        <w:t>注册地址：香港中环德辅道中四至四A渣打银行大厦三十二楼 32/F., Standard Chartered Bank Building, 4-4A Des Voeux Road, Central, Hong Kong</w:t>
      </w:r>
    </w:p>
    <w:p w:rsidR="009B7B03" w:rsidRDefault="009B7B03" w:rsidP="009B7B03">
      <w:pPr>
        <w:pStyle w:val="-"/>
        <w:ind w:firstLine="420"/>
      </w:pPr>
      <w:r>
        <w:rPr>
          <w:rFonts w:hint="eastAsia"/>
        </w:rPr>
        <w:t>已发行及缴足股本：HKD20,256,000,000.00截至2017年6月30日</w:t>
      </w:r>
    </w:p>
    <w:p w:rsidR="009B7B03" w:rsidRDefault="009B7B03" w:rsidP="009B7B03">
      <w:pPr>
        <w:pStyle w:val="-"/>
        <w:ind w:firstLine="420"/>
      </w:pPr>
      <w:r>
        <w:rPr>
          <w:rFonts w:hint="eastAsia"/>
        </w:rPr>
        <w:t>存续期间：持续经营</w:t>
      </w:r>
    </w:p>
    <w:p w:rsidR="009B7B03" w:rsidRDefault="009B7B03" w:rsidP="009B7B03">
      <w:pPr>
        <w:pStyle w:val="-"/>
        <w:ind w:firstLine="420"/>
      </w:pPr>
      <w:r>
        <w:rPr>
          <w:rFonts w:hint="eastAsia"/>
        </w:rPr>
        <w:t>渣打银行在1853年获得英国皇家特许状注册成立，至今已有超过160年的历史。渣打集团的业务遍及全球增长最快的市场，拥有超过1,100个经营网点（包括子公司、关联公司和合资公司），涉及亚太地区、南亚、中东、非洲、英国和美国等60个国家。渣打银行现有超过80,000名雇员，来自130个国家。</w:t>
      </w:r>
    </w:p>
    <w:p w:rsidR="009B7B03" w:rsidRDefault="009B7B03" w:rsidP="009B7B03">
      <w:pPr>
        <w:pStyle w:val="-"/>
        <w:ind w:firstLine="420"/>
      </w:pPr>
      <w:r>
        <w:rPr>
          <w:rFonts w:hint="eastAsia"/>
        </w:rPr>
        <w:t>渣打银行（香港）有限公司的证券资产托管规模截至2017年6月30日维持在4,300亿美元以上。</w:t>
      </w:r>
    </w:p>
    <w:p w:rsidR="009B7B03" w:rsidRDefault="009B7B03" w:rsidP="009B7B03">
      <w:pPr>
        <w:pStyle w:val="-2"/>
      </w:pPr>
      <w:r>
        <w:t>3.2 托管业务及主要人员情况</w:t>
      </w:r>
    </w:p>
    <w:p w:rsidR="009B7B03" w:rsidRDefault="009B7B03" w:rsidP="009B7B03">
      <w:pPr>
        <w:pStyle w:val="-"/>
        <w:ind w:firstLine="420"/>
      </w:pPr>
      <w:r>
        <w:rPr>
          <w:rFonts w:hint="eastAsia"/>
        </w:rPr>
        <w:t>渣打银行证券托管业务是渣打银行的核心业务之一，主要提供托管和投资组合会计服务，机构客户群广泛分布在北美，欧洲及亚洲。渣打银行在香港有超过五十年的证券托管经验，是亚洲区具备较强实力的托管银行之一。证券托管服务业务不仅是渣打银行的核心业务之一，该部门也是渣打银行主要的利润来源部门。渣打银行集团董事会对证券托管业务提供了巨大支持，为证券托管业务发展提供相应的财务支持。</w:t>
      </w:r>
    </w:p>
    <w:p w:rsidR="009B7B03" w:rsidRDefault="009B7B03" w:rsidP="009B7B03">
      <w:pPr>
        <w:pStyle w:val="-"/>
        <w:ind w:firstLine="420"/>
      </w:pPr>
      <w:r>
        <w:rPr>
          <w:rFonts w:hint="eastAsia"/>
        </w:rPr>
        <w:t>渣打银行（香港）有限公司作为渣打银行的地区托管运作中心，支持该行在美洲、欧洲、澳洲、非洲、中东和亚洲的托管业务。渣打银行也在亚洲，非洲和中东40个市場通过本地分行提供托管服务。</w:t>
      </w:r>
    </w:p>
    <w:p w:rsidR="009B7B03" w:rsidRDefault="009B7B03" w:rsidP="009B7B03">
      <w:pPr>
        <w:pStyle w:val="-"/>
        <w:ind w:firstLine="420"/>
      </w:pPr>
      <w:r>
        <w:rPr>
          <w:rFonts w:hint="eastAsia"/>
        </w:rPr>
        <w:t>基金托管人可以委托境外资产托管人履行以下职责：</w:t>
      </w:r>
    </w:p>
    <w:p w:rsidR="009B7B03" w:rsidRDefault="009B7B03" w:rsidP="009B7B03">
      <w:pPr>
        <w:pStyle w:val="-"/>
        <w:ind w:firstLine="420"/>
      </w:pPr>
      <w:r>
        <w:rPr>
          <w:rFonts w:hint="eastAsia"/>
        </w:rPr>
        <w:t>1、安全保管基金财产；</w:t>
      </w:r>
    </w:p>
    <w:p w:rsidR="009B7B03" w:rsidRDefault="009B7B03" w:rsidP="009B7B03">
      <w:pPr>
        <w:pStyle w:val="-"/>
        <w:ind w:firstLine="420"/>
      </w:pPr>
      <w:r>
        <w:rPr>
          <w:rFonts w:hint="eastAsia"/>
        </w:rPr>
        <w:t>2、计算境外基金资产的资产净值；</w:t>
      </w:r>
    </w:p>
    <w:p w:rsidR="009B7B03" w:rsidRDefault="009B7B03" w:rsidP="009B7B03">
      <w:pPr>
        <w:pStyle w:val="-"/>
        <w:ind w:firstLine="420"/>
      </w:pPr>
      <w:r>
        <w:rPr>
          <w:rFonts w:hint="eastAsia"/>
        </w:rPr>
        <w:t>3、按照相关合同的约定，及时办理基金资产的清算、交割事宜；</w:t>
      </w:r>
    </w:p>
    <w:p w:rsidR="009B7B03" w:rsidRDefault="009B7B03" w:rsidP="009B7B03">
      <w:pPr>
        <w:pStyle w:val="-"/>
        <w:ind w:firstLine="420"/>
      </w:pPr>
      <w:r>
        <w:rPr>
          <w:rFonts w:hint="eastAsia"/>
        </w:rPr>
        <w:t>4、按照相关合同的约定和所适用国家、地区法律法规的规定，开设基金资产的资金账户以及证券账户；</w:t>
      </w:r>
    </w:p>
    <w:p w:rsidR="009B7B03" w:rsidRDefault="009B7B03" w:rsidP="009B7B03">
      <w:pPr>
        <w:pStyle w:val="-"/>
        <w:ind w:firstLine="420"/>
      </w:pPr>
      <w:r>
        <w:rPr>
          <w:rFonts w:hint="eastAsia"/>
        </w:rPr>
        <w:t>5、按照相关合同的约定，提供与基金资产业务活动有关的会计记录、交易信息；</w:t>
      </w:r>
    </w:p>
    <w:p w:rsidR="009B7B03" w:rsidRDefault="009B7B03" w:rsidP="009B7B03">
      <w:pPr>
        <w:pStyle w:val="-"/>
        <w:ind w:firstLine="420"/>
      </w:pPr>
      <w:r>
        <w:rPr>
          <w:rFonts w:hint="eastAsia"/>
        </w:rPr>
        <w:t>6、保存基金资产托管业务活动的记录、账册以及其他相关资料；</w:t>
      </w:r>
    </w:p>
    <w:p w:rsidR="009B7B03" w:rsidRDefault="009B7B03" w:rsidP="009B7B03">
      <w:pPr>
        <w:pStyle w:val="-"/>
        <w:ind w:firstLine="420"/>
      </w:pPr>
      <w:r>
        <w:rPr>
          <w:rFonts w:hint="eastAsia"/>
        </w:rPr>
        <w:t>7、其他由基金托管人委托其履行的职责。</w:t>
      </w:r>
    </w:p>
    <w:p w:rsidR="009B7B03" w:rsidRDefault="009B7B03" w:rsidP="009B7B03">
      <w:pPr>
        <w:pStyle w:val="-2"/>
      </w:pPr>
      <w:r>
        <w:t>3.3 托管部门人员配备、安全保管资产条件的说明</w:t>
      </w:r>
    </w:p>
    <w:p w:rsidR="009B7B03" w:rsidRDefault="009B7B03" w:rsidP="009B7B03">
      <w:pPr>
        <w:pStyle w:val="-"/>
        <w:ind w:firstLine="420"/>
      </w:pPr>
      <w:r>
        <w:rPr>
          <w:rFonts w:hint="eastAsia"/>
        </w:rPr>
        <w:t>渣打银行（香港）有限公司作为渣打银行的地区托管运作中心，支持该行在美洲、欧洲、澳洲、非洲、中东和亚洲的托管业务。对于国际投资者，他们根据多种直接托管模型或区域托管模型选择任命我们。</w:t>
      </w:r>
    </w:p>
    <w:p w:rsidR="009B7B03" w:rsidRDefault="009B7B03" w:rsidP="009B7B03">
      <w:pPr>
        <w:pStyle w:val="-"/>
        <w:ind w:firstLine="420"/>
      </w:pPr>
      <w:r>
        <w:rPr>
          <w:rFonts w:hint="eastAsia"/>
        </w:rPr>
        <w:t>在多种直接托管模型中，该客户与我们提供托管服务的分行/支行直接签约或互动。另外，国际投资者可任命香港渣打银行作为区域托管银行，香港渣打银行在多个国家作为客户投资的单点联系人。我们的香港中心将为中国的QDII客户提供服务。从内部运营程序外部采购来看，我们已经在印度陈奈和马来西亚吉隆坡建立了共享服务中心，在此采购各个国家的某些运营业务。在我们的所有服务中心，员工根据职能分组，例如结算、公司行动等等。渣打香港的托管部门现时大概有100名员工以上。</w:t>
      </w:r>
    </w:p>
    <w:p w:rsidR="009B7B03" w:rsidRDefault="009B7B03" w:rsidP="009B7B03">
      <w:pPr>
        <w:pStyle w:val="-"/>
        <w:ind w:firstLine="420"/>
      </w:pPr>
      <w:r>
        <w:rPr>
          <w:rFonts w:hint="eastAsia"/>
        </w:rPr>
        <w:t>在保管客户资产方面，渣打银行的战略是集中我们的力量作为证券服务供应商提供独特的现场专家服务。我们据此对业务进行了战略审核，以评估我们对客户的价值理念。董事会明确支持和致力于业务，投资支出将与战略实施相符合。我们直接安排了经验丰富的人员，他们在当地市场了解和专门技术方面都具有极高水准。我们从结构和组织上调整我们的运营以协助ICBC降低商业风险。</w:t>
      </w:r>
    </w:p>
    <w:p w:rsidR="009B7B03" w:rsidRDefault="009B7B03" w:rsidP="009B7B03">
      <w:pPr>
        <w:pStyle w:val="-"/>
        <w:ind w:firstLine="420"/>
      </w:pPr>
      <w:r>
        <w:rPr>
          <w:rFonts w:hint="eastAsia"/>
        </w:rPr>
        <w:t>■渣打银行坚定执行风险控制政策和程序并将严格升级程序纳入高级管理。</w:t>
      </w:r>
    </w:p>
    <w:p w:rsidR="009B7B03" w:rsidRDefault="009B7B03" w:rsidP="009B7B03">
      <w:pPr>
        <w:pStyle w:val="-"/>
        <w:ind w:firstLine="420"/>
      </w:pPr>
      <w:r>
        <w:rPr>
          <w:rFonts w:hint="eastAsia"/>
        </w:rPr>
        <w:t>■我们拥有独立合规官确保我们所有的行为均符合当地和全球的有关规则和规定。</w:t>
      </w:r>
    </w:p>
    <w:p w:rsidR="009B7B03" w:rsidRDefault="009B7B03" w:rsidP="009B7B03">
      <w:pPr>
        <w:pStyle w:val="-"/>
        <w:ind w:firstLine="420"/>
      </w:pPr>
      <w:r>
        <w:rPr>
          <w:rFonts w:hint="eastAsia"/>
        </w:rPr>
        <w:t>■我们具有完整和齐全的运营业务持续性计划，包括灾难恢复计划和全装备后备点，这确保了贵行不会遭受业务上的任何中断。</w:t>
      </w:r>
    </w:p>
    <w:p w:rsidR="009B7B03" w:rsidRDefault="009B7B03" w:rsidP="009B7B03">
      <w:pPr>
        <w:pStyle w:val="-"/>
        <w:ind w:firstLine="420"/>
      </w:pPr>
      <w:r>
        <w:rPr>
          <w:rFonts w:hint="eastAsia"/>
        </w:rPr>
        <w:t>至于托管业务系统结构，渣打银行使用SeCCuRe作为其核心证券处理系统。</w:t>
      </w:r>
    </w:p>
    <w:p w:rsidR="009B7B03" w:rsidRDefault="009B7B03" w:rsidP="009B7B03">
      <w:pPr>
        <w:pStyle w:val="-"/>
        <w:ind w:firstLine="420"/>
      </w:pPr>
      <w:r>
        <w:rPr>
          <w:rFonts w:hint="eastAsia"/>
        </w:rPr>
        <w:t>SeCCuRe系统的功能包括：</w:t>
      </w:r>
    </w:p>
    <w:p w:rsidR="009B7B03" w:rsidRDefault="009B7B03" w:rsidP="009B7B03">
      <w:pPr>
        <w:pStyle w:val="-"/>
        <w:ind w:firstLine="420"/>
      </w:pPr>
      <w:r>
        <w:rPr>
          <w:rFonts w:hint="eastAsia"/>
        </w:rPr>
        <w:t>■直通式处理（STP）</w:t>
      </w:r>
    </w:p>
    <w:p w:rsidR="009B7B03" w:rsidRDefault="009B7B03" w:rsidP="009B7B03">
      <w:pPr>
        <w:pStyle w:val="-"/>
        <w:ind w:firstLine="420"/>
      </w:pPr>
      <w:r>
        <w:rPr>
          <w:rFonts w:hint="eastAsia"/>
        </w:rPr>
        <w:t>■全自动交易状态跟踪</w:t>
      </w:r>
    </w:p>
    <w:p w:rsidR="009B7B03" w:rsidRDefault="009B7B03" w:rsidP="009B7B03">
      <w:pPr>
        <w:pStyle w:val="-"/>
        <w:ind w:firstLine="420"/>
      </w:pPr>
      <w:r>
        <w:rPr>
          <w:rFonts w:hint="eastAsia"/>
        </w:rPr>
        <w:t>■投资组合估值</w:t>
      </w:r>
    </w:p>
    <w:p w:rsidR="009B7B03" w:rsidRDefault="009B7B03" w:rsidP="009B7B03">
      <w:pPr>
        <w:pStyle w:val="-"/>
        <w:ind w:firstLine="420"/>
      </w:pPr>
      <w:r>
        <w:rPr>
          <w:rFonts w:hint="eastAsia"/>
        </w:rPr>
        <w:t>■公司行动处理</w:t>
      </w:r>
    </w:p>
    <w:p w:rsidR="009B7B03" w:rsidRDefault="009B7B03" w:rsidP="009B7B03">
      <w:pPr>
        <w:pStyle w:val="-"/>
        <w:ind w:firstLine="420"/>
      </w:pPr>
      <w:r>
        <w:rPr>
          <w:rFonts w:hint="eastAsia"/>
        </w:rPr>
        <w:t>■产生业务支持与管理信息的综合报告</w:t>
      </w:r>
    </w:p>
    <w:p w:rsidR="009B7B03" w:rsidRDefault="009B7B03" w:rsidP="009B7B03">
      <w:pPr>
        <w:pStyle w:val="-"/>
        <w:ind w:firstLine="420"/>
      </w:pPr>
      <w:r>
        <w:rPr>
          <w:rFonts w:hint="eastAsia"/>
        </w:rPr>
        <w:t>■专项客户报告</w:t>
      </w:r>
    </w:p>
    <w:p w:rsidR="009B7B03" w:rsidRDefault="009B7B03" w:rsidP="009B7B03">
      <w:pPr>
        <w:pStyle w:val="-"/>
        <w:ind w:firstLine="420"/>
      </w:pPr>
      <w:r>
        <w:rPr>
          <w:rFonts w:hint="eastAsia"/>
        </w:rPr>
        <w:t>■费用计算和会计</w:t>
      </w:r>
    </w:p>
    <w:p w:rsidR="009B7B03" w:rsidRDefault="009B7B03" w:rsidP="009B7B03">
      <w:pPr>
        <w:pStyle w:val="-"/>
        <w:ind w:firstLine="420"/>
      </w:pPr>
      <w:r>
        <w:rPr>
          <w:rFonts w:hint="eastAsia"/>
        </w:rPr>
        <w:t>■实时离港信息与SWIFT的充分一体化</w:t>
      </w:r>
    </w:p>
    <w:p w:rsidR="009B7B03" w:rsidRDefault="009B7B03" w:rsidP="009B7B03">
      <w:pPr>
        <w:pStyle w:val="-"/>
        <w:ind w:firstLine="420"/>
      </w:pPr>
      <w:r>
        <w:rPr>
          <w:rFonts w:hint="eastAsia"/>
        </w:rPr>
        <w:t>■登记处理</w:t>
      </w:r>
    </w:p>
    <w:p w:rsidR="009B7B03" w:rsidRDefault="009B7B03" w:rsidP="009B7B03">
      <w:pPr>
        <w:pStyle w:val="-"/>
        <w:ind w:firstLine="420"/>
      </w:pPr>
      <w:r>
        <w:rPr>
          <w:rFonts w:hint="eastAsia"/>
        </w:rPr>
        <w:t>■托管管理</w:t>
      </w:r>
    </w:p>
    <w:p w:rsidR="009B7B03" w:rsidRDefault="009B7B03" w:rsidP="009B7B03">
      <w:pPr>
        <w:pStyle w:val="-"/>
        <w:ind w:firstLine="420"/>
      </w:pPr>
      <w:r>
        <w:rPr>
          <w:rFonts w:hint="eastAsia"/>
        </w:rPr>
        <w:t>■存放接口</w:t>
      </w:r>
    </w:p>
    <w:p w:rsidR="009B7B03" w:rsidRDefault="009B7B03" w:rsidP="009B7B03">
      <w:pPr>
        <w:pStyle w:val="-2"/>
      </w:pPr>
      <w:r>
        <w:t>3.4 托管业务的主要管理制度</w:t>
      </w:r>
    </w:p>
    <w:p w:rsidR="009B7B03" w:rsidRDefault="009B7B03" w:rsidP="009B7B03">
      <w:pPr>
        <w:pStyle w:val="-"/>
        <w:ind w:firstLine="420"/>
      </w:pPr>
      <w:r>
        <w:rPr>
          <w:rFonts w:hint="eastAsia"/>
        </w:rPr>
        <w:t>渣打银行认为风险管理是管理层的主要职责。渣打银行有不同的风险控制部门来监控不同的风险，集团信贷风险控制部门，集团操作风险控制部门，集团法律与合规部来统一管理业务和操作部门的不同风险。另外，在每一个证券服务中心都有一个指定的合规部经理来保证集团风险政策的实行。所有这些政策和程序都会记录在我们的部门运作规则和关键监控标准以便全行员工参照。</w:t>
      </w:r>
    </w:p>
    <w:p w:rsidR="009B7B03" w:rsidRDefault="009B7B03" w:rsidP="009B7B03">
      <w:pPr>
        <w:pStyle w:val="-"/>
        <w:ind w:firstLine="420"/>
      </w:pPr>
      <w:r>
        <w:rPr>
          <w:rFonts w:hint="eastAsia"/>
        </w:rPr>
        <w:t>渣打银行在集团内拥有适当的关键监控标准。关键监控是为所有主要程序设立的最低监控标准，以确保营业员、管理人员和高级经理交易处理的准确性和完整性。关键监控标准有三个关键部分：</w:t>
      </w:r>
    </w:p>
    <w:p w:rsidR="009B7B03" w:rsidRDefault="009B7B03" w:rsidP="009B7B03">
      <w:pPr>
        <w:pStyle w:val="-"/>
        <w:ind w:firstLine="420"/>
      </w:pPr>
      <w:r>
        <w:rPr>
          <w:rFonts w:hint="eastAsia"/>
        </w:rPr>
        <w:t>■监控执行</w:t>
      </w:r>
    </w:p>
    <w:p w:rsidR="009B7B03" w:rsidRDefault="009B7B03" w:rsidP="009B7B03">
      <w:pPr>
        <w:pStyle w:val="-"/>
        <w:ind w:firstLine="420"/>
      </w:pPr>
      <w:r>
        <w:rPr>
          <w:rFonts w:hint="eastAsia"/>
        </w:rPr>
        <w:t>■检查/授权</w:t>
      </w:r>
    </w:p>
    <w:p w:rsidR="009B7B03" w:rsidRDefault="009B7B03" w:rsidP="009B7B03">
      <w:pPr>
        <w:pStyle w:val="-"/>
        <w:ind w:firstLine="420"/>
      </w:pPr>
      <w:r>
        <w:rPr>
          <w:rFonts w:hint="eastAsia"/>
        </w:rPr>
        <w:t>■管理控制</w:t>
      </w:r>
    </w:p>
    <w:p w:rsidR="009B7B03" w:rsidRDefault="009B7B03" w:rsidP="009B7B03">
      <w:pPr>
        <w:pStyle w:val="-"/>
        <w:ind w:firstLine="420"/>
      </w:pPr>
      <w:r>
        <w:rPr>
          <w:rFonts w:hint="eastAsia"/>
        </w:rPr>
        <w:t>我们的关键监控标准取决于此业务的高级管理层，只要运营/程序发生变动或审计导致为预防/纠正目的而进行审核，此标准即应重新审核。</w:t>
      </w:r>
    </w:p>
    <w:p w:rsidR="009B7B03" w:rsidRDefault="009B7B03" w:rsidP="009B7B03">
      <w:pPr>
        <w:pStyle w:val="-1"/>
      </w:pPr>
      <w:r>
        <w:rPr>
          <w:rFonts w:hint="eastAsia"/>
        </w:rPr>
        <w:t>§</w:t>
      </w:r>
      <w:r>
        <w:t>4 境外投资顾问</w:t>
      </w:r>
    </w:p>
    <w:p w:rsidR="009B7B03" w:rsidRDefault="009B7B03" w:rsidP="009B7B03">
      <w:pPr>
        <w:pStyle w:val="-"/>
        <w:ind w:firstLine="420"/>
      </w:pPr>
      <w:r>
        <w:rPr>
          <w:rFonts w:hint="eastAsia"/>
        </w:rPr>
        <w:t>本基金自成立起至2011年11月30日，聘请ING投资管理有限公司（澳洲）为境外投资顾问。根据本基金管理人管理本基金的实际情况，经与ING投资管理有限公司（澳洲）协商一致，双方决定自2011年11月30日起解除投资顾问协议，自该日起ING投资管理有限公司（澳洲）不再担任本基金的投资顾问。具体情况请参见本公司2011年12月1日发布的《招商基金管理有限公司关于解除招商全球资源股票型证券投资基金（QDII）投资顾问协议的公告》。</w:t>
      </w:r>
    </w:p>
    <w:p w:rsidR="009B7B03" w:rsidRDefault="009B7B03" w:rsidP="009B7B03">
      <w:pPr>
        <w:pStyle w:val="-1"/>
      </w:pPr>
      <w:r>
        <w:rPr>
          <w:rFonts w:hint="eastAsia"/>
        </w:rPr>
        <w:t>§</w:t>
      </w:r>
      <w:r>
        <w:t>5 相关服务机构</w:t>
      </w:r>
    </w:p>
    <w:p w:rsidR="009B7B03" w:rsidRDefault="009B7B03" w:rsidP="009B7B03">
      <w:pPr>
        <w:pStyle w:val="-2"/>
      </w:pPr>
      <w:r>
        <w:rPr>
          <w:rFonts w:hint="eastAsia"/>
        </w:rPr>
        <w:t>5.1 基金份额销售机构</w:t>
      </w:r>
    </w:p>
    <w:p w:rsidR="009B7B03" w:rsidRDefault="009B7B03" w:rsidP="009B7B03">
      <w:pPr>
        <w:pStyle w:val="-3"/>
      </w:pPr>
      <w:r>
        <w:rPr>
          <w:rFonts w:hint="eastAsia"/>
        </w:rPr>
        <w:t xml:space="preserve">5.1.1 </w:t>
      </w:r>
      <w:r>
        <w:rPr>
          <w:rFonts w:hint="eastAsia"/>
        </w:rPr>
        <w:t>直销机构</w:t>
      </w:r>
    </w:p>
    <w:p w:rsidR="009B7B03" w:rsidRDefault="009B7B03" w:rsidP="009B7B03">
      <w:pPr>
        <w:pStyle w:val="-"/>
        <w:ind w:firstLine="420"/>
      </w:pPr>
      <w:r>
        <w:rPr>
          <w:rFonts w:hint="eastAsia"/>
        </w:rPr>
        <w:t>直销机构：招商基金管理有限公司</w:t>
      </w:r>
    </w:p>
    <w:p w:rsidR="009B7B03" w:rsidRDefault="009B7B03" w:rsidP="009B7B03">
      <w:pPr>
        <w:pStyle w:val="-"/>
        <w:ind w:firstLine="420"/>
      </w:pPr>
      <w:r>
        <w:rPr>
          <w:rFonts w:hint="eastAsia"/>
        </w:rPr>
        <w:t>招商基金客户服务热线：400-887-9555（免长途话费）</w:t>
      </w:r>
    </w:p>
    <w:p w:rsidR="009B7B03" w:rsidRDefault="009B7B03" w:rsidP="009B7B03">
      <w:pPr>
        <w:pStyle w:val="-"/>
        <w:ind w:firstLine="420"/>
      </w:pPr>
      <w:r>
        <w:rPr>
          <w:rFonts w:hint="eastAsia"/>
        </w:rPr>
        <w:t>招商基金官网交易平台</w:t>
      </w:r>
    </w:p>
    <w:p w:rsidR="009B7B03" w:rsidRDefault="009B7B03" w:rsidP="009B7B03">
      <w:pPr>
        <w:pStyle w:val="-"/>
        <w:ind w:firstLine="420"/>
      </w:pPr>
      <w:r>
        <w:rPr>
          <w:rFonts w:hint="eastAsia"/>
        </w:rPr>
        <w:t>交易网站：</w:t>
      </w:r>
      <w:r>
        <w:t>www.cmfchina.com</w:t>
      </w:r>
    </w:p>
    <w:p w:rsidR="009B7B03" w:rsidRDefault="009B7B03" w:rsidP="009B7B03">
      <w:pPr>
        <w:pStyle w:val="-"/>
        <w:ind w:firstLine="420"/>
      </w:pPr>
      <w:r>
        <w:rPr>
          <w:rFonts w:hint="eastAsia"/>
        </w:rPr>
        <w:t>客服电话：</w:t>
      </w:r>
      <w:r>
        <w:t>400-887-9555（免长途话费）</w:t>
      </w:r>
    </w:p>
    <w:p w:rsidR="009B7B03" w:rsidRDefault="009B7B03" w:rsidP="009B7B03">
      <w:pPr>
        <w:pStyle w:val="-"/>
        <w:ind w:firstLine="420"/>
      </w:pPr>
      <w:r>
        <w:rPr>
          <w:rFonts w:hint="eastAsia"/>
        </w:rPr>
        <w:t>电话：（</w:t>
      </w:r>
      <w:r>
        <w:t>0755）83196437</w:t>
      </w:r>
    </w:p>
    <w:p w:rsidR="009B7B03" w:rsidRDefault="009B7B03" w:rsidP="009B7B03">
      <w:pPr>
        <w:pStyle w:val="-"/>
        <w:ind w:firstLine="420"/>
      </w:pPr>
      <w:r>
        <w:rPr>
          <w:rFonts w:hint="eastAsia"/>
        </w:rPr>
        <w:t>传真：（</w:t>
      </w:r>
      <w:r>
        <w:t>0755）83199059</w:t>
      </w:r>
    </w:p>
    <w:p w:rsidR="009B7B03" w:rsidRDefault="009B7B03" w:rsidP="009B7B03">
      <w:pPr>
        <w:pStyle w:val="-"/>
        <w:ind w:firstLine="420"/>
      </w:pPr>
      <w:r>
        <w:rPr>
          <w:rFonts w:hint="eastAsia"/>
        </w:rPr>
        <w:t>联系人：陈梓</w:t>
      </w:r>
    </w:p>
    <w:p w:rsidR="009B7B03" w:rsidRDefault="009B7B03" w:rsidP="009B7B03">
      <w:pPr>
        <w:pStyle w:val="-"/>
        <w:ind w:firstLine="420"/>
      </w:pPr>
      <w:r>
        <w:rPr>
          <w:rFonts w:hint="eastAsia"/>
        </w:rPr>
        <w:t>招商基金战略客户部</w:t>
      </w:r>
    </w:p>
    <w:p w:rsidR="009B7B03" w:rsidRDefault="009B7B03" w:rsidP="009B7B03">
      <w:pPr>
        <w:pStyle w:val="-"/>
        <w:ind w:firstLine="420"/>
      </w:pPr>
      <w:r>
        <w:rPr>
          <w:rFonts w:hint="eastAsia"/>
        </w:rPr>
        <w:t>地址：北京市西城区月坛南街</w:t>
      </w:r>
      <w:r>
        <w:t>1号院3号楼1801</w:t>
      </w:r>
    </w:p>
    <w:p w:rsidR="009B7B03" w:rsidRDefault="009B7B03" w:rsidP="009B7B03">
      <w:pPr>
        <w:pStyle w:val="-"/>
        <w:ind w:firstLine="420"/>
      </w:pPr>
      <w:r>
        <w:rPr>
          <w:rFonts w:hint="eastAsia"/>
        </w:rPr>
        <w:t>电话：</w:t>
      </w:r>
      <w:r>
        <w:t>010-56937566</w:t>
      </w:r>
    </w:p>
    <w:p w:rsidR="009B7B03" w:rsidRDefault="009B7B03" w:rsidP="009B7B03">
      <w:pPr>
        <w:pStyle w:val="-"/>
        <w:ind w:firstLine="420"/>
      </w:pPr>
      <w:r>
        <w:rPr>
          <w:rFonts w:hint="eastAsia"/>
        </w:rPr>
        <w:t>联系人：莫然</w:t>
      </w:r>
    </w:p>
    <w:p w:rsidR="009B7B03" w:rsidRDefault="009B7B03" w:rsidP="009B7B03">
      <w:pPr>
        <w:pStyle w:val="-"/>
        <w:ind w:firstLine="420"/>
      </w:pPr>
      <w:r>
        <w:rPr>
          <w:rFonts w:hint="eastAsia"/>
        </w:rPr>
        <w:t>地址：上海市浦东新区陆家嘴环路</w:t>
      </w:r>
      <w:r>
        <w:t>1088号上海招商银行大厦南塔15楼</w:t>
      </w:r>
    </w:p>
    <w:p w:rsidR="009B7B03" w:rsidRDefault="009B7B03" w:rsidP="009B7B03">
      <w:pPr>
        <w:pStyle w:val="-"/>
        <w:ind w:firstLine="420"/>
      </w:pPr>
      <w:r>
        <w:rPr>
          <w:rFonts w:hint="eastAsia"/>
        </w:rPr>
        <w:t>电话：（</w:t>
      </w:r>
      <w:r>
        <w:t>021）38577388</w:t>
      </w:r>
    </w:p>
    <w:p w:rsidR="009B7B03" w:rsidRDefault="009B7B03" w:rsidP="009B7B03">
      <w:pPr>
        <w:pStyle w:val="-"/>
        <w:ind w:firstLine="420"/>
      </w:pPr>
      <w:r>
        <w:rPr>
          <w:rFonts w:hint="eastAsia"/>
        </w:rPr>
        <w:t>联系人：胡祖望</w:t>
      </w:r>
    </w:p>
    <w:p w:rsidR="009B7B03" w:rsidRDefault="009B7B03" w:rsidP="009B7B03">
      <w:pPr>
        <w:pStyle w:val="-"/>
        <w:ind w:firstLine="420"/>
      </w:pPr>
      <w:r>
        <w:rPr>
          <w:rFonts w:hint="eastAsia"/>
        </w:rPr>
        <w:t>招商基金机构理财部</w:t>
      </w:r>
    </w:p>
    <w:p w:rsidR="009B7B03" w:rsidRDefault="009B7B03" w:rsidP="009B7B03">
      <w:pPr>
        <w:pStyle w:val="-"/>
        <w:ind w:firstLine="420"/>
      </w:pPr>
      <w:r>
        <w:rPr>
          <w:rFonts w:hint="eastAsia"/>
        </w:rPr>
        <w:t>地址：深圳市福田区深南大道</w:t>
      </w:r>
      <w:r>
        <w:t>7088号招商银行大厦23楼</w:t>
      </w:r>
    </w:p>
    <w:p w:rsidR="009B7B03" w:rsidRDefault="009B7B03" w:rsidP="009B7B03">
      <w:pPr>
        <w:pStyle w:val="-"/>
        <w:ind w:firstLine="420"/>
      </w:pPr>
      <w:r>
        <w:rPr>
          <w:rFonts w:hint="eastAsia"/>
        </w:rPr>
        <w:t>电话：（</w:t>
      </w:r>
      <w:r>
        <w:t>0755）83190401</w:t>
      </w:r>
    </w:p>
    <w:p w:rsidR="009B7B03" w:rsidRDefault="009B7B03" w:rsidP="009B7B03">
      <w:pPr>
        <w:pStyle w:val="-"/>
        <w:ind w:firstLine="420"/>
      </w:pPr>
      <w:r>
        <w:rPr>
          <w:rFonts w:hint="eastAsia"/>
        </w:rPr>
        <w:t>联系人：任虹虹</w:t>
      </w:r>
    </w:p>
    <w:p w:rsidR="009B7B03" w:rsidRDefault="009B7B03" w:rsidP="009B7B03">
      <w:pPr>
        <w:pStyle w:val="-"/>
        <w:ind w:firstLine="420"/>
      </w:pPr>
      <w:r>
        <w:rPr>
          <w:rFonts w:hint="eastAsia"/>
        </w:rPr>
        <w:t>地址：北京市西城区月坛南街</w:t>
      </w:r>
      <w:r>
        <w:t>1号院3号楼1801</w:t>
      </w:r>
    </w:p>
    <w:p w:rsidR="009B7B03" w:rsidRDefault="009B7B03" w:rsidP="009B7B03">
      <w:pPr>
        <w:pStyle w:val="-"/>
        <w:ind w:firstLine="420"/>
      </w:pPr>
      <w:r>
        <w:rPr>
          <w:rFonts w:hint="eastAsia"/>
        </w:rPr>
        <w:t>电话：</w:t>
      </w:r>
      <w:r>
        <w:t>18600128666</w:t>
      </w:r>
    </w:p>
    <w:p w:rsidR="009B7B03" w:rsidRDefault="009B7B03" w:rsidP="009B7B03">
      <w:pPr>
        <w:pStyle w:val="-"/>
        <w:ind w:firstLine="420"/>
      </w:pPr>
      <w:r>
        <w:rPr>
          <w:rFonts w:hint="eastAsia"/>
        </w:rPr>
        <w:t>联系人：贾晓航</w:t>
      </w:r>
    </w:p>
    <w:p w:rsidR="009B7B03" w:rsidRDefault="009B7B03" w:rsidP="009B7B03">
      <w:pPr>
        <w:pStyle w:val="-"/>
        <w:ind w:firstLine="420"/>
      </w:pPr>
      <w:r>
        <w:rPr>
          <w:rFonts w:hint="eastAsia"/>
        </w:rPr>
        <w:t>地址：上海市浦东新区陆家嘴环路</w:t>
      </w:r>
      <w:r>
        <w:t>1088号上海招商银行大厦南塔15楼</w:t>
      </w:r>
    </w:p>
    <w:p w:rsidR="009B7B03" w:rsidRDefault="009B7B03" w:rsidP="009B7B03">
      <w:pPr>
        <w:pStyle w:val="-"/>
        <w:ind w:firstLine="420"/>
      </w:pPr>
      <w:r>
        <w:rPr>
          <w:rFonts w:hint="eastAsia"/>
        </w:rPr>
        <w:t>电话：（</w:t>
      </w:r>
      <w:r>
        <w:t>021）38577379</w:t>
      </w:r>
    </w:p>
    <w:p w:rsidR="009B7B03" w:rsidRDefault="009B7B03" w:rsidP="009B7B03">
      <w:pPr>
        <w:pStyle w:val="-"/>
        <w:ind w:firstLine="420"/>
      </w:pPr>
      <w:r>
        <w:rPr>
          <w:rFonts w:hint="eastAsia"/>
        </w:rPr>
        <w:t>联系人：伊泽源</w:t>
      </w:r>
    </w:p>
    <w:p w:rsidR="009B7B03" w:rsidRDefault="009B7B03" w:rsidP="009B7B03">
      <w:pPr>
        <w:pStyle w:val="-"/>
        <w:ind w:firstLine="420"/>
      </w:pPr>
      <w:r>
        <w:rPr>
          <w:rFonts w:hint="eastAsia"/>
        </w:rPr>
        <w:t>招商基金直销交易服务联系方式</w:t>
      </w:r>
    </w:p>
    <w:p w:rsidR="009B7B03" w:rsidRDefault="009B7B03" w:rsidP="009B7B03">
      <w:pPr>
        <w:pStyle w:val="-"/>
        <w:ind w:firstLine="420"/>
      </w:pPr>
      <w:r>
        <w:rPr>
          <w:rFonts w:hint="eastAsia"/>
        </w:rPr>
        <w:t>地址：深圳市福田区深南大道</w:t>
      </w:r>
      <w:r>
        <w:t>6019号金润大厦11层招商基金客户服务部直销柜台</w:t>
      </w:r>
    </w:p>
    <w:p w:rsidR="009B7B03" w:rsidRDefault="009B7B03" w:rsidP="009B7B03">
      <w:pPr>
        <w:pStyle w:val="-"/>
        <w:ind w:firstLine="420"/>
      </w:pPr>
      <w:r>
        <w:rPr>
          <w:rFonts w:hint="eastAsia"/>
        </w:rPr>
        <w:t>电话：（</w:t>
      </w:r>
      <w:r>
        <w:t>0755）83196359 83196358</w:t>
      </w:r>
    </w:p>
    <w:p w:rsidR="009B7B03" w:rsidRDefault="009B7B03" w:rsidP="009B7B03">
      <w:pPr>
        <w:pStyle w:val="-"/>
        <w:ind w:firstLine="420"/>
      </w:pPr>
      <w:r>
        <w:rPr>
          <w:rFonts w:hint="eastAsia"/>
        </w:rPr>
        <w:t>传真：（</w:t>
      </w:r>
      <w:r>
        <w:t>0755）83196360</w:t>
      </w:r>
    </w:p>
    <w:p w:rsidR="009B7B03" w:rsidRDefault="009B7B03" w:rsidP="009B7B03">
      <w:pPr>
        <w:pStyle w:val="-"/>
        <w:ind w:firstLine="420"/>
      </w:pPr>
      <w:r>
        <w:rPr>
          <w:rFonts w:hint="eastAsia"/>
        </w:rPr>
        <w:t>备用传真：（</w:t>
      </w:r>
      <w:r>
        <w:t>0755）83199266</w:t>
      </w:r>
    </w:p>
    <w:p w:rsidR="009B7B03" w:rsidRDefault="009B7B03" w:rsidP="009B7B03">
      <w:pPr>
        <w:pStyle w:val="-"/>
        <w:ind w:firstLine="420"/>
      </w:pPr>
      <w:r>
        <w:rPr>
          <w:rFonts w:hint="eastAsia"/>
        </w:rPr>
        <w:t>联系人：冯敏</w:t>
      </w:r>
    </w:p>
    <w:p w:rsidR="009B7B03" w:rsidRDefault="009B7B03" w:rsidP="009B7B03">
      <w:pPr>
        <w:pStyle w:val="-3"/>
      </w:pPr>
      <w:r>
        <w:t xml:space="preserve">5.1.2 </w:t>
      </w:r>
      <w:r>
        <w:t>代销机构</w:t>
      </w:r>
    </w:p>
    <w:tbl>
      <w:tblPr>
        <w:tblStyle w:val="-0"/>
        <w:tblW w:w="0" w:type="auto"/>
        <w:tblLayout w:type="fixed"/>
        <w:tblLook w:val="04A0"/>
      </w:tblPr>
      <w:tblGrid>
        <w:gridCol w:w="4153"/>
        <w:gridCol w:w="4153"/>
      </w:tblGrid>
      <w:tr w:rsidR="009B7B03" w:rsidTr="009B7B03">
        <w:trPr>
          <w:cnfStyle w:val="100000000000"/>
        </w:trPr>
        <w:tc>
          <w:tcPr>
            <w:tcW w:w="4153" w:type="dxa"/>
            <w:vAlign w:val="center"/>
          </w:tcPr>
          <w:p w:rsidR="009B7B03" w:rsidRDefault="009B7B03" w:rsidP="009B7B03">
            <w:pPr>
              <w:jc w:val="center"/>
            </w:pPr>
            <w:r>
              <w:rPr>
                <w:rFonts w:hint="eastAsia"/>
              </w:rPr>
              <w:t>代销机构</w:t>
            </w:r>
          </w:p>
        </w:tc>
        <w:tc>
          <w:tcPr>
            <w:tcW w:w="4153" w:type="dxa"/>
            <w:vAlign w:val="center"/>
          </w:tcPr>
          <w:p w:rsidR="009B7B03" w:rsidRDefault="009B7B03" w:rsidP="009B7B03">
            <w:pPr>
              <w:jc w:val="center"/>
            </w:pPr>
            <w:r>
              <w:rPr>
                <w:rFonts w:hint="eastAsia"/>
              </w:rPr>
              <w:t>代销机构信息</w:t>
            </w:r>
          </w:p>
        </w:tc>
      </w:tr>
      <w:tr w:rsidR="009B7B03" w:rsidTr="009B7B03">
        <w:tc>
          <w:tcPr>
            <w:tcW w:w="4153" w:type="dxa"/>
          </w:tcPr>
          <w:p w:rsidR="009B7B03" w:rsidRDefault="009B7B03" w:rsidP="009B7B03">
            <w:pPr>
              <w:jc w:val="left"/>
            </w:pPr>
            <w:r>
              <w:rPr>
                <w:rFonts w:hint="eastAsia"/>
              </w:rPr>
              <w:t>中国工商银行股份有限公司</w:t>
            </w:r>
          </w:p>
        </w:tc>
        <w:tc>
          <w:tcPr>
            <w:tcW w:w="4153" w:type="dxa"/>
          </w:tcPr>
          <w:p w:rsidR="009B7B03" w:rsidRDefault="009B7B03" w:rsidP="009B7B03">
            <w:pPr>
              <w:jc w:val="left"/>
            </w:pPr>
            <w:r>
              <w:rPr>
                <w:rFonts w:hint="eastAsia"/>
              </w:rPr>
              <w:t>注册地址：北京市西城区复兴门内大街</w:t>
            </w:r>
            <w:r>
              <w:rPr>
                <w:rFonts w:hint="eastAsia"/>
              </w:rPr>
              <w:t>55</w:t>
            </w:r>
            <w:r>
              <w:rPr>
                <w:rFonts w:hint="eastAsia"/>
              </w:rPr>
              <w:t>号</w:t>
            </w:r>
          </w:p>
          <w:p w:rsidR="009B7B03" w:rsidRDefault="009B7B03" w:rsidP="009B7B03">
            <w:pPr>
              <w:jc w:val="left"/>
            </w:pPr>
            <w:r>
              <w:rPr>
                <w:rFonts w:hint="eastAsia"/>
              </w:rPr>
              <w:t>法定代表人：易会满</w:t>
            </w:r>
          </w:p>
          <w:p w:rsidR="009B7B03" w:rsidRDefault="009B7B03" w:rsidP="009B7B03">
            <w:pPr>
              <w:jc w:val="left"/>
            </w:pPr>
            <w:r>
              <w:rPr>
                <w:rFonts w:hint="eastAsia"/>
              </w:rPr>
              <w:t>电话：</w:t>
            </w:r>
            <w:r>
              <w:rPr>
                <w:rFonts w:hint="eastAsia"/>
              </w:rPr>
              <w:t xml:space="preserve">95588 </w:t>
            </w:r>
          </w:p>
          <w:p w:rsidR="009B7B03" w:rsidRDefault="009B7B03" w:rsidP="009B7B03">
            <w:pPr>
              <w:jc w:val="left"/>
            </w:pPr>
            <w:r>
              <w:rPr>
                <w:rFonts w:hint="eastAsia"/>
              </w:rPr>
              <w:t>传真：</w:t>
            </w:r>
            <w:r>
              <w:rPr>
                <w:rFonts w:hint="eastAsia"/>
              </w:rPr>
              <w:t xml:space="preserve">010-66107914 </w:t>
            </w:r>
          </w:p>
          <w:p w:rsidR="009B7B03" w:rsidRDefault="009B7B03" w:rsidP="009B7B03">
            <w:pPr>
              <w:jc w:val="left"/>
            </w:pPr>
            <w:r>
              <w:rPr>
                <w:rFonts w:hint="eastAsia"/>
              </w:rPr>
              <w:t>联系人：杨威</w:t>
            </w:r>
          </w:p>
        </w:tc>
      </w:tr>
      <w:tr w:rsidR="009B7B03" w:rsidTr="009B7B03">
        <w:tc>
          <w:tcPr>
            <w:tcW w:w="4153" w:type="dxa"/>
          </w:tcPr>
          <w:p w:rsidR="009B7B03" w:rsidRDefault="009B7B03" w:rsidP="009B7B03">
            <w:pPr>
              <w:jc w:val="left"/>
            </w:pPr>
            <w:r>
              <w:rPr>
                <w:rFonts w:hint="eastAsia"/>
              </w:rPr>
              <w:t>招商银行股份有限公司</w:t>
            </w:r>
          </w:p>
        </w:tc>
        <w:tc>
          <w:tcPr>
            <w:tcW w:w="4153" w:type="dxa"/>
          </w:tcPr>
          <w:p w:rsidR="009B7B03" w:rsidRDefault="009B7B03" w:rsidP="009B7B03">
            <w:pPr>
              <w:jc w:val="left"/>
            </w:pPr>
            <w:r>
              <w:rPr>
                <w:rFonts w:hint="eastAsia"/>
              </w:rPr>
              <w:t>注册地址：深圳市深南大道</w:t>
            </w:r>
            <w:r>
              <w:rPr>
                <w:rFonts w:hint="eastAsia"/>
              </w:rPr>
              <w:t>7088</w:t>
            </w:r>
            <w:r>
              <w:rPr>
                <w:rFonts w:hint="eastAsia"/>
              </w:rPr>
              <w:t>号招商银行大厦</w:t>
            </w:r>
          </w:p>
          <w:p w:rsidR="009B7B03" w:rsidRDefault="009B7B03" w:rsidP="009B7B03">
            <w:pPr>
              <w:jc w:val="left"/>
            </w:pPr>
            <w:r>
              <w:rPr>
                <w:rFonts w:hint="eastAsia"/>
              </w:rPr>
              <w:t>法定代表人：李建红</w:t>
            </w:r>
          </w:p>
          <w:p w:rsidR="009B7B03" w:rsidRDefault="009B7B03" w:rsidP="009B7B03">
            <w:pPr>
              <w:jc w:val="left"/>
            </w:pPr>
            <w:r>
              <w:rPr>
                <w:rFonts w:hint="eastAsia"/>
              </w:rPr>
              <w:t>电话：（</w:t>
            </w:r>
            <w:r>
              <w:rPr>
                <w:rFonts w:hint="eastAsia"/>
              </w:rPr>
              <w:t>0755</w:t>
            </w:r>
            <w:r>
              <w:rPr>
                <w:rFonts w:hint="eastAsia"/>
              </w:rPr>
              <w:t>）</w:t>
            </w:r>
            <w:r>
              <w:rPr>
                <w:rFonts w:hint="eastAsia"/>
              </w:rPr>
              <w:t>83198888</w:t>
            </w:r>
          </w:p>
          <w:p w:rsidR="009B7B03" w:rsidRDefault="009B7B03" w:rsidP="009B7B03">
            <w:pPr>
              <w:jc w:val="left"/>
            </w:pPr>
            <w:r>
              <w:rPr>
                <w:rFonts w:hint="eastAsia"/>
              </w:rPr>
              <w:t>传真：（</w:t>
            </w:r>
            <w:r>
              <w:rPr>
                <w:rFonts w:hint="eastAsia"/>
              </w:rPr>
              <w:t>0755</w:t>
            </w:r>
            <w:r>
              <w:rPr>
                <w:rFonts w:hint="eastAsia"/>
              </w:rPr>
              <w:t>）</w:t>
            </w:r>
            <w:r>
              <w:rPr>
                <w:rFonts w:hint="eastAsia"/>
              </w:rPr>
              <w:t>83195050</w:t>
            </w:r>
          </w:p>
          <w:p w:rsidR="009B7B03" w:rsidRDefault="009B7B03" w:rsidP="009B7B03">
            <w:pPr>
              <w:jc w:val="left"/>
            </w:pPr>
            <w:r>
              <w:rPr>
                <w:rFonts w:hint="eastAsia"/>
              </w:rPr>
              <w:t>联系人：邓炯鹏</w:t>
            </w:r>
          </w:p>
        </w:tc>
      </w:tr>
      <w:tr w:rsidR="009B7B03" w:rsidTr="009B7B03">
        <w:tc>
          <w:tcPr>
            <w:tcW w:w="4153" w:type="dxa"/>
          </w:tcPr>
          <w:p w:rsidR="009B7B03" w:rsidRDefault="009B7B03" w:rsidP="009B7B03">
            <w:pPr>
              <w:jc w:val="left"/>
            </w:pPr>
            <w:r>
              <w:rPr>
                <w:rFonts w:hint="eastAsia"/>
              </w:rPr>
              <w:t>中国银行股份有限公司</w:t>
            </w:r>
          </w:p>
        </w:tc>
        <w:tc>
          <w:tcPr>
            <w:tcW w:w="4153" w:type="dxa"/>
          </w:tcPr>
          <w:p w:rsidR="009B7B03" w:rsidRDefault="009B7B03" w:rsidP="009B7B03">
            <w:pPr>
              <w:jc w:val="left"/>
            </w:pPr>
            <w:r>
              <w:rPr>
                <w:rFonts w:hint="eastAsia"/>
              </w:rPr>
              <w:t>注册地址：北京市西城区复兴门内大街</w:t>
            </w:r>
            <w:r>
              <w:rPr>
                <w:rFonts w:hint="eastAsia"/>
              </w:rPr>
              <w:t>1</w:t>
            </w:r>
            <w:r>
              <w:rPr>
                <w:rFonts w:hint="eastAsia"/>
              </w:rPr>
              <w:t>号</w:t>
            </w:r>
          </w:p>
          <w:p w:rsidR="009B7B03" w:rsidRDefault="009B7B03" w:rsidP="009B7B03">
            <w:pPr>
              <w:jc w:val="left"/>
            </w:pPr>
            <w:r>
              <w:rPr>
                <w:rFonts w:hint="eastAsia"/>
              </w:rPr>
              <w:t>法定代表人：陈四清</w:t>
            </w:r>
          </w:p>
          <w:p w:rsidR="009B7B03" w:rsidRDefault="009B7B03" w:rsidP="009B7B03">
            <w:pPr>
              <w:jc w:val="left"/>
            </w:pPr>
            <w:r>
              <w:rPr>
                <w:rFonts w:hint="eastAsia"/>
              </w:rPr>
              <w:t>电话：</w:t>
            </w:r>
            <w:r>
              <w:rPr>
                <w:rFonts w:hint="eastAsia"/>
              </w:rPr>
              <w:t>95566</w:t>
            </w:r>
          </w:p>
          <w:p w:rsidR="009B7B03" w:rsidRDefault="009B7B03" w:rsidP="009B7B03">
            <w:pPr>
              <w:jc w:val="left"/>
            </w:pPr>
            <w:r>
              <w:rPr>
                <w:rFonts w:hint="eastAsia"/>
              </w:rPr>
              <w:t>传真：（</w:t>
            </w:r>
            <w:r>
              <w:rPr>
                <w:rFonts w:hint="eastAsia"/>
              </w:rPr>
              <w:t>010</w:t>
            </w:r>
            <w:r>
              <w:rPr>
                <w:rFonts w:hint="eastAsia"/>
              </w:rPr>
              <w:t>）</w:t>
            </w:r>
            <w:r>
              <w:rPr>
                <w:rFonts w:hint="eastAsia"/>
              </w:rPr>
              <w:t>66594853</w:t>
            </w:r>
          </w:p>
          <w:p w:rsidR="009B7B03" w:rsidRDefault="009B7B03" w:rsidP="009B7B03">
            <w:pPr>
              <w:jc w:val="left"/>
            </w:pPr>
            <w:r>
              <w:rPr>
                <w:rFonts w:hint="eastAsia"/>
              </w:rPr>
              <w:t>联系人：张建伟</w:t>
            </w:r>
          </w:p>
        </w:tc>
      </w:tr>
      <w:tr w:rsidR="009B7B03" w:rsidTr="009B7B03">
        <w:tc>
          <w:tcPr>
            <w:tcW w:w="4153" w:type="dxa"/>
          </w:tcPr>
          <w:p w:rsidR="009B7B03" w:rsidRDefault="009B7B03" w:rsidP="009B7B03">
            <w:pPr>
              <w:jc w:val="left"/>
            </w:pPr>
            <w:r>
              <w:rPr>
                <w:rFonts w:hint="eastAsia"/>
              </w:rPr>
              <w:t>中国农业银行股份有限公司</w:t>
            </w:r>
          </w:p>
        </w:tc>
        <w:tc>
          <w:tcPr>
            <w:tcW w:w="4153" w:type="dxa"/>
          </w:tcPr>
          <w:p w:rsidR="009B7B03" w:rsidRDefault="009B7B03" w:rsidP="009B7B03">
            <w:pPr>
              <w:jc w:val="left"/>
            </w:pPr>
            <w:r>
              <w:rPr>
                <w:rFonts w:hint="eastAsia"/>
              </w:rPr>
              <w:t>注册地址：北京市东城区建国门内大街</w:t>
            </w:r>
            <w:r>
              <w:rPr>
                <w:rFonts w:hint="eastAsia"/>
              </w:rPr>
              <w:t>69</w:t>
            </w:r>
            <w:r>
              <w:rPr>
                <w:rFonts w:hint="eastAsia"/>
              </w:rPr>
              <w:t>号</w:t>
            </w:r>
          </w:p>
          <w:p w:rsidR="009B7B03" w:rsidRDefault="009B7B03" w:rsidP="009B7B03">
            <w:pPr>
              <w:jc w:val="left"/>
            </w:pPr>
            <w:r>
              <w:rPr>
                <w:rFonts w:hint="eastAsia"/>
              </w:rPr>
              <w:t>法定代表人：周慕冰</w:t>
            </w:r>
          </w:p>
          <w:p w:rsidR="009B7B03" w:rsidRDefault="009B7B03" w:rsidP="009B7B03">
            <w:pPr>
              <w:jc w:val="left"/>
            </w:pPr>
            <w:r>
              <w:rPr>
                <w:rFonts w:hint="eastAsia"/>
              </w:rPr>
              <w:t>电话：</w:t>
            </w:r>
            <w:r>
              <w:rPr>
                <w:rFonts w:hint="eastAsia"/>
              </w:rPr>
              <w:t xml:space="preserve">95599 </w:t>
            </w:r>
          </w:p>
          <w:p w:rsidR="009B7B03" w:rsidRDefault="009B7B03" w:rsidP="009B7B03">
            <w:pPr>
              <w:jc w:val="left"/>
            </w:pPr>
            <w:r>
              <w:rPr>
                <w:rFonts w:hint="eastAsia"/>
              </w:rPr>
              <w:t>传真：（</w:t>
            </w:r>
            <w:r>
              <w:rPr>
                <w:rFonts w:hint="eastAsia"/>
              </w:rPr>
              <w:t>010</w:t>
            </w:r>
            <w:r>
              <w:rPr>
                <w:rFonts w:hint="eastAsia"/>
              </w:rPr>
              <w:t>）</w:t>
            </w:r>
            <w:r>
              <w:rPr>
                <w:rFonts w:hint="eastAsia"/>
              </w:rPr>
              <w:t>85109219</w:t>
            </w:r>
          </w:p>
          <w:p w:rsidR="009B7B03" w:rsidRDefault="009B7B03" w:rsidP="009B7B03">
            <w:pPr>
              <w:jc w:val="left"/>
            </w:pPr>
            <w:r>
              <w:rPr>
                <w:rFonts w:hint="eastAsia"/>
              </w:rPr>
              <w:t>联系人：张伟</w:t>
            </w:r>
          </w:p>
        </w:tc>
      </w:tr>
      <w:tr w:rsidR="009B7B03" w:rsidTr="009B7B03">
        <w:tc>
          <w:tcPr>
            <w:tcW w:w="4153" w:type="dxa"/>
          </w:tcPr>
          <w:p w:rsidR="009B7B03" w:rsidRDefault="009B7B03" w:rsidP="009B7B03">
            <w:pPr>
              <w:jc w:val="left"/>
            </w:pPr>
            <w:r>
              <w:rPr>
                <w:rFonts w:hint="eastAsia"/>
              </w:rPr>
              <w:t>交通银行股份有限公司</w:t>
            </w:r>
          </w:p>
        </w:tc>
        <w:tc>
          <w:tcPr>
            <w:tcW w:w="4153" w:type="dxa"/>
          </w:tcPr>
          <w:p w:rsidR="009B7B03" w:rsidRDefault="009B7B03" w:rsidP="009B7B03">
            <w:pPr>
              <w:jc w:val="left"/>
            </w:pPr>
            <w:r>
              <w:rPr>
                <w:rFonts w:hint="eastAsia"/>
              </w:rPr>
              <w:t>注册地址：上海市浦东新区银城中路</w:t>
            </w:r>
            <w:r>
              <w:rPr>
                <w:rFonts w:hint="eastAsia"/>
              </w:rPr>
              <w:t>188</w:t>
            </w:r>
            <w:r>
              <w:rPr>
                <w:rFonts w:hint="eastAsia"/>
              </w:rPr>
              <w:t>号</w:t>
            </w:r>
          </w:p>
          <w:p w:rsidR="009B7B03" w:rsidRDefault="009B7B03" w:rsidP="009B7B03">
            <w:pPr>
              <w:jc w:val="left"/>
            </w:pPr>
            <w:r>
              <w:rPr>
                <w:rFonts w:hint="eastAsia"/>
              </w:rPr>
              <w:t>法定代表人：牛锡明</w:t>
            </w:r>
          </w:p>
          <w:p w:rsidR="009B7B03" w:rsidRDefault="009B7B03" w:rsidP="009B7B03">
            <w:pPr>
              <w:jc w:val="left"/>
            </w:pPr>
            <w:r>
              <w:rPr>
                <w:rFonts w:hint="eastAsia"/>
              </w:rPr>
              <w:t>电话：（</w:t>
            </w:r>
            <w:r>
              <w:rPr>
                <w:rFonts w:hint="eastAsia"/>
              </w:rPr>
              <w:t>021</w:t>
            </w:r>
            <w:r>
              <w:rPr>
                <w:rFonts w:hint="eastAsia"/>
              </w:rPr>
              <w:t>）</w:t>
            </w:r>
            <w:r>
              <w:rPr>
                <w:rFonts w:hint="eastAsia"/>
              </w:rPr>
              <w:t>58781234</w:t>
            </w:r>
          </w:p>
          <w:p w:rsidR="009B7B03" w:rsidRDefault="009B7B03" w:rsidP="009B7B03">
            <w:pPr>
              <w:jc w:val="left"/>
            </w:pPr>
            <w:r>
              <w:rPr>
                <w:rFonts w:hint="eastAsia"/>
              </w:rPr>
              <w:t>传真：（</w:t>
            </w:r>
            <w:r>
              <w:rPr>
                <w:rFonts w:hint="eastAsia"/>
              </w:rPr>
              <w:t>021</w:t>
            </w:r>
            <w:r>
              <w:rPr>
                <w:rFonts w:hint="eastAsia"/>
              </w:rPr>
              <w:t>）</w:t>
            </w:r>
            <w:r>
              <w:rPr>
                <w:rFonts w:hint="eastAsia"/>
              </w:rPr>
              <w:t>58408483</w:t>
            </w:r>
          </w:p>
          <w:p w:rsidR="009B7B03" w:rsidRDefault="009B7B03" w:rsidP="009B7B03">
            <w:pPr>
              <w:jc w:val="left"/>
            </w:pPr>
            <w:r>
              <w:rPr>
                <w:rFonts w:hint="eastAsia"/>
              </w:rPr>
              <w:t>联系人：张宏革</w:t>
            </w:r>
          </w:p>
        </w:tc>
      </w:tr>
      <w:tr w:rsidR="009B7B03" w:rsidTr="009B7B03">
        <w:tc>
          <w:tcPr>
            <w:tcW w:w="4153" w:type="dxa"/>
          </w:tcPr>
          <w:p w:rsidR="009B7B03" w:rsidRDefault="009B7B03" w:rsidP="009B7B03">
            <w:pPr>
              <w:jc w:val="left"/>
            </w:pPr>
            <w:r>
              <w:rPr>
                <w:rFonts w:hint="eastAsia"/>
              </w:rPr>
              <w:t>中国光大银行股份有限公司</w:t>
            </w:r>
          </w:p>
        </w:tc>
        <w:tc>
          <w:tcPr>
            <w:tcW w:w="4153" w:type="dxa"/>
          </w:tcPr>
          <w:p w:rsidR="009B7B03" w:rsidRDefault="009B7B03" w:rsidP="009B7B03">
            <w:pPr>
              <w:jc w:val="left"/>
            </w:pPr>
            <w:r>
              <w:rPr>
                <w:rFonts w:hint="eastAsia"/>
              </w:rPr>
              <w:t>注册地址：北京市西城区太平桥大街</w:t>
            </w:r>
            <w:r>
              <w:rPr>
                <w:rFonts w:hint="eastAsia"/>
              </w:rPr>
              <w:t>25</w:t>
            </w:r>
            <w:r>
              <w:rPr>
                <w:rFonts w:hint="eastAsia"/>
              </w:rPr>
              <w:t>号</w:t>
            </w:r>
          </w:p>
          <w:p w:rsidR="009B7B03" w:rsidRDefault="009B7B03" w:rsidP="009B7B03">
            <w:pPr>
              <w:jc w:val="left"/>
            </w:pPr>
            <w:r>
              <w:rPr>
                <w:rFonts w:hint="eastAsia"/>
              </w:rPr>
              <w:t>法定代表人：唐双宁</w:t>
            </w:r>
          </w:p>
          <w:p w:rsidR="009B7B03" w:rsidRDefault="009B7B03" w:rsidP="009B7B03">
            <w:pPr>
              <w:jc w:val="left"/>
            </w:pPr>
            <w:r>
              <w:rPr>
                <w:rFonts w:hint="eastAsia"/>
              </w:rPr>
              <w:t>电话：</w:t>
            </w:r>
            <w:r>
              <w:rPr>
                <w:rFonts w:hint="eastAsia"/>
              </w:rPr>
              <w:t>95595</w:t>
            </w:r>
          </w:p>
          <w:p w:rsidR="009B7B03" w:rsidRDefault="009B7B03" w:rsidP="009B7B03">
            <w:pPr>
              <w:jc w:val="left"/>
            </w:pPr>
            <w:r>
              <w:rPr>
                <w:rFonts w:hint="eastAsia"/>
              </w:rPr>
              <w:t>传真：（</w:t>
            </w:r>
            <w:r>
              <w:rPr>
                <w:rFonts w:hint="eastAsia"/>
              </w:rPr>
              <w:t>010</w:t>
            </w:r>
            <w:r>
              <w:rPr>
                <w:rFonts w:hint="eastAsia"/>
              </w:rPr>
              <w:t>）</w:t>
            </w:r>
            <w:r>
              <w:rPr>
                <w:rFonts w:hint="eastAsia"/>
              </w:rPr>
              <w:t>63636248</w:t>
            </w:r>
          </w:p>
          <w:p w:rsidR="009B7B03" w:rsidRDefault="009B7B03" w:rsidP="009B7B03">
            <w:pPr>
              <w:jc w:val="left"/>
            </w:pPr>
            <w:r>
              <w:rPr>
                <w:rFonts w:hint="eastAsia"/>
              </w:rPr>
              <w:t>联系人：朱红</w:t>
            </w:r>
          </w:p>
        </w:tc>
      </w:tr>
      <w:tr w:rsidR="009B7B03" w:rsidTr="009B7B03">
        <w:tc>
          <w:tcPr>
            <w:tcW w:w="4153" w:type="dxa"/>
          </w:tcPr>
          <w:p w:rsidR="009B7B03" w:rsidRDefault="009B7B03" w:rsidP="009B7B03">
            <w:pPr>
              <w:jc w:val="left"/>
            </w:pPr>
            <w:r>
              <w:rPr>
                <w:rFonts w:hint="eastAsia"/>
              </w:rPr>
              <w:t>中国民生银行股份有限公司</w:t>
            </w:r>
          </w:p>
        </w:tc>
        <w:tc>
          <w:tcPr>
            <w:tcW w:w="4153" w:type="dxa"/>
          </w:tcPr>
          <w:p w:rsidR="009B7B03" w:rsidRDefault="009B7B03" w:rsidP="009B7B03">
            <w:pPr>
              <w:jc w:val="left"/>
            </w:pPr>
            <w:r>
              <w:rPr>
                <w:rFonts w:hint="eastAsia"/>
              </w:rPr>
              <w:t>注册地址：北京市西城区复兴门内大街</w:t>
            </w:r>
            <w:r>
              <w:rPr>
                <w:rFonts w:hint="eastAsia"/>
              </w:rPr>
              <w:t>2</w:t>
            </w:r>
            <w:r>
              <w:rPr>
                <w:rFonts w:hint="eastAsia"/>
              </w:rPr>
              <w:t>号</w:t>
            </w:r>
          </w:p>
          <w:p w:rsidR="009B7B03" w:rsidRDefault="009B7B03" w:rsidP="009B7B03">
            <w:pPr>
              <w:jc w:val="left"/>
            </w:pPr>
            <w:r>
              <w:rPr>
                <w:rFonts w:hint="eastAsia"/>
              </w:rPr>
              <w:t>法定代表人：洪崎</w:t>
            </w:r>
          </w:p>
          <w:p w:rsidR="009B7B03" w:rsidRDefault="009B7B03" w:rsidP="009B7B03">
            <w:pPr>
              <w:jc w:val="left"/>
            </w:pPr>
            <w:r>
              <w:rPr>
                <w:rFonts w:hint="eastAsia"/>
              </w:rPr>
              <w:t>电话：</w:t>
            </w:r>
            <w:r>
              <w:rPr>
                <w:rFonts w:hint="eastAsia"/>
              </w:rPr>
              <w:t>95568</w:t>
            </w:r>
          </w:p>
          <w:p w:rsidR="009B7B03" w:rsidRDefault="009B7B03" w:rsidP="009B7B03">
            <w:pPr>
              <w:jc w:val="left"/>
            </w:pPr>
            <w:r>
              <w:rPr>
                <w:rFonts w:hint="eastAsia"/>
              </w:rPr>
              <w:t>传真：（</w:t>
            </w:r>
            <w:r>
              <w:rPr>
                <w:rFonts w:hint="eastAsia"/>
              </w:rPr>
              <w:t>010</w:t>
            </w:r>
            <w:r>
              <w:rPr>
                <w:rFonts w:hint="eastAsia"/>
              </w:rPr>
              <w:t>）</w:t>
            </w:r>
            <w:r>
              <w:rPr>
                <w:rFonts w:hint="eastAsia"/>
              </w:rPr>
              <w:t>58092611</w:t>
            </w:r>
          </w:p>
          <w:p w:rsidR="009B7B03" w:rsidRDefault="009B7B03" w:rsidP="009B7B03">
            <w:pPr>
              <w:jc w:val="left"/>
            </w:pPr>
            <w:r>
              <w:rPr>
                <w:rFonts w:hint="eastAsia"/>
              </w:rPr>
              <w:t>联系人：穆婷</w:t>
            </w:r>
          </w:p>
        </w:tc>
      </w:tr>
      <w:tr w:rsidR="009B7B03" w:rsidTr="009B7B03">
        <w:tc>
          <w:tcPr>
            <w:tcW w:w="4153" w:type="dxa"/>
          </w:tcPr>
          <w:p w:rsidR="009B7B03" w:rsidRDefault="009B7B03" w:rsidP="009B7B03">
            <w:pPr>
              <w:jc w:val="left"/>
            </w:pPr>
            <w:r>
              <w:rPr>
                <w:rFonts w:hint="eastAsia"/>
              </w:rPr>
              <w:t>上海浦东发展银行股份有限公司</w:t>
            </w:r>
          </w:p>
        </w:tc>
        <w:tc>
          <w:tcPr>
            <w:tcW w:w="4153" w:type="dxa"/>
          </w:tcPr>
          <w:p w:rsidR="009B7B03" w:rsidRDefault="009B7B03" w:rsidP="009B7B03">
            <w:pPr>
              <w:jc w:val="left"/>
            </w:pPr>
            <w:r>
              <w:rPr>
                <w:rFonts w:hint="eastAsia"/>
              </w:rPr>
              <w:t>注册地址：上海市浦东新区浦东南路</w:t>
            </w:r>
            <w:r>
              <w:rPr>
                <w:rFonts w:hint="eastAsia"/>
              </w:rPr>
              <w:t>500</w:t>
            </w:r>
            <w:r>
              <w:rPr>
                <w:rFonts w:hint="eastAsia"/>
              </w:rPr>
              <w:t>号</w:t>
            </w:r>
          </w:p>
          <w:p w:rsidR="009B7B03" w:rsidRDefault="009B7B03" w:rsidP="009B7B03">
            <w:pPr>
              <w:jc w:val="left"/>
            </w:pPr>
            <w:r>
              <w:rPr>
                <w:rFonts w:hint="eastAsia"/>
              </w:rPr>
              <w:t>法定代表人：高国富</w:t>
            </w:r>
          </w:p>
          <w:p w:rsidR="009B7B03" w:rsidRDefault="009B7B03" w:rsidP="009B7B03">
            <w:pPr>
              <w:jc w:val="left"/>
            </w:pPr>
            <w:r>
              <w:rPr>
                <w:rFonts w:hint="eastAsia"/>
              </w:rPr>
              <w:t>电话：（</w:t>
            </w:r>
            <w:r>
              <w:rPr>
                <w:rFonts w:hint="eastAsia"/>
              </w:rPr>
              <w:t>021</w:t>
            </w:r>
            <w:r>
              <w:rPr>
                <w:rFonts w:hint="eastAsia"/>
              </w:rPr>
              <w:t>）</w:t>
            </w:r>
            <w:r>
              <w:rPr>
                <w:rFonts w:hint="eastAsia"/>
              </w:rPr>
              <w:t>61618888</w:t>
            </w:r>
          </w:p>
          <w:p w:rsidR="009B7B03" w:rsidRDefault="009B7B03" w:rsidP="009B7B03">
            <w:pPr>
              <w:jc w:val="left"/>
            </w:pPr>
            <w:r>
              <w:rPr>
                <w:rFonts w:hint="eastAsia"/>
              </w:rPr>
              <w:t>传真：（</w:t>
            </w:r>
            <w:r>
              <w:rPr>
                <w:rFonts w:hint="eastAsia"/>
              </w:rPr>
              <w:t>021</w:t>
            </w:r>
            <w:r>
              <w:rPr>
                <w:rFonts w:hint="eastAsia"/>
              </w:rPr>
              <w:t>）</w:t>
            </w:r>
            <w:r>
              <w:rPr>
                <w:rFonts w:hint="eastAsia"/>
              </w:rPr>
              <w:t>63604199</w:t>
            </w:r>
          </w:p>
          <w:p w:rsidR="009B7B03" w:rsidRDefault="009B7B03" w:rsidP="009B7B03">
            <w:pPr>
              <w:jc w:val="left"/>
            </w:pPr>
            <w:r>
              <w:rPr>
                <w:rFonts w:hint="eastAsia"/>
              </w:rPr>
              <w:t>联系人：高天</w:t>
            </w:r>
          </w:p>
        </w:tc>
      </w:tr>
      <w:tr w:rsidR="009B7B03" w:rsidTr="009B7B03">
        <w:tc>
          <w:tcPr>
            <w:tcW w:w="4153" w:type="dxa"/>
          </w:tcPr>
          <w:p w:rsidR="009B7B03" w:rsidRDefault="009B7B03" w:rsidP="009B7B03">
            <w:pPr>
              <w:jc w:val="left"/>
            </w:pPr>
            <w:r>
              <w:rPr>
                <w:rFonts w:hint="eastAsia"/>
              </w:rPr>
              <w:t>包商银行股份有限公司</w:t>
            </w:r>
          </w:p>
        </w:tc>
        <w:tc>
          <w:tcPr>
            <w:tcW w:w="4153" w:type="dxa"/>
          </w:tcPr>
          <w:p w:rsidR="009B7B03" w:rsidRDefault="009B7B03" w:rsidP="009B7B03">
            <w:pPr>
              <w:jc w:val="left"/>
            </w:pPr>
            <w:r>
              <w:rPr>
                <w:rFonts w:hint="eastAsia"/>
              </w:rPr>
              <w:t>注册地址：内蒙古包头市钢铁大街</w:t>
            </w:r>
            <w:r>
              <w:rPr>
                <w:rFonts w:hint="eastAsia"/>
              </w:rPr>
              <w:t>6</w:t>
            </w:r>
            <w:r>
              <w:rPr>
                <w:rFonts w:hint="eastAsia"/>
              </w:rPr>
              <w:t>号</w:t>
            </w:r>
          </w:p>
          <w:p w:rsidR="009B7B03" w:rsidRDefault="009B7B03" w:rsidP="009B7B03">
            <w:pPr>
              <w:jc w:val="left"/>
            </w:pPr>
            <w:r>
              <w:rPr>
                <w:rFonts w:hint="eastAsia"/>
              </w:rPr>
              <w:t>法定代表人：李镇西</w:t>
            </w:r>
          </w:p>
          <w:p w:rsidR="009B7B03" w:rsidRDefault="009B7B03" w:rsidP="009B7B03">
            <w:pPr>
              <w:jc w:val="left"/>
            </w:pPr>
            <w:r>
              <w:rPr>
                <w:rFonts w:hint="eastAsia"/>
              </w:rPr>
              <w:t>电话：</w:t>
            </w:r>
            <w:r>
              <w:rPr>
                <w:rFonts w:hint="eastAsia"/>
              </w:rPr>
              <w:t>0472-5189051</w:t>
            </w:r>
          </w:p>
          <w:p w:rsidR="009B7B03" w:rsidRDefault="009B7B03" w:rsidP="009B7B03">
            <w:pPr>
              <w:jc w:val="left"/>
            </w:pPr>
            <w:r>
              <w:rPr>
                <w:rFonts w:hint="eastAsia"/>
              </w:rPr>
              <w:t>传真：</w:t>
            </w:r>
            <w:r>
              <w:rPr>
                <w:rFonts w:hint="eastAsia"/>
              </w:rPr>
              <w:t>0472-5189057</w:t>
            </w:r>
          </w:p>
          <w:p w:rsidR="009B7B03" w:rsidRDefault="009B7B03" w:rsidP="009B7B03">
            <w:pPr>
              <w:jc w:val="left"/>
            </w:pPr>
            <w:r>
              <w:rPr>
                <w:rFonts w:hint="eastAsia"/>
              </w:rPr>
              <w:t>联系人：张建鑫</w:t>
            </w:r>
          </w:p>
        </w:tc>
      </w:tr>
      <w:tr w:rsidR="009B7B03" w:rsidTr="009B7B03">
        <w:tc>
          <w:tcPr>
            <w:tcW w:w="4153" w:type="dxa"/>
          </w:tcPr>
          <w:p w:rsidR="009B7B03" w:rsidRDefault="009B7B03" w:rsidP="009B7B03">
            <w:pPr>
              <w:jc w:val="left"/>
            </w:pPr>
            <w:r>
              <w:rPr>
                <w:rFonts w:hint="eastAsia"/>
              </w:rPr>
              <w:t>宁波银行股份有限公司</w:t>
            </w:r>
          </w:p>
        </w:tc>
        <w:tc>
          <w:tcPr>
            <w:tcW w:w="4153" w:type="dxa"/>
          </w:tcPr>
          <w:p w:rsidR="009B7B03" w:rsidRDefault="009B7B03" w:rsidP="009B7B03">
            <w:pPr>
              <w:jc w:val="left"/>
            </w:pPr>
            <w:r>
              <w:rPr>
                <w:rFonts w:hint="eastAsia"/>
              </w:rPr>
              <w:t>注册地址：宁波市鄞州区宁南南路</w:t>
            </w:r>
            <w:r>
              <w:rPr>
                <w:rFonts w:hint="eastAsia"/>
              </w:rPr>
              <w:t>700</w:t>
            </w:r>
            <w:r>
              <w:rPr>
                <w:rFonts w:hint="eastAsia"/>
              </w:rPr>
              <w:t>号</w:t>
            </w:r>
          </w:p>
          <w:p w:rsidR="009B7B03" w:rsidRDefault="009B7B03" w:rsidP="009B7B03">
            <w:pPr>
              <w:jc w:val="left"/>
            </w:pPr>
            <w:r>
              <w:rPr>
                <w:rFonts w:hint="eastAsia"/>
              </w:rPr>
              <w:t>法定代表人：陆华裕</w:t>
            </w:r>
          </w:p>
          <w:p w:rsidR="009B7B03" w:rsidRDefault="009B7B03" w:rsidP="009B7B03">
            <w:pPr>
              <w:jc w:val="left"/>
            </w:pPr>
            <w:r>
              <w:rPr>
                <w:rFonts w:hint="eastAsia"/>
              </w:rPr>
              <w:t>电话：</w:t>
            </w:r>
            <w:r>
              <w:rPr>
                <w:rFonts w:hint="eastAsia"/>
              </w:rPr>
              <w:t>0574-87050038</w:t>
            </w:r>
          </w:p>
          <w:p w:rsidR="009B7B03" w:rsidRDefault="009B7B03" w:rsidP="009B7B03">
            <w:pPr>
              <w:jc w:val="left"/>
            </w:pPr>
            <w:r>
              <w:rPr>
                <w:rFonts w:hint="eastAsia"/>
              </w:rPr>
              <w:t>传真：</w:t>
            </w:r>
            <w:r>
              <w:rPr>
                <w:rFonts w:hint="eastAsia"/>
              </w:rPr>
              <w:t>0574-87050024</w:t>
            </w:r>
          </w:p>
          <w:p w:rsidR="009B7B03" w:rsidRDefault="009B7B03" w:rsidP="009B7B03">
            <w:pPr>
              <w:jc w:val="left"/>
            </w:pPr>
            <w:r>
              <w:rPr>
                <w:rFonts w:hint="eastAsia"/>
              </w:rPr>
              <w:t>联系人：印萍萍</w:t>
            </w:r>
          </w:p>
        </w:tc>
      </w:tr>
      <w:tr w:rsidR="009B7B03" w:rsidTr="009B7B03">
        <w:tc>
          <w:tcPr>
            <w:tcW w:w="4153" w:type="dxa"/>
          </w:tcPr>
          <w:p w:rsidR="009B7B03" w:rsidRDefault="009B7B03" w:rsidP="009B7B03">
            <w:pPr>
              <w:jc w:val="left"/>
            </w:pPr>
            <w:r>
              <w:rPr>
                <w:rFonts w:hint="eastAsia"/>
              </w:rPr>
              <w:t>大连银行股份有限公司</w:t>
            </w:r>
          </w:p>
        </w:tc>
        <w:tc>
          <w:tcPr>
            <w:tcW w:w="4153" w:type="dxa"/>
          </w:tcPr>
          <w:p w:rsidR="009B7B03" w:rsidRDefault="009B7B03" w:rsidP="009B7B03">
            <w:pPr>
              <w:jc w:val="left"/>
            </w:pPr>
            <w:r>
              <w:rPr>
                <w:rFonts w:hint="eastAsia"/>
              </w:rPr>
              <w:t>注册地址：辽宁省大连市中山区中山路</w:t>
            </w:r>
            <w:r>
              <w:rPr>
                <w:rFonts w:hint="eastAsia"/>
              </w:rPr>
              <w:t>88</w:t>
            </w:r>
            <w:r>
              <w:rPr>
                <w:rFonts w:hint="eastAsia"/>
              </w:rPr>
              <w:t>号</w:t>
            </w:r>
          </w:p>
          <w:p w:rsidR="009B7B03" w:rsidRDefault="009B7B03" w:rsidP="009B7B03">
            <w:pPr>
              <w:jc w:val="left"/>
            </w:pPr>
            <w:r>
              <w:rPr>
                <w:rFonts w:hint="eastAsia"/>
              </w:rPr>
              <w:t>法定代表人：陈占维</w:t>
            </w:r>
          </w:p>
          <w:p w:rsidR="009B7B03" w:rsidRDefault="009B7B03" w:rsidP="009B7B03">
            <w:pPr>
              <w:jc w:val="left"/>
            </w:pPr>
            <w:r>
              <w:rPr>
                <w:rFonts w:hint="eastAsia"/>
              </w:rPr>
              <w:t>电话：</w:t>
            </w:r>
            <w:r>
              <w:rPr>
                <w:rFonts w:hint="eastAsia"/>
              </w:rPr>
              <w:t>0411-82356695</w:t>
            </w:r>
          </w:p>
          <w:p w:rsidR="009B7B03" w:rsidRDefault="009B7B03" w:rsidP="009B7B03">
            <w:pPr>
              <w:jc w:val="left"/>
            </w:pPr>
            <w:r>
              <w:rPr>
                <w:rFonts w:hint="eastAsia"/>
              </w:rPr>
              <w:t>传真：</w:t>
            </w:r>
            <w:r>
              <w:rPr>
                <w:rFonts w:hint="eastAsia"/>
              </w:rPr>
              <w:t>0411-82356594</w:t>
            </w:r>
          </w:p>
          <w:p w:rsidR="009B7B03" w:rsidRDefault="009B7B03" w:rsidP="009B7B03">
            <w:pPr>
              <w:jc w:val="left"/>
            </w:pPr>
            <w:r>
              <w:rPr>
                <w:rFonts w:hint="eastAsia"/>
              </w:rPr>
              <w:t>联系人：朱珠</w:t>
            </w:r>
          </w:p>
        </w:tc>
      </w:tr>
      <w:tr w:rsidR="009B7B03" w:rsidTr="009B7B03">
        <w:tc>
          <w:tcPr>
            <w:tcW w:w="4153" w:type="dxa"/>
          </w:tcPr>
          <w:p w:rsidR="009B7B03" w:rsidRDefault="009B7B03" w:rsidP="009B7B03">
            <w:pPr>
              <w:jc w:val="left"/>
            </w:pPr>
            <w:r>
              <w:rPr>
                <w:rFonts w:hint="eastAsia"/>
              </w:rPr>
              <w:t>东莞农村商业银行股份有限公司</w:t>
            </w:r>
          </w:p>
        </w:tc>
        <w:tc>
          <w:tcPr>
            <w:tcW w:w="4153" w:type="dxa"/>
          </w:tcPr>
          <w:p w:rsidR="009B7B03" w:rsidRDefault="009B7B03" w:rsidP="009B7B03">
            <w:pPr>
              <w:jc w:val="left"/>
            </w:pPr>
            <w:r>
              <w:rPr>
                <w:rFonts w:hint="eastAsia"/>
              </w:rPr>
              <w:t>注册地址：东莞市东城区鸿福东路</w:t>
            </w:r>
            <w:r>
              <w:rPr>
                <w:rFonts w:hint="eastAsia"/>
              </w:rPr>
              <w:t>2</w:t>
            </w:r>
            <w:r>
              <w:rPr>
                <w:rFonts w:hint="eastAsia"/>
              </w:rPr>
              <w:t>号</w:t>
            </w:r>
          </w:p>
          <w:p w:rsidR="009B7B03" w:rsidRDefault="009B7B03" w:rsidP="009B7B03">
            <w:pPr>
              <w:jc w:val="left"/>
            </w:pPr>
            <w:r>
              <w:rPr>
                <w:rFonts w:hint="eastAsia"/>
              </w:rPr>
              <w:t>法定代表人：何沛良</w:t>
            </w:r>
          </w:p>
          <w:p w:rsidR="009B7B03" w:rsidRDefault="009B7B03" w:rsidP="009B7B03">
            <w:pPr>
              <w:jc w:val="left"/>
            </w:pPr>
            <w:r>
              <w:rPr>
                <w:rFonts w:hint="eastAsia"/>
              </w:rPr>
              <w:t>电话：</w:t>
            </w:r>
            <w:r>
              <w:rPr>
                <w:rFonts w:hint="eastAsia"/>
              </w:rPr>
              <w:t>0769-961122</w:t>
            </w:r>
          </w:p>
          <w:p w:rsidR="009B7B03" w:rsidRDefault="009B7B03" w:rsidP="009B7B03">
            <w:pPr>
              <w:jc w:val="left"/>
            </w:pPr>
            <w:r>
              <w:rPr>
                <w:rFonts w:hint="eastAsia"/>
              </w:rPr>
              <w:t>联系人：李燕红</w:t>
            </w:r>
          </w:p>
        </w:tc>
      </w:tr>
      <w:tr w:rsidR="009B7B03" w:rsidTr="009B7B03">
        <w:tc>
          <w:tcPr>
            <w:tcW w:w="4153" w:type="dxa"/>
          </w:tcPr>
          <w:p w:rsidR="009B7B03" w:rsidRDefault="009B7B03" w:rsidP="009B7B03">
            <w:pPr>
              <w:jc w:val="left"/>
            </w:pPr>
            <w:r>
              <w:rPr>
                <w:rFonts w:hint="eastAsia"/>
              </w:rPr>
              <w:t>江苏江南农村商业银行股份有限公司</w:t>
            </w:r>
          </w:p>
        </w:tc>
        <w:tc>
          <w:tcPr>
            <w:tcW w:w="4153" w:type="dxa"/>
          </w:tcPr>
          <w:p w:rsidR="009B7B03" w:rsidRDefault="009B7B03" w:rsidP="009B7B03">
            <w:pPr>
              <w:jc w:val="left"/>
            </w:pPr>
            <w:r>
              <w:rPr>
                <w:rFonts w:hint="eastAsia"/>
              </w:rPr>
              <w:t>注册地址：常州市天宁区延宁中路</w:t>
            </w:r>
            <w:r>
              <w:rPr>
                <w:rFonts w:hint="eastAsia"/>
              </w:rPr>
              <w:t xml:space="preserve"> 668 </w:t>
            </w:r>
            <w:r>
              <w:rPr>
                <w:rFonts w:hint="eastAsia"/>
              </w:rPr>
              <w:t>号</w:t>
            </w:r>
          </w:p>
          <w:p w:rsidR="009B7B03" w:rsidRDefault="009B7B03" w:rsidP="009B7B03">
            <w:pPr>
              <w:jc w:val="left"/>
            </w:pPr>
            <w:r>
              <w:rPr>
                <w:rFonts w:hint="eastAsia"/>
              </w:rPr>
              <w:t>法定代表人：陆向阳</w:t>
            </w:r>
          </w:p>
          <w:p w:rsidR="009B7B03" w:rsidRDefault="009B7B03" w:rsidP="009B7B03">
            <w:pPr>
              <w:jc w:val="left"/>
            </w:pPr>
            <w:r>
              <w:rPr>
                <w:rFonts w:hint="eastAsia"/>
              </w:rPr>
              <w:t>电话：</w:t>
            </w:r>
            <w:r>
              <w:rPr>
                <w:rFonts w:hint="eastAsia"/>
              </w:rPr>
              <w:t>0519-80585939</w:t>
            </w:r>
          </w:p>
          <w:p w:rsidR="009B7B03" w:rsidRDefault="009B7B03" w:rsidP="009B7B03">
            <w:pPr>
              <w:jc w:val="left"/>
            </w:pPr>
            <w:r>
              <w:rPr>
                <w:rFonts w:hint="eastAsia"/>
              </w:rPr>
              <w:t>传真：</w:t>
            </w:r>
            <w:r>
              <w:rPr>
                <w:rFonts w:hint="eastAsia"/>
              </w:rPr>
              <w:t>0519-89995066</w:t>
            </w:r>
          </w:p>
          <w:p w:rsidR="009B7B03" w:rsidRDefault="009B7B03" w:rsidP="009B7B03">
            <w:pPr>
              <w:jc w:val="left"/>
            </w:pPr>
            <w:r>
              <w:rPr>
                <w:rFonts w:hint="eastAsia"/>
              </w:rPr>
              <w:t>联系人：李仙</w:t>
            </w:r>
          </w:p>
        </w:tc>
      </w:tr>
      <w:tr w:rsidR="009B7B03" w:rsidTr="009B7B03">
        <w:tc>
          <w:tcPr>
            <w:tcW w:w="4153" w:type="dxa"/>
          </w:tcPr>
          <w:p w:rsidR="009B7B03" w:rsidRDefault="009B7B03" w:rsidP="009B7B03">
            <w:pPr>
              <w:jc w:val="left"/>
            </w:pPr>
            <w:r>
              <w:rPr>
                <w:rFonts w:hint="eastAsia"/>
              </w:rPr>
              <w:t>渤海银行股份有限公司</w:t>
            </w:r>
          </w:p>
        </w:tc>
        <w:tc>
          <w:tcPr>
            <w:tcW w:w="4153" w:type="dxa"/>
          </w:tcPr>
          <w:p w:rsidR="009B7B03" w:rsidRDefault="009B7B03" w:rsidP="009B7B03">
            <w:pPr>
              <w:jc w:val="left"/>
            </w:pPr>
            <w:r>
              <w:rPr>
                <w:rFonts w:hint="eastAsia"/>
              </w:rPr>
              <w:t>注册地址：天津市河东区海河东路</w:t>
            </w:r>
            <w:r>
              <w:rPr>
                <w:rFonts w:hint="eastAsia"/>
              </w:rPr>
              <w:t>218</w:t>
            </w:r>
            <w:r>
              <w:rPr>
                <w:rFonts w:hint="eastAsia"/>
              </w:rPr>
              <w:t>号</w:t>
            </w:r>
          </w:p>
          <w:p w:rsidR="009B7B03" w:rsidRDefault="009B7B03" w:rsidP="009B7B03">
            <w:pPr>
              <w:jc w:val="left"/>
            </w:pPr>
            <w:r>
              <w:rPr>
                <w:rFonts w:hint="eastAsia"/>
              </w:rPr>
              <w:t>法定代表人：李伏安</w:t>
            </w:r>
          </w:p>
          <w:p w:rsidR="009B7B03" w:rsidRDefault="009B7B03" w:rsidP="009B7B03">
            <w:pPr>
              <w:jc w:val="left"/>
            </w:pPr>
            <w:r>
              <w:rPr>
                <w:rFonts w:hint="eastAsia"/>
              </w:rPr>
              <w:t>电话：</w:t>
            </w:r>
            <w:r>
              <w:rPr>
                <w:rFonts w:hint="eastAsia"/>
              </w:rPr>
              <w:t>95541</w:t>
            </w:r>
          </w:p>
          <w:p w:rsidR="009B7B03" w:rsidRDefault="009B7B03" w:rsidP="009B7B03">
            <w:pPr>
              <w:jc w:val="left"/>
            </w:pPr>
            <w:r>
              <w:rPr>
                <w:rFonts w:hint="eastAsia"/>
              </w:rPr>
              <w:t>传真：</w:t>
            </w:r>
            <w:r>
              <w:rPr>
                <w:rFonts w:hint="eastAsia"/>
              </w:rPr>
              <w:t>022 5831 6569</w:t>
            </w:r>
          </w:p>
          <w:p w:rsidR="009B7B03" w:rsidRDefault="009B7B03" w:rsidP="009B7B03">
            <w:pPr>
              <w:jc w:val="left"/>
            </w:pPr>
            <w:r>
              <w:rPr>
                <w:rFonts w:hint="eastAsia"/>
              </w:rPr>
              <w:t>联系人：陈玮</w:t>
            </w:r>
          </w:p>
        </w:tc>
      </w:tr>
    </w:tbl>
    <w:tbl>
      <w:tblPr>
        <w:tblStyle w:val="-noheader"/>
        <w:tblW w:w="0" w:type="auto"/>
        <w:tblLayout w:type="fixed"/>
        <w:tblLook w:val="04A0"/>
      </w:tblPr>
      <w:tblGrid>
        <w:gridCol w:w="4153"/>
        <w:gridCol w:w="4153"/>
      </w:tblGrid>
      <w:tr w:rsidR="009B7B03" w:rsidTr="009B7B03">
        <w:tc>
          <w:tcPr>
            <w:tcW w:w="4153" w:type="dxa"/>
          </w:tcPr>
          <w:p w:rsidR="009B7B03" w:rsidRDefault="009B7B03" w:rsidP="009B7B03">
            <w:pPr>
              <w:jc w:val="left"/>
            </w:pPr>
            <w:r>
              <w:rPr>
                <w:rFonts w:hint="eastAsia"/>
              </w:rPr>
              <w:t>招商证券股份有限公司</w:t>
            </w:r>
          </w:p>
        </w:tc>
        <w:tc>
          <w:tcPr>
            <w:tcW w:w="4153" w:type="dxa"/>
          </w:tcPr>
          <w:p w:rsidR="009B7B03" w:rsidRDefault="009B7B03" w:rsidP="009B7B03">
            <w:pPr>
              <w:jc w:val="left"/>
            </w:pPr>
            <w:r>
              <w:rPr>
                <w:rFonts w:hint="eastAsia"/>
              </w:rPr>
              <w:t>注册地址：深圳市福田区益田路江苏大厦</w:t>
            </w:r>
            <w:r>
              <w:rPr>
                <w:rFonts w:hint="eastAsia"/>
              </w:rPr>
              <w:t>A</w:t>
            </w:r>
            <w:r>
              <w:rPr>
                <w:rFonts w:hint="eastAsia"/>
              </w:rPr>
              <w:t>座</w:t>
            </w:r>
            <w:r>
              <w:rPr>
                <w:rFonts w:hint="eastAsia"/>
              </w:rPr>
              <w:t>38</w:t>
            </w:r>
            <w:r>
              <w:rPr>
                <w:rFonts w:hint="eastAsia"/>
              </w:rPr>
              <w:t>－</w:t>
            </w:r>
            <w:r>
              <w:rPr>
                <w:rFonts w:hint="eastAsia"/>
              </w:rPr>
              <w:t>45</w:t>
            </w:r>
            <w:r>
              <w:rPr>
                <w:rFonts w:hint="eastAsia"/>
              </w:rPr>
              <w:t>层</w:t>
            </w:r>
          </w:p>
          <w:p w:rsidR="009B7B03" w:rsidRDefault="009B7B03" w:rsidP="009B7B03">
            <w:pPr>
              <w:jc w:val="left"/>
            </w:pPr>
            <w:r>
              <w:rPr>
                <w:rFonts w:hint="eastAsia"/>
              </w:rPr>
              <w:t>办公地址：深圳市福田区益田路江苏大厦</w:t>
            </w:r>
            <w:r>
              <w:rPr>
                <w:rFonts w:hint="eastAsia"/>
              </w:rPr>
              <w:t>A</w:t>
            </w:r>
            <w:r>
              <w:rPr>
                <w:rFonts w:hint="eastAsia"/>
              </w:rPr>
              <w:t>座</w:t>
            </w:r>
            <w:r>
              <w:rPr>
                <w:rFonts w:hint="eastAsia"/>
              </w:rPr>
              <w:t>38</w:t>
            </w:r>
            <w:r>
              <w:rPr>
                <w:rFonts w:hint="eastAsia"/>
              </w:rPr>
              <w:t>－</w:t>
            </w:r>
            <w:r>
              <w:rPr>
                <w:rFonts w:hint="eastAsia"/>
              </w:rPr>
              <w:t>45</w:t>
            </w:r>
            <w:r>
              <w:rPr>
                <w:rFonts w:hint="eastAsia"/>
              </w:rPr>
              <w:t>层</w:t>
            </w:r>
          </w:p>
          <w:p w:rsidR="009B7B03" w:rsidRDefault="009B7B03" w:rsidP="009B7B03">
            <w:pPr>
              <w:jc w:val="left"/>
            </w:pPr>
            <w:r>
              <w:rPr>
                <w:rFonts w:hint="eastAsia"/>
              </w:rPr>
              <w:t>法定代表人：宫少林</w:t>
            </w:r>
          </w:p>
          <w:p w:rsidR="009B7B03" w:rsidRDefault="009B7B03" w:rsidP="009B7B03">
            <w:pPr>
              <w:jc w:val="left"/>
            </w:pPr>
            <w:r>
              <w:rPr>
                <w:rFonts w:hint="eastAsia"/>
              </w:rPr>
              <w:t>电话：（</w:t>
            </w:r>
            <w:r>
              <w:rPr>
                <w:rFonts w:hint="eastAsia"/>
              </w:rPr>
              <w:t>0755</w:t>
            </w:r>
            <w:r>
              <w:rPr>
                <w:rFonts w:hint="eastAsia"/>
              </w:rPr>
              <w:t>）</w:t>
            </w:r>
            <w:r>
              <w:rPr>
                <w:rFonts w:hint="eastAsia"/>
              </w:rPr>
              <w:t>82960223</w:t>
            </w:r>
          </w:p>
          <w:p w:rsidR="009B7B03" w:rsidRDefault="009B7B03" w:rsidP="009B7B03">
            <w:pPr>
              <w:jc w:val="left"/>
            </w:pPr>
            <w:r>
              <w:rPr>
                <w:rFonts w:hint="eastAsia"/>
              </w:rPr>
              <w:t>传真：（</w:t>
            </w:r>
            <w:r>
              <w:rPr>
                <w:rFonts w:hint="eastAsia"/>
              </w:rPr>
              <w:t>0755</w:t>
            </w:r>
            <w:r>
              <w:rPr>
                <w:rFonts w:hint="eastAsia"/>
              </w:rPr>
              <w:t>）</w:t>
            </w:r>
            <w:r>
              <w:rPr>
                <w:rFonts w:hint="eastAsia"/>
              </w:rPr>
              <w:t>82960141</w:t>
            </w:r>
          </w:p>
          <w:p w:rsidR="009B7B03" w:rsidRDefault="009B7B03" w:rsidP="009B7B03">
            <w:pPr>
              <w:jc w:val="left"/>
            </w:pPr>
            <w:r>
              <w:rPr>
                <w:rFonts w:hint="eastAsia"/>
              </w:rPr>
              <w:t>联系人：林生迎</w:t>
            </w:r>
          </w:p>
          <w:p w:rsidR="009B7B03" w:rsidRDefault="009B7B03" w:rsidP="009B7B03">
            <w:pPr>
              <w:jc w:val="left"/>
            </w:pPr>
            <w:r>
              <w:rPr>
                <w:rFonts w:hint="eastAsia"/>
              </w:rPr>
              <w:t>客户服务电话：</w:t>
            </w:r>
            <w:r>
              <w:rPr>
                <w:rFonts w:hint="eastAsia"/>
              </w:rPr>
              <w:t>95565</w:t>
            </w:r>
          </w:p>
          <w:p w:rsidR="009B7B03" w:rsidRDefault="009B7B03" w:rsidP="009B7B03">
            <w:pPr>
              <w:jc w:val="left"/>
            </w:pPr>
            <w:r>
              <w:rPr>
                <w:rFonts w:hint="eastAsia"/>
              </w:rPr>
              <w:t>网址：</w:t>
            </w:r>
            <w:r>
              <w:rPr>
                <w:rFonts w:hint="eastAsia"/>
              </w:rPr>
              <w:t>www.newone.com.cn</w:t>
            </w:r>
          </w:p>
        </w:tc>
      </w:tr>
      <w:tr w:rsidR="009B7B03" w:rsidTr="009B7B03">
        <w:tc>
          <w:tcPr>
            <w:tcW w:w="4153" w:type="dxa"/>
          </w:tcPr>
          <w:p w:rsidR="009B7B03" w:rsidRDefault="009B7B03" w:rsidP="009B7B03">
            <w:pPr>
              <w:jc w:val="left"/>
            </w:pPr>
            <w:r>
              <w:rPr>
                <w:rFonts w:hint="eastAsia"/>
              </w:rPr>
              <w:t>中国银河证券股份有限公司</w:t>
            </w:r>
          </w:p>
        </w:tc>
        <w:tc>
          <w:tcPr>
            <w:tcW w:w="4153" w:type="dxa"/>
          </w:tcPr>
          <w:p w:rsidR="009B7B03" w:rsidRDefault="009B7B03" w:rsidP="009B7B03">
            <w:pPr>
              <w:jc w:val="left"/>
            </w:pPr>
            <w:r>
              <w:rPr>
                <w:rFonts w:hint="eastAsia"/>
              </w:rPr>
              <w:t>注册地址：北京市西城区金融大街</w:t>
            </w:r>
            <w:r>
              <w:rPr>
                <w:rFonts w:hint="eastAsia"/>
              </w:rPr>
              <w:t>35</w:t>
            </w:r>
            <w:r>
              <w:rPr>
                <w:rFonts w:hint="eastAsia"/>
              </w:rPr>
              <w:t>号国际企业大厦</w:t>
            </w:r>
            <w:r>
              <w:rPr>
                <w:rFonts w:hint="eastAsia"/>
              </w:rPr>
              <w:t>C</w:t>
            </w:r>
            <w:r>
              <w:rPr>
                <w:rFonts w:hint="eastAsia"/>
              </w:rPr>
              <w:t>座</w:t>
            </w:r>
          </w:p>
          <w:p w:rsidR="009B7B03" w:rsidRDefault="009B7B03" w:rsidP="009B7B03">
            <w:pPr>
              <w:jc w:val="left"/>
            </w:pPr>
            <w:r>
              <w:rPr>
                <w:rFonts w:hint="eastAsia"/>
              </w:rPr>
              <w:t>办公地址：北京市西城区金融街</w:t>
            </w:r>
            <w:r>
              <w:rPr>
                <w:rFonts w:hint="eastAsia"/>
              </w:rPr>
              <w:t>35</w:t>
            </w:r>
            <w:r>
              <w:rPr>
                <w:rFonts w:hint="eastAsia"/>
              </w:rPr>
              <w:t>号国企大厦</w:t>
            </w:r>
            <w:r>
              <w:rPr>
                <w:rFonts w:hint="eastAsia"/>
              </w:rPr>
              <w:t>C</w:t>
            </w:r>
            <w:r>
              <w:rPr>
                <w:rFonts w:hint="eastAsia"/>
              </w:rPr>
              <w:t>座</w:t>
            </w:r>
            <w:r>
              <w:rPr>
                <w:rFonts w:hint="eastAsia"/>
              </w:rPr>
              <w:t>5</w:t>
            </w:r>
            <w:r>
              <w:rPr>
                <w:rFonts w:hint="eastAsia"/>
              </w:rPr>
              <w:t>层</w:t>
            </w:r>
          </w:p>
          <w:p w:rsidR="009B7B03" w:rsidRDefault="009B7B03" w:rsidP="009B7B03">
            <w:pPr>
              <w:jc w:val="left"/>
            </w:pPr>
            <w:r>
              <w:rPr>
                <w:rFonts w:hint="eastAsia"/>
              </w:rPr>
              <w:t>法定代表人：陈有安</w:t>
            </w:r>
          </w:p>
          <w:p w:rsidR="009B7B03" w:rsidRDefault="009B7B03" w:rsidP="009B7B03">
            <w:pPr>
              <w:jc w:val="left"/>
            </w:pPr>
            <w:r>
              <w:rPr>
                <w:rFonts w:hint="eastAsia"/>
              </w:rPr>
              <w:t>电话：</w:t>
            </w:r>
            <w:r>
              <w:rPr>
                <w:rFonts w:hint="eastAsia"/>
              </w:rPr>
              <w:t>010-83574507</w:t>
            </w:r>
          </w:p>
          <w:p w:rsidR="009B7B03" w:rsidRDefault="009B7B03" w:rsidP="009B7B03">
            <w:pPr>
              <w:jc w:val="left"/>
            </w:pPr>
            <w:r>
              <w:rPr>
                <w:rFonts w:hint="eastAsia"/>
              </w:rPr>
              <w:t>传真：</w:t>
            </w:r>
            <w:r>
              <w:rPr>
                <w:rFonts w:hint="eastAsia"/>
              </w:rPr>
              <w:t>010-66568990</w:t>
            </w:r>
          </w:p>
          <w:p w:rsidR="009B7B03" w:rsidRDefault="009B7B03" w:rsidP="009B7B03">
            <w:pPr>
              <w:jc w:val="left"/>
            </w:pPr>
            <w:r>
              <w:rPr>
                <w:rFonts w:hint="eastAsia"/>
              </w:rPr>
              <w:t>联系人：辛国政</w:t>
            </w:r>
          </w:p>
          <w:p w:rsidR="009B7B03" w:rsidRDefault="009B7B03" w:rsidP="009B7B03">
            <w:pPr>
              <w:jc w:val="left"/>
            </w:pPr>
            <w:r>
              <w:rPr>
                <w:rFonts w:hint="eastAsia"/>
              </w:rPr>
              <w:t>客服电话：</w:t>
            </w:r>
            <w:r>
              <w:rPr>
                <w:rFonts w:hint="eastAsia"/>
              </w:rPr>
              <w:t>4008-888-888</w:t>
            </w:r>
          </w:p>
          <w:p w:rsidR="009B7B03" w:rsidRDefault="009B7B03" w:rsidP="009B7B03">
            <w:pPr>
              <w:jc w:val="left"/>
            </w:pPr>
            <w:r>
              <w:rPr>
                <w:rFonts w:hint="eastAsia"/>
              </w:rPr>
              <w:t>网址：</w:t>
            </w:r>
            <w:r>
              <w:rPr>
                <w:rFonts w:hint="eastAsia"/>
              </w:rPr>
              <w:t>www.chinastock.com.cn</w:t>
            </w:r>
          </w:p>
        </w:tc>
      </w:tr>
      <w:tr w:rsidR="009B7B03" w:rsidTr="009B7B03">
        <w:tc>
          <w:tcPr>
            <w:tcW w:w="4153" w:type="dxa"/>
          </w:tcPr>
          <w:p w:rsidR="009B7B03" w:rsidRDefault="009B7B03" w:rsidP="009B7B03">
            <w:pPr>
              <w:jc w:val="left"/>
            </w:pPr>
            <w:r>
              <w:rPr>
                <w:rFonts w:hint="eastAsia"/>
              </w:rPr>
              <w:t>中信建投证券股份有限公司</w:t>
            </w:r>
          </w:p>
        </w:tc>
        <w:tc>
          <w:tcPr>
            <w:tcW w:w="4153" w:type="dxa"/>
          </w:tcPr>
          <w:p w:rsidR="009B7B03" w:rsidRDefault="009B7B03" w:rsidP="009B7B03">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B7B03" w:rsidRDefault="009B7B03" w:rsidP="009B7B03">
            <w:pPr>
              <w:jc w:val="left"/>
            </w:pPr>
            <w:r>
              <w:rPr>
                <w:rFonts w:hint="eastAsia"/>
              </w:rPr>
              <w:t>办公地址：北京市朝内大街</w:t>
            </w:r>
            <w:r>
              <w:rPr>
                <w:rFonts w:hint="eastAsia"/>
              </w:rPr>
              <w:t>188</w:t>
            </w:r>
            <w:r>
              <w:rPr>
                <w:rFonts w:hint="eastAsia"/>
              </w:rPr>
              <w:t>号</w:t>
            </w:r>
          </w:p>
          <w:p w:rsidR="009B7B03" w:rsidRDefault="009B7B03" w:rsidP="009B7B03">
            <w:pPr>
              <w:jc w:val="left"/>
            </w:pPr>
            <w:r>
              <w:rPr>
                <w:rFonts w:hint="eastAsia"/>
              </w:rPr>
              <w:t>法定代表人：王常青</w:t>
            </w:r>
          </w:p>
          <w:p w:rsidR="009B7B03" w:rsidRDefault="009B7B03" w:rsidP="009B7B03">
            <w:pPr>
              <w:jc w:val="left"/>
            </w:pPr>
            <w:r>
              <w:rPr>
                <w:rFonts w:hint="eastAsia"/>
              </w:rPr>
              <w:t>电话：</w:t>
            </w:r>
            <w:r>
              <w:rPr>
                <w:rFonts w:hint="eastAsia"/>
              </w:rPr>
              <w:t>4008888108</w:t>
            </w:r>
          </w:p>
          <w:p w:rsidR="009B7B03" w:rsidRDefault="009B7B03" w:rsidP="009B7B03">
            <w:pPr>
              <w:jc w:val="left"/>
            </w:pPr>
            <w:r>
              <w:rPr>
                <w:rFonts w:hint="eastAsia"/>
              </w:rPr>
              <w:t>传真：（</w:t>
            </w:r>
            <w:r>
              <w:rPr>
                <w:rFonts w:hint="eastAsia"/>
              </w:rPr>
              <w:t>010</w:t>
            </w:r>
            <w:r>
              <w:rPr>
                <w:rFonts w:hint="eastAsia"/>
              </w:rPr>
              <w:t>）</w:t>
            </w:r>
            <w:r>
              <w:rPr>
                <w:rFonts w:hint="eastAsia"/>
              </w:rPr>
              <w:t>65182261</w:t>
            </w:r>
          </w:p>
          <w:p w:rsidR="009B7B03" w:rsidRDefault="009B7B03" w:rsidP="009B7B03">
            <w:pPr>
              <w:jc w:val="left"/>
            </w:pPr>
            <w:r>
              <w:rPr>
                <w:rFonts w:hint="eastAsia"/>
              </w:rPr>
              <w:t>联系人：权唐</w:t>
            </w:r>
          </w:p>
          <w:p w:rsidR="009B7B03" w:rsidRDefault="009B7B03" w:rsidP="009B7B03">
            <w:pPr>
              <w:jc w:val="left"/>
            </w:pPr>
            <w:r>
              <w:rPr>
                <w:rFonts w:hint="eastAsia"/>
              </w:rPr>
              <w:t>客服电话：</w:t>
            </w:r>
            <w:r>
              <w:rPr>
                <w:rFonts w:hint="eastAsia"/>
              </w:rPr>
              <w:t>4008888108</w:t>
            </w:r>
          </w:p>
          <w:p w:rsidR="009B7B03" w:rsidRDefault="009B7B03" w:rsidP="009B7B03">
            <w:pPr>
              <w:jc w:val="left"/>
            </w:pPr>
            <w:r>
              <w:rPr>
                <w:rFonts w:hint="eastAsia"/>
              </w:rPr>
              <w:t>网址：</w:t>
            </w:r>
            <w:r>
              <w:rPr>
                <w:rFonts w:hint="eastAsia"/>
              </w:rPr>
              <w:t>www.csc108.com</w:t>
            </w:r>
          </w:p>
        </w:tc>
      </w:tr>
      <w:tr w:rsidR="009B7B03" w:rsidTr="009B7B03">
        <w:tc>
          <w:tcPr>
            <w:tcW w:w="4153" w:type="dxa"/>
          </w:tcPr>
          <w:p w:rsidR="009B7B03" w:rsidRDefault="009B7B03" w:rsidP="009B7B03">
            <w:pPr>
              <w:jc w:val="left"/>
            </w:pPr>
            <w:r>
              <w:rPr>
                <w:rFonts w:hint="eastAsia"/>
              </w:rPr>
              <w:t>华泰联合证券有限责任公司</w:t>
            </w:r>
          </w:p>
        </w:tc>
        <w:tc>
          <w:tcPr>
            <w:tcW w:w="4153" w:type="dxa"/>
          </w:tcPr>
          <w:p w:rsidR="009B7B03" w:rsidRDefault="009B7B03" w:rsidP="009B7B03">
            <w:pPr>
              <w:jc w:val="left"/>
            </w:pPr>
            <w:r>
              <w:rPr>
                <w:rFonts w:hint="eastAsia"/>
              </w:rPr>
              <w:t>注册地址：深圳市福田区中心区中心广场香港中旅大厦第五层（</w:t>
            </w:r>
            <w:r>
              <w:rPr>
                <w:rFonts w:hint="eastAsia"/>
              </w:rPr>
              <w:t>01A</w:t>
            </w:r>
            <w:r>
              <w:rPr>
                <w:rFonts w:hint="eastAsia"/>
              </w:rPr>
              <w:t>、</w:t>
            </w:r>
            <w:r>
              <w:rPr>
                <w:rFonts w:hint="eastAsia"/>
              </w:rPr>
              <w:t>02</w:t>
            </w:r>
            <w:r>
              <w:rPr>
                <w:rFonts w:hint="eastAsia"/>
              </w:rPr>
              <w:t>、</w:t>
            </w:r>
            <w:r>
              <w:rPr>
                <w:rFonts w:hint="eastAsia"/>
              </w:rPr>
              <w:t>03</w:t>
            </w:r>
            <w:r>
              <w:rPr>
                <w:rFonts w:hint="eastAsia"/>
              </w:rPr>
              <w:t>、</w:t>
            </w:r>
            <w:r>
              <w:rPr>
                <w:rFonts w:hint="eastAsia"/>
              </w:rPr>
              <w:t>04</w:t>
            </w:r>
            <w:r>
              <w:rPr>
                <w:rFonts w:hint="eastAsia"/>
              </w:rPr>
              <w:t>）、</w:t>
            </w:r>
            <w:r>
              <w:rPr>
                <w:rFonts w:hint="eastAsia"/>
              </w:rPr>
              <w:t>17A</w:t>
            </w:r>
            <w:r>
              <w:rPr>
                <w:rFonts w:hint="eastAsia"/>
              </w:rPr>
              <w:t>、</w:t>
            </w:r>
            <w:r>
              <w:rPr>
                <w:rFonts w:hint="eastAsia"/>
              </w:rPr>
              <w:t>18A</w:t>
            </w:r>
            <w:r>
              <w:rPr>
                <w:rFonts w:hint="eastAsia"/>
              </w:rPr>
              <w:t>、</w:t>
            </w:r>
            <w:r>
              <w:rPr>
                <w:rFonts w:hint="eastAsia"/>
              </w:rPr>
              <w:t>24A</w:t>
            </w:r>
            <w:r>
              <w:rPr>
                <w:rFonts w:hint="eastAsia"/>
              </w:rPr>
              <w:t>、</w:t>
            </w:r>
            <w:r>
              <w:rPr>
                <w:rFonts w:hint="eastAsia"/>
              </w:rPr>
              <w:t>25A</w:t>
            </w:r>
            <w:r>
              <w:rPr>
                <w:rFonts w:hint="eastAsia"/>
              </w:rPr>
              <w:t>、</w:t>
            </w:r>
            <w:r>
              <w:rPr>
                <w:rFonts w:hint="eastAsia"/>
              </w:rPr>
              <w:t>26A</w:t>
            </w:r>
          </w:p>
          <w:p w:rsidR="009B7B03" w:rsidRDefault="009B7B03" w:rsidP="009B7B03">
            <w:pPr>
              <w:jc w:val="left"/>
            </w:pPr>
            <w:r>
              <w:rPr>
                <w:rFonts w:hint="eastAsia"/>
              </w:rPr>
              <w:t>办公地址：深圳市福田中心区中心广场香港中旅大厦第</w:t>
            </w:r>
            <w:r>
              <w:rPr>
                <w:rFonts w:hint="eastAsia"/>
              </w:rPr>
              <w:t>5</w:t>
            </w:r>
            <w:r>
              <w:rPr>
                <w:rFonts w:hint="eastAsia"/>
              </w:rPr>
              <w:t>层、</w:t>
            </w:r>
            <w:r>
              <w:rPr>
                <w:rFonts w:hint="eastAsia"/>
              </w:rPr>
              <w:t>17</w:t>
            </w:r>
            <w:r>
              <w:rPr>
                <w:rFonts w:hint="eastAsia"/>
              </w:rPr>
              <w:t>层、</w:t>
            </w:r>
            <w:r>
              <w:rPr>
                <w:rFonts w:hint="eastAsia"/>
              </w:rPr>
              <w:t>18</w:t>
            </w:r>
            <w:r>
              <w:rPr>
                <w:rFonts w:hint="eastAsia"/>
              </w:rPr>
              <w:t>层、</w:t>
            </w:r>
            <w:r>
              <w:rPr>
                <w:rFonts w:hint="eastAsia"/>
              </w:rPr>
              <w:t>24</w:t>
            </w:r>
            <w:r>
              <w:rPr>
                <w:rFonts w:hint="eastAsia"/>
              </w:rPr>
              <w:t>层、</w:t>
            </w:r>
            <w:r>
              <w:rPr>
                <w:rFonts w:hint="eastAsia"/>
              </w:rPr>
              <w:t>25</w:t>
            </w:r>
            <w:r>
              <w:rPr>
                <w:rFonts w:hint="eastAsia"/>
              </w:rPr>
              <w:t>层、</w:t>
            </w:r>
            <w:r>
              <w:rPr>
                <w:rFonts w:hint="eastAsia"/>
              </w:rPr>
              <w:t>26</w:t>
            </w:r>
            <w:r>
              <w:rPr>
                <w:rFonts w:hint="eastAsia"/>
              </w:rPr>
              <w:t>层</w:t>
            </w:r>
          </w:p>
          <w:p w:rsidR="009B7B03" w:rsidRDefault="009B7B03" w:rsidP="009B7B03">
            <w:pPr>
              <w:jc w:val="left"/>
            </w:pPr>
            <w:r>
              <w:rPr>
                <w:rFonts w:hint="eastAsia"/>
              </w:rPr>
              <w:t>法定代表人：马昭明</w:t>
            </w:r>
          </w:p>
          <w:p w:rsidR="009B7B03" w:rsidRDefault="009B7B03" w:rsidP="009B7B03">
            <w:pPr>
              <w:jc w:val="left"/>
            </w:pPr>
            <w:r>
              <w:rPr>
                <w:rFonts w:hint="eastAsia"/>
              </w:rPr>
              <w:t>联系人：盛宗凌、庞晓芸</w:t>
            </w:r>
          </w:p>
          <w:p w:rsidR="009B7B03" w:rsidRDefault="009B7B03" w:rsidP="009B7B03">
            <w:pPr>
              <w:jc w:val="left"/>
            </w:pPr>
            <w:r>
              <w:rPr>
                <w:rFonts w:hint="eastAsia"/>
              </w:rPr>
              <w:t>电话：</w:t>
            </w:r>
            <w:r>
              <w:rPr>
                <w:rFonts w:hint="eastAsia"/>
              </w:rPr>
              <w:t>0755-82492000</w:t>
            </w:r>
          </w:p>
          <w:p w:rsidR="009B7B03" w:rsidRDefault="009B7B03" w:rsidP="009B7B03">
            <w:pPr>
              <w:jc w:val="left"/>
            </w:pPr>
            <w:r>
              <w:rPr>
                <w:rFonts w:hint="eastAsia"/>
              </w:rPr>
              <w:t>传真：</w:t>
            </w:r>
            <w:r>
              <w:rPr>
                <w:rFonts w:hint="eastAsia"/>
              </w:rPr>
              <w:t>0755-82492962</w:t>
            </w:r>
          </w:p>
          <w:p w:rsidR="009B7B03" w:rsidRDefault="009B7B03" w:rsidP="009B7B03">
            <w:pPr>
              <w:jc w:val="left"/>
            </w:pPr>
            <w:r>
              <w:rPr>
                <w:rFonts w:hint="eastAsia"/>
              </w:rPr>
              <w:t>客服电话：</w:t>
            </w:r>
            <w:r>
              <w:rPr>
                <w:rFonts w:hint="eastAsia"/>
              </w:rPr>
              <w:t>95513</w:t>
            </w:r>
          </w:p>
          <w:p w:rsidR="009B7B03" w:rsidRDefault="009B7B03" w:rsidP="009B7B03">
            <w:pPr>
              <w:jc w:val="left"/>
            </w:pPr>
            <w:r>
              <w:rPr>
                <w:rFonts w:hint="eastAsia"/>
              </w:rPr>
              <w:t>公司网址：</w:t>
            </w:r>
            <w:r>
              <w:rPr>
                <w:rFonts w:hint="eastAsia"/>
              </w:rPr>
              <w:t>www.lhzq.com</w:t>
            </w:r>
          </w:p>
        </w:tc>
      </w:tr>
      <w:tr w:rsidR="009B7B03" w:rsidTr="009B7B03">
        <w:tc>
          <w:tcPr>
            <w:tcW w:w="4153" w:type="dxa"/>
          </w:tcPr>
          <w:p w:rsidR="009B7B03" w:rsidRDefault="009B7B03" w:rsidP="009B7B03">
            <w:pPr>
              <w:jc w:val="left"/>
            </w:pPr>
            <w:r>
              <w:rPr>
                <w:rFonts w:hint="eastAsia"/>
              </w:rPr>
              <w:t>海通证券股份有限公司</w:t>
            </w:r>
          </w:p>
        </w:tc>
        <w:tc>
          <w:tcPr>
            <w:tcW w:w="4153" w:type="dxa"/>
          </w:tcPr>
          <w:p w:rsidR="009B7B03" w:rsidRDefault="009B7B03" w:rsidP="009B7B03">
            <w:pPr>
              <w:jc w:val="left"/>
            </w:pPr>
            <w:r>
              <w:rPr>
                <w:rFonts w:hint="eastAsia"/>
              </w:rPr>
              <w:t>注册地址：上海市淮海中路</w:t>
            </w:r>
            <w:r>
              <w:rPr>
                <w:rFonts w:hint="eastAsia"/>
              </w:rPr>
              <w:t>98</w:t>
            </w:r>
            <w:r>
              <w:rPr>
                <w:rFonts w:hint="eastAsia"/>
              </w:rPr>
              <w:t>号</w:t>
            </w:r>
          </w:p>
          <w:p w:rsidR="009B7B03" w:rsidRDefault="009B7B03" w:rsidP="009B7B03">
            <w:pPr>
              <w:jc w:val="left"/>
            </w:pPr>
            <w:r>
              <w:rPr>
                <w:rFonts w:hint="eastAsia"/>
              </w:rPr>
              <w:t>办公地址：上海市广东路</w:t>
            </w:r>
            <w:r>
              <w:rPr>
                <w:rFonts w:hint="eastAsia"/>
              </w:rPr>
              <w:t>689</w:t>
            </w:r>
            <w:r>
              <w:rPr>
                <w:rFonts w:hint="eastAsia"/>
              </w:rPr>
              <w:t>号</w:t>
            </w:r>
          </w:p>
          <w:p w:rsidR="009B7B03" w:rsidRDefault="009B7B03" w:rsidP="009B7B03">
            <w:pPr>
              <w:jc w:val="left"/>
            </w:pPr>
            <w:r>
              <w:rPr>
                <w:rFonts w:hint="eastAsia"/>
              </w:rPr>
              <w:t>法定代表人：王开国</w:t>
            </w:r>
          </w:p>
          <w:p w:rsidR="009B7B03" w:rsidRDefault="009B7B03" w:rsidP="009B7B03">
            <w:pPr>
              <w:jc w:val="left"/>
            </w:pPr>
            <w:r>
              <w:rPr>
                <w:rFonts w:hint="eastAsia"/>
              </w:rPr>
              <w:t>电话：</w:t>
            </w:r>
            <w:r>
              <w:rPr>
                <w:rFonts w:hint="eastAsia"/>
              </w:rPr>
              <w:t>021-23219000</w:t>
            </w:r>
          </w:p>
          <w:p w:rsidR="009B7B03" w:rsidRDefault="009B7B03" w:rsidP="009B7B03">
            <w:pPr>
              <w:jc w:val="left"/>
            </w:pPr>
            <w:r>
              <w:rPr>
                <w:rFonts w:hint="eastAsia"/>
              </w:rPr>
              <w:t>传真：</w:t>
            </w:r>
            <w:r>
              <w:rPr>
                <w:rFonts w:hint="eastAsia"/>
              </w:rPr>
              <w:t>021-23219100</w:t>
            </w:r>
          </w:p>
          <w:p w:rsidR="009B7B03" w:rsidRDefault="009B7B03" w:rsidP="009B7B03">
            <w:pPr>
              <w:jc w:val="left"/>
            </w:pPr>
            <w:r>
              <w:rPr>
                <w:rFonts w:hint="eastAsia"/>
              </w:rPr>
              <w:t>联系人：金芸、李笑鸣</w:t>
            </w:r>
          </w:p>
          <w:p w:rsidR="009B7B03" w:rsidRDefault="009B7B03" w:rsidP="009B7B03">
            <w:pPr>
              <w:jc w:val="left"/>
            </w:pPr>
            <w:r>
              <w:rPr>
                <w:rFonts w:hint="eastAsia"/>
              </w:rPr>
              <w:t>客服电话：</w:t>
            </w:r>
            <w:r>
              <w:rPr>
                <w:rFonts w:hint="eastAsia"/>
              </w:rPr>
              <w:t>95553</w:t>
            </w:r>
          </w:p>
          <w:p w:rsidR="009B7B03" w:rsidRDefault="009B7B03" w:rsidP="009B7B03">
            <w:pPr>
              <w:jc w:val="left"/>
            </w:pPr>
            <w:r>
              <w:rPr>
                <w:rFonts w:hint="eastAsia"/>
              </w:rPr>
              <w:t>网址：</w:t>
            </w:r>
            <w:r>
              <w:rPr>
                <w:rFonts w:hint="eastAsia"/>
              </w:rPr>
              <w:t>www.htsec.com</w:t>
            </w:r>
          </w:p>
        </w:tc>
      </w:tr>
      <w:tr w:rsidR="009B7B03" w:rsidTr="009B7B03">
        <w:tc>
          <w:tcPr>
            <w:tcW w:w="4153" w:type="dxa"/>
          </w:tcPr>
          <w:p w:rsidR="009B7B03" w:rsidRDefault="009B7B03" w:rsidP="009B7B03">
            <w:pPr>
              <w:jc w:val="left"/>
            </w:pPr>
            <w:r>
              <w:rPr>
                <w:rFonts w:hint="eastAsia"/>
              </w:rPr>
              <w:t>广发证券股份有限公司</w:t>
            </w:r>
          </w:p>
        </w:tc>
        <w:tc>
          <w:tcPr>
            <w:tcW w:w="4153" w:type="dxa"/>
          </w:tcPr>
          <w:p w:rsidR="009B7B03" w:rsidRDefault="009B7B03" w:rsidP="009B7B03">
            <w:pPr>
              <w:jc w:val="left"/>
            </w:pPr>
            <w:r>
              <w:rPr>
                <w:rFonts w:hint="eastAsia"/>
              </w:rPr>
              <w:t>注册地址：广州天河区天河北路</w:t>
            </w:r>
            <w:r>
              <w:rPr>
                <w:rFonts w:hint="eastAsia"/>
              </w:rPr>
              <w:t>183-187</w:t>
            </w:r>
            <w:r>
              <w:rPr>
                <w:rFonts w:hint="eastAsia"/>
              </w:rPr>
              <w:t>号大都会广场</w:t>
            </w:r>
            <w:r>
              <w:rPr>
                <w:rFonts w:hint="eastAsia"/>
              </w:rPr>
              <w:t>43</w:t>
            </w:r>
            <w:r>
              <w:rPr>
                <w:rFonts w:hint="eastAsia"/>
              </w:rPr>
              <w:t>楼（</w:t>
            </w:r>
            <w:r>
              <w:rPr>
                <w:rFonts w:hint="eastAsia"/>
              </w:rPr>
              <w:t>4301-4316</w:t>
            </w:r>
            <w:r>
              <w:rPr>
                <w:rFonts w:hint="eastAsia"/>
              </w:rPr>
              <w:t>房）</w:t>
            </w:r>
          </w:p>
          <w:p w:rsidR="009B7B03" w:rsidRDefault="009B7B03" w:rsidP="009B7B03">
            <w:pPr>
              <w:jc w:val="left"/>
            </w:pPr>
            <w:r>
              <w:rPr>
                <w:rFonts w:hint="eastAsia"/>
              </w:rPr>
              <w:t>办公地址：广东省广州天河北路大都会广场</w:t>
            </w:r>
            <w:r>
              <w:rPr>
                <w:rFonts w:hint="eastAsia"/>
              </w:rPr>
              <w:t>5</w:t>
            </w:r>
            <w:r>
              <w:rPr>
                <w:rFonts w:hint="eastAsia"/>
              </w:rPr>
              <w:t>、</w:t>
            </w:r>
            <w:r>
              <w:rPr>
                <w:rFonts w:hint="eastAsia"/>
              </w:rPr>
              <w:t>18</w:t>
            </w:r>
            <w:r>
              <w:rPr>
                <w:rFonts w:hint="eastAsia"/>
              </w:rPr>
              <w:t>、</w:t>
            </w:r>
            <w:r>
              <w:rPr>
                <w:rFonts w:hint="eastAsia"/>
              </w:rPr>
              <w:t>19</w:t>
            </w:r>
            <w:r>
              <w:rPr>
                <w:rFonts w:hint="eastAsia"/>
              </w:rPr>
              <w:t>、</w:t>
            </w:r>
            <w:r>
              <w:rPr>
                <w:rFonts w:hint="eastAsia"/>
              </w:rPr>
              <w:t>36</w:t>
            </w:r>
            <w:r>
              <w:rPr>
                <w:rFonts w:hint="eastAsia"/>
              </w:rPr>
              <w:t>、</w:t>
            </w:r>
            <w:r>
              <w:rPr>
                <w:rFonts w:hint="eastAsia"/>
              </w:rPr>
              <w:t>38</w:t>
            </w:r>
            <w:r>
              <w:rPr>
                <w:rFonts w:hint="eastAsia"/>
              </w:rPr>
              <w:t>、</w:t>
            </w:r>
            <w:r>
              <w:rPr>
                <w:rFonts w:hint="eastAsia"/>
              </w:rPr>
              <w:t>39</w:t>
            </w:r>
            <w:r>
              <w:rPr>
                <w:rFonts w:hint="eastAsia"/>
              </w:rPr>
              <w:t>、</w:t>
            </w:r>
            <w:r>
              <w:rPr>
                <w:rFonts w:hint="eastAsia"/>
              </w:rPr>
              <w:t>41</w:t>
            </w:r>
            <w:r>
              <w:rPr>
                <w:rFonts w:hint="eastAsia"/>
              </w:rPr>
              <w:t>、</w:t>
            </w:r>
            <w:r>
              <w:rPr>
                <w:rFonts w:hint="eastAsia"/>
              </w:rPr>
              <w:t>42</w:t>
            </w:r>
            <w:r>
              <w:rPr>
                <w:rFonts w:hint="eastAsia"/>
              </w:rPr>
              <w:t>、</w:t>
            </w:r>
            <w:r>
              <w:rPr>
                <w:rFonts w:hint="eastAsia"/>
              </w:rPr>
              <w:t>43</w:t>
            </w:r>
            <w:r>
              <w:rPr>
                <w:rFonts w:hint="eastAsia"/>
              </w:rPr>
              <w:t>、</w:t>
            </w:r>
            <w:r>
              <w:rPr>
                <w:rFonts w:hint="eastAsia"/>
              </w:rPr>
              <w:t>44</w:t>
            </w:r>
            <w:r>
              <w:rPr>
                <w:rFonts w:hint="eastAsia"/>
              </w:rPr>
              <w:t>楼</w:t>
            </w:r>
          </w:p>
          <w:p w:rsidR="009B7B03" w:rsidRDefault="009B7B03" w:rsidP="009B7B03">
            <w:pPr>
              <w:jc w:val="left"/>
            </w:pPr>
            <w:r>
              <w:rPr>
                <w:rFonts w:hint="eastAsia"/>
              </w:rPr>
              <w:t>法定代表人：孙树明</w:t>
            </w:r>
          </w:p>
          <w:p w:rsidR="009B7B03" w:rsidRDefault="009B7B03" w:rsidP="009B7B03">
            <w:pPr>
              <w:jc w:val="left"/>
            </w:pPr>
            <w:r>
              <w:rPr>
                <w:rFonts w:hint="eastAsia"/>
              </w:rPr>
              <w:t>电话：（</w:t>
            </w:r>
            <w:r>
              <w:rPr>
                <w:rFonts w:hint="eastAsia"/>
              </w:rPr>
              <w:t>020</w:t>
            </w:r>
            <w:r>
              <w:rPr>
                <w:rFonts w:hint="eastAsia"/>
              </w:rPr>
              <w:t>）</w:t>
            </w:r>
            <w:r>
              <w:rPr>
                <w:rFonts w:hint="eastAsia"/>
              </w:rPr>
              <w:t>87555888</w:t>
            </w:r>
          </w:p>
          <w:p w:rsidR="009B7B03" w:rsidRDefault="009B7B03" w:rsidP="009B7B03">
            <w:pPr>
              <w:jc w:val="left"/>
            </w:pPr>
            <w:r>
              <w:rPr>
                <w:rFonts w:hint="eastAsia"/>
              </w:rPr>
              <w:t>传真：（</w:t>
            </w:r>
            <w:r>
              <w:rPr>
                <w:rFonts w:hint="eastAsia"/>
              </w:rPr>
              <w:t>020</w:t>
            </w:r>
            <w:r>
              <w:rPr>
                <w:rFonts w:hint="eastAsia"/>
              </w:rPr>
              <w:t>）</w:t>
            </w:r>
            <w:r>
              <w:rPr>
                <w:rFonts w:hint="eastAsia"/>
              </w:rPr>
              <w:t>87555417</w:t>
            </w:r>
          </w:p>
          <w:p w:rsidR="009B7B03" w:rsidRDefault="009B7B03" w:rsidP="009B7B03">
            <w:pPr>
              <w:jc w:val="left"/>
            </w:pPr>
            <w:r>
              <w:rPr>
                <w:rFonts w:hint="eastAsia"/>
              </w:rPr>
              <w:t>联系人：黄岚</w:t>
            </w:r>
          </w:p>
          <w:p w:rsidR="009B7B03" w:rsidRDefault="009B7B03" w:rsidP="009B7B03">
            <w:pPr>
              <w:jc w:val="left"/>
            </w:pPr>
            <w:r>
              <w:rPr>
                <w:rFonts w:hint="eastAsia"/>
              </w:rPr>
              <w:t>客户服务电话：</w:t>
            </w:r>
            <w:r>
              <w:rPr>
                <w:rFonts w:hint="eastAsia"/>
              </w:rPr>
              <w:t>95575</w:t>
            </w:r>
            <w:r>
              <w:rPr>
                <w:rFonts w:hint="eastAsia"/>
              </w:rPr>
              <w:t>或致电各地营业网点</w:t>
            </w:r>
          </w:p>
          <w:p w:rsidR="009B7B03" w:rsidRDefault="009B7B03" w:rsidP="009B7B03">
            <w:pPr>
              <w:jc w:val="left"/>
            </w:pPr>
            <w:r>
              <w:rPr>
                <w:rFonts w:hint="eastAsia"/>
              </w:rPr>
              <w:t>网址：</w:t>
            </w:r>
            <w:r>
              <w:rPr>
                <w:rFonts w:hint="eastAsia"/>
              </w:rPr>
              <w:t>www.gf.com.cn</w:t>
            </w:r>
          </w:p>
        </w:tc>
      </w:tr>
      <w:tr w:rsidR="009B7B03" w:rsidTr="009B7B03">
        <w:tc>
          <w:tcPr>
            <w:tcW w:w="4153" w:type="dxa"/>
          </w:tcPr>
          <w:p w:rsidR="009B7B03" w:rsidRDefault="009B7B03" w:rsidP="009B7B03">
            <w:pPr>
              <w:jc w:val="left"/>
            </w:pPr>
            <w:r>
              <w:rPr>
                <w:rFonts w:hint="eastAsia"/>
              </w:rPr>
              <w:t>申万宏源证券有限公司（原申银万国证券）</w:t>
            </w:r>
          </w:p>
        </w:tc>
        <w:tc>
          <w:tcPr>
            <w:tcW w:w="4153" w:type="dxa"/>
          </w:tcPr>
          <w:p w:rsidR="009B7B03" w:rsidRDefault="009B7B03" w:rsidP="009B7B03">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9B7B03" w:rsidRDefault="009B7B03" w:rsidP="009B7B03">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9B7B03" w:rsidRDefault="009B7B03" w:rsidP="009B7B03">
            <w:pPr>
              <w:jc w:val="left"/>
            </w:pPr>
            <w:r>
              <w:rPr>
                <w:rFonts w:hint="eastAsia"/>
              </w:rPr>
              <w:t>法定代表人：李梅</w:t>
            </w:r>
          </w:p>
          <w:p w:rsidR="009B7B03" w:rsidRDefault="009B7B03" w:rsidP="009B7B03">
            <w:pPr>
              <w:jc w:val="left"/>
            </w:pPr>
            <w:r>
              <w:rPr>
                <w:rFonts w:hint="eastAsia"/>
              </w:rPr>
              <w:t>电话：</w:t>
            </w:r>
            <w:r>
              <w:rPr>
                <w:rFonts w:hint="eastAsia"/>
              </w:rPr>
              <w:t>021-33389888</w:t>
            </w:r>
          </w:p>
          <w:p w:rsidR="009B7B03" w:rsidRDefault="009B7B03" w:rsidP="009B7B03">
            <w:pPr>
              <w:jc w:val="left"/>
            </w:pPr>
            <w:r>
              <w:rPr>
                <w:rFonts w:hint="eastAsia"/>
              </w:rPr>
              <w:t>传真：</w:t>
            </w:r>
            <w:r>
              <w:rPr>
                <w:rFonts w:hint="eastAsia"/>
              </w:rPr>
              <w:t>021-33388224</w:t>
            </w:r>
          </w:p>
          <w:p w:rsidR="009B7B03" w:rsidRDefault="009B7B03" w:rsidP="009B7B03">
            <w:pPr>
              <w:jc w:val="left"/>
            </w:pPr>
            <w:r>
              <w:rPr>
                <w:rFonts w:hint="eastAsia"/>
              </w:rPr>
              <w:t>联系人：曹晔</w:t>
            </w:r>
          </w:p>
          <w:p w:rsidR="009B7B03" w:rsidRDefault="009B7B03" w:rsidP="009B7B03">
            <w:pPr>
              <w:jc w:val="left"/>
            </w:pPr>
            <w:r>
              <w:rPr>
                <w:rFonts w:hint="eastAsia"/>
              </w:rPr>
              <w:t>客服电话：</w:t>
            </w:r>
            <w:r>
              <w:rPr>
                <w:rFonts w:hint="eastAsia"/>
              </w:rPr>
              <w:t>95523</w:t>
            </w:r>
            <w:r>
              <w:rPr>
                <w:rFonts w:hint="eastAsia"/>
              </w:rPr>
              <w:t>或</w:t>
            </w:r>
            <w:r>
              <w:rPr>
                <w:rFonts w:hint="eastAsia"/>
              </w:rPr>
              <w:t>4008895523</w:t>
            </w:r>
          </w:p>
          <w:p w:rsidR="009B7B03" w:rsidRDefault="009B7B03" w:rsidP="009B7B03">
            <w:pPr>
              <w:jc w:val="left"/>
            </w:pPr>
            <w:r>
              <w:rPr>
                <w:rFonts w:hint="eastAsia"/>
              </w:rPr>
              <w:t>网址：</w:t>
            </w:r>
            <w:r>
              <w:rPr>
                <w:rFonts w:hint="eastAsia"/>
              </w:rPr>
              <w:t>www.swhysc.com</w:t>
            </w:r>
          </w:p>
        </w:tc>
      </w:tr>
      <w:tr w:rsidR="009B7B03" w:rsidTr="009B7B03">
        <w:tc>
          <w:tcPr>
            <w:tcW w:w="4153" w:type="dxa"/>
          </w:tcPr>
          <w:p w:rsidR="009B7B03" w:rsidRDefault="009B7B03" w:rsidP="009B7B03">
            <w:pPr>
              <w:jc w:val="left"/>
            </w:pPr>
            <w:r>
              <w:rPr>
                <w:rFonts w:hint="eastAsia"/>
              </w:rPr>
              <w:t>平安证券股份有限公司</w:t>
            </w:r>
          </w:p>
        </w:tc>
        <w:tc>
          <w:tcPr>
            <w:tcW w:w="4153" w:type="dxa"/>
          </w:tcPr>
          <w:p w:rsidR="009B7B03" w:rsidRDefault="009B7B03" w:rsidP="009B7B03">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B7B03" w:rsidRDefault="009B7B03" w:rsidP="009B7B03">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B7B03" w:rsidRDefault="009B7B03" w:rsidP="009B7B03">
            <w:pPr>
              <w:jc w:val="left"/>
            </w:pPr>
            <w:r>
              <w:rPr>
                <w:rFonts w:hint="eastAsia"/>
              </w:rPr>
              <w:t>法定代表人：谢永林</w:t>
            </w:r>
          </w:p>
          <w:p w:rsidR="009B7B03" w:rsidRDefault="009B7B03" w:rsidP="009B7B03">
            <w:pPr>
              <w:jc w:val="left"/>
            </w:pPr>
            <w:r>
              <w:rPr>
                <w:rFonts w:hint="eastAsia"/>
              </w:rPr>
              <w:t>电话：（</w:t>
            </w:r>
            <w:r>
              <w:rPr>
                <w:rFonts w:hint="eastAsia"/>
              </w:rPr>
              <w:t>0755</w:t>
            </w:r>
            <w:r>
              <w:rPr>
                <w:rFonts w:hint="eastAsia"/>
              </w:rPr>
              <w:t>）</w:t>
            </w:r>
            <w:r>
              <w:rPr>
                <w:rFonts w:hint="eastAsia"/>
              </w:rPr>
              <w:t>22621866</w:t>
            </w:r>
          </w:p>
          <w:p w:rsidR="009B7B03" w:rsidRDefault="009B7B03" w:rsidP="009B7B03">
            <w:pPr>
              <w:jc w:val="left"/>
            </w:pPr>
            <w:r>
              <w:rPr>
                <w:rFonts w:hint="eastAsia"/>
              </w:rPr>
              <w:t>传真：（</w:t>
            </w:r>
            <w:r>
              <w:rPr>
                <w:rFonts w:hint="eastAsia"/>
              </w:rPr>
              <w:t>0755</w:t>
            </w:r>
            <w:r>
              <w:rPr>
                <w:rFonts w:hint="eastAsia"/>
              </w:rPr>
              <w:t>）</w:t>
            </w:r>
            <w:r>
              <w:rPr>
                <w:rFonts w:hint="eastAsia"/>
              </w:rPr>
              <w:t>82400862</w:t>
            </w:r>
          </w:p>
          <w:p w:rsidR="009B7B03" w:rsidRDefault="009B7B03" w:rsidP="009B7B03">
            <w:pPr>
              <w:jc w:val="left"/>
            </w:pPr>
            <w:r>
              <w:rPr>
                <w:rFonts w:hint="eastAsia"/>
              </w:rPr>
              <w:t>联系人：吴琼</w:t>
            </w:r>
          </w:p>
          <w:p w:rsidR="009B7B03" w:rsidRDefault="009B7B03" w:rsidP="009B7B03">
            <w:pPr>
              <w:jc w:val="left"/>
            </w:pPr>
            <w:r>
              <w:rPr>
                <w:rFonts w:hint="eastAsia"/>
              </w:rPr>
              <w:t>客户服务电话：</w:t>
            </w:r>
            <w:r>
              <w:rPr>
                <w:rFonts w:hint="eastAsia"/>
              </w:rPr>
              <w:t>95511-8</w:t>
            </w:r>
          </w:p>
          <w:p w:rsidR="009B7B03" w:rsidRDefault="009B7B03" w:rsidP="009B7B03">
            <w:pPr>
              <w:jc w:val="left"/>
            </w:pPr>
            <w:r>
              <w:rPr>
                <w:rFonts w:hint="eastAsia"/>
              </w:rPr>
              <w:t>网址：</w:t>
            </w:r>
            <w:r>
              <w:rPr>
                <w:rFonts w:hint="eastAsia"/>
              </w:rPr>
              <w:t>http://stock.pingan.com</w:t>
            </w:r>
          </w:p>
        </w:tc>
      </w:tr>
      <w:tr w:rsidR="009B7B03" w:rsidTr="009B7B03">
        <w:tc>
          <w:tcPr>
            <w:tcW w:w="4153" w:type="dxa"/>
          </w:tcPr>
          <w:p w:rsidR="009B7B03" w:rsidRDefault="009B7B03" w:rsidP="009B7B03">
            <w:pPr>
              <w:jc w:val="left"/>
            </w:pPr>
            <w:r>
              <w:rPr>
                <w:rFonts w:hint="eastAsia"/>
              </w:rPr>
              <w:t>安信证券股份有限公司</w:t>
            </w:r>
          </w:p>
        </w:tc>
        <w:tc>
          <w:tcPr>
            <w:tcW w:w="4153" w:type="dxa"/>
          </w:tcPr>
          <w:p w:rsidR="009B7B03" w:rsidRDefault="009B7B03" w:rsidP="009B7B03">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9B7B03" w:rsidRDefault="009B7B03" w:rsidP="009B7B03">
            <w:pPr>
              <w:jc w:val="left"/>
            </w:pPr>
            <w:r>
              <w:rPr>
                <w:rFonts w:hint="eastAsia"/>
              </w:rPr>
              <w:t>办公地址：深圳市福田区深南大道</w:t>
            </w:r>
            <w:r>
              <w:rPr>
                <w:rFonts w:hint="eastAsia"/>
              </w:rPr>
              <w:t>2008</w:t>
            </w:r>
            <w:r>
              <w:rPr>
                <w:rFonts w:hint="eastAsia"/>
              </w:rPr>
              <w:t>号中国凤凰大厦</w:t>
            </w:r>
            <w:r>
              <w:rPr>
                <w:rFonts w:hint="eastAsia"/>
              </w:rPr>
              <w:t>1</w:t>
            </w:r>
            <w:r>
              <w:rPr>
                <w:rFonts w:hint="eastAsia"/>
              </w:rPr>
              <w:t>栋</w:t>
            </w:r>
            <w:r>
              <w:rPr>
                <w:rFonts w:hint="eastAsia"/>
              </w:rPr>
              <w:t>9</w:t>
            </w:r>
            <w:r>
              <w:rPr>
                <w:rFonts w:hint="eastAsia"/>
              </w:rPr>
              <w:t>层</w:t>
            </w:r>
          </w:p>
          <w:p w:rsidR="009B7B03" w:rsidRDefault="009B7B03" w:rsidP="009B7B03">
            <w:pPr>
              <w:jc w:val="left"/>
            </w:pPr>
            <w:r>
              <w:rPr>
                <w:rFonts w:hint="eastAsia"/>
              </w:rPr>
              <w:t>法定代表人：牛冠兴</w:t>
            </w:r>
          </w:p>
          <w:p w:rsidR="009B7B03" w:rsidRDefault="009B7B03" w:rsidP="009B7B03">
            <w:pPr>
              <w:jc w:val="left"/>
            </w:pPr>
            <w:r>
              <w:rPr>
                <w:rFonts w:hint="eastAsia"/>
              </w:rPr>
              <w:t>电话：</w:t>
            </w:r>
            <w:r>
              <w:rPr>
                <w:rFonts w:hint="eastAsia"/>
              </w:rPr>
              <w:t>0755-82558323</w:t>
            </w:r>
          </w:p>
          <w:p w:rsidR="009B7B03" w:rsidRDefault="009B7B03" w:rsidP="009B7B03">
            <w:pPr>
              <w:jc w:val="left"/>
            </w:pPr>
            <w:r>
              <w:rPr>
                <w:rFonts w:hint="eastAsia"/>
              </w:rPr>
              <w:t>传真：</w:t>
            </w:r>
            <w:r>
              <w:rPr>
                <w:rFonts w:hint="eastAsia"/>
              </w:rPr>
              <w:t>0755-82558355</w:t>
            </w:r>
          </w:p>
          <w:p w:rsidR="009B7B03" w:rsidRDefault="009B7B03" w:rsidP="009B7B03">
            <w:pPr>
              <w:jc w:val="left"/>
            </w:pPr>
            <w:r>
              <w:rPr>
                <w:rFonts w:hint="eastAsia"/>
              </w:rPr>
              <w:t>联系人：刘志斌</w:t>
            </w:r>
          </w:p>
          <w:p w:rsidR="009B7B03" w:rsidRDefault="009B7B03" w:rsidP="009B7B03">
            <w:pPr>
              <w:jc w:val="left"/>
            </w:pPr>
            <w:r>
              <w:rPr>
                <w:rFonts w:hint="eastAsia"/>
              </w:rPr>
              <w:t>客服电话：</w:t>
            </w:r>
            <w:r>
              <w:rPr>
                <w:rFonts w:hint="eastAsia"/>
              </w:rPr>
              <w:t>4008001001</w:t>
            </w:r>
          </w:p>
          <w:p w:rsidR="009B7B03" w:rsidRDefault="009B7B03" w:rsidP="009B7B03">
            <w:pPr>
              <w:jc w:val="left"/>
            </w:pPr>
            <w:r>
              <w:rPr>
                <w:rFonts w:hint="eastAsia"/>
              </w:rPr>
              <w:t>网址：</w:t>
            </w:r>
            <w:r>
              <w:rPr>
                <w:rFonts w:hint="eastAsia"/>
              </w:rPr>
              <w:t>www.essence.com.cn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中信证券（山东）有限责任公司（原中信万通证券）</w:t>
            </w:r>
          </w:p>
        </w:tc>
        <w:tc>
          <w:tcPr>
            <w:tcW w:w="4153" w:type="dxa"/>
          </w:tcPr>
          <w:p w:rsidR="009B7B03" w:rsidRDefault="009B7B03" w:rsidP="009B7B03">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9B7B03" w:rsidRDefault="009B7B03" w:rsidP="009B7B03">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9B7B03" w:rsidRDefault="009B7B03" w:rsidP="009B7B03">
            <w:pPr>
              <w:jc w:val="left"/>
            </w:pPr>
            <w:r>
              <w:rPr>
                <w:rFonts w:hint="eastAsia"/>
              </w:rPr>
              <w:t>法定代表人：杨宝林</w:t>
            </w:r>
          </w:p>
          <w:p w:rsidR="009B7B03" w:rsidRDefault="009B7B03" w:rsidP="009B7B03">
            <w:pPr>
              <w:jc w:val="left"/>
            </w:pPr>
            <w:r>
              <w:rPr>
                <w:rFonts w:hint="eastAsia"/>
              </w:rPr>
              <w:t>电话：（</w:t>
            </w:r>
            <w:r>
              <w:rPr>
                <w:rFonts w:hint="eastAsia"/>
              </w:rPr>
              <w:t>0532</w:t>
            </w:r>
            <w:r>
              <w:rPr>
                <w:rFonts w:hint="eastAsia"/>
              </w:rPr>
              <w:t>）</w:t>
            </w:r>
            <w:r>
              <w:rPr>
                <w:rFonts w:hint="eastAsia"/>
              </w:rPr>
              <w:t>85022326</w:t>
            </w:r>
          </w:p>
          <w:p w:rsidR="009B7B03" w:rsidRDefault="009B7B03" w:rsidP="009B7B03">
            <w:pPr>
              <w:jc w:val="left"/>
            </w:pPr>
            <w:r>
              <w:rPr>
                <w:rFonts w:hint="eastAsia"/>
              </w:rPr>
              <w:t>传真：（</w:t>
            </w:r>
            <w:r>
              <w:rPr>
                <w:rFonts w:hint="eastAsia"/>
              </w:rPr>
              <w:t>0532</w:t>
            </w:r>
            <w:r>
              <w:rPr>
                <w:rFonts w:hint="eastAsia"/>
              </w:rPr>
              <w:t>）</w:t>
            </w:r>
            <w:r>
              <w:rPr>
                <w:rFonts w:hint="eastAsia"/>
              </w:rPr>
              <w:t>85022605</w:t>
            </w:r>
          </w:p>
          <w:p w:rsidR="009B7B03" w:rsidRDefault="009B7B03" w:rsidP="009B7B03">
            <w:pPr>
              <w:jc w:val="left"/>
            </w:pPr>
            <w:r>
              <w:rPr>
                <w:rFonts w:hint="eastAsia"/>
              </w:rPr>
              <w:t>联系人：吴忠超</w:t>
            </w:r>
          </w:p>
          <w:p w:rsidR="009B7B03" w:rsidRDefault="009B7B03" w:rsidP="009B7B03">
            <w:pPr>
              <w:jc w:val="left"/>
            </w:pPr>
            <w:r>
              <w:rPr>
                <w:rFonts w:hint="eastAsia"/>
              </w:rPr>
              <w:t>客服电话：</w:t>
            </w:r>
            <w:r>
              <w:rPr>
                <w:rFonts w:hint="eastAsia"/>
              </w:rPr>
              <w:t>95548</w:t>
            </w:r>
          </w:p>
          <w:p w:rsidR="009B7B03" w:rsidRDefault="009B7B03" w:rsidP="009B7B03">
            <w:pPr>
              <w:jc w:val="left"/>
            </w:pPr>
            <w:r>
              <w:rPr>
                <w:rFonts w:hint="eastAsia"/>
              </w:rPr>
              <w:t>网址：</w:t>
            </w:r>
            <w:r>
              <w:rPr>
                <w:rFonts w:hint="eastAsia"/>
              </w:rPr>
              <w:t>www.citicssd.com</w:t>
            </w:r>
          </w:p>
        </w:tc>
      </w:tr>
      <w:tr w:rsidR="009B7B03" w:rsidTr="009B7B03">
        <w:tc>
          <w:tcPr>
            <w:tcW w:w="4153" w:type="dxa"/>
          </w:tcPr>
          <w:p w:rsidR="009B7B03" w:rsidRDefault="009B7B03" w:rsidP="009B7B03">
            <w:pPr>
              <w:jc w:val="left"/>
            </w:pPr>
            <w:r>
              <w:rPr>
                <w:rFonts w:hint="eastAsia"/>
              </w:rPr>
              <w:t>国信证券股份有限公司</w:t>
            </w:r>
          </w:p>
        </w:tc>
        <w:tc>
          <w:tcPr>
            <w:tcW w:w="4153" w:type="dxa"/>
          </w:tcPr>
          <w:p w:rsidR="009B7B03" w:rsidRDefault="009B7B03" w:rsidP="009B7B03">
            <w:pPr>
              <w:jc w:val="left"/>
            </w:pPr>
            <w:r>
              <w:rPr>
                <w:rFonts w:hint="eastAsia"/>
              </w:rPr>
              <w:t>注册地址：深圳市罗湖区红岭中路</w:t>
            </w:r>
            <w:r>
              <w:rPr>
                <w:rFonts w:hint="eastAsia"/>
              </w:rPr>
              <w:t>1012</w:t>
            </w:r>
            <w:r>
              <w:rPr>
                <w:rFonts w:hint="eastAsia"/>
              </w:rPr>
              <w:t>号国信证券大厦十六层至二十六层</w:t>
            </w:r>
          </w:p>
          <w:p w:rsidR="009B7B03" w:rsidRDefault="009B7B03" w:rsidP="009B7B03">
            <w:pPr>
              <w:jc w:val="left"/>
            </w:pPr>
            <w:r>
              <w:rPr>
                <w:rFonts w:hint="eastAsia"/>
              </w:rPr>
              <w:t>办公地址：深圳市罗湖区红岭中路</w:t>
            </w:r>
            <w:r>
              <w:rPr>
                <w:rFonts w:hint="eastAsia"/>
              </w:rPr>
              <w:t>1012</w:t>
            </w:r>
            <w:r>
              <w:rPr>
                <w:rFonts w:hint="eastAsia"/>
              </w:rPr>
              <w:t>号国信证券大厦</w:t>
            </w:r>
          </w:p>
          <w:p w:rsidR="009B7B03" w:rsidRDefault="009B7B03" w:rsidP="009B7B03">
            <w:pPr>
              <w:jc w:val="left"/>
            </w:pPr>
            <w:r>
              <w:rPr>
                <w:rFonts w:hint="eastAsia"/>
              </w:rPr>
              <w:t>法人代表人：何如</w:t>
            </w:r>
          </w:p>
          <w:p w:rsidR="009B7B03" w:rsidRDefault="009B7B03" w:rsidP="009B7B03">
            <w:pPr>
              <w:jc w:val="left"/>
            </w:pPr>
            <w:r>
              <w:rPr>
                <w:rFonts w:hint="eastAsia"/>
              </w:rPr>
              <w:t>电话：</w:t>
            </w:r>
            <w:r>
              <w:rPr>
                <w:rFonts w:hint="eastAsia"/>
              </w:rPr>
              <w:t>0755-82130833</w:t>
            </w:r>
          </w:p>
          <w:p w:rsidR="009B7B03" w:rsidRDefault="009B7B03" w:rsidP="009B7B03">
            <w:pPr>
              <w:jc w:val="left"/>
            </w:pPr>
            <w:r>
              <w:rPr>
                <w:rFonts w:hint="eastAsia"/>
              </w:rPr>
              <w:t>传真：</w:t>
            </w:r>
            <w:r>
              <w:rPr>
                <w:rFonts w:hint="eastAsia"/>
              </w:rPr>
              <w:t>0755-82133952</w:t>
            </w:r>
          </w:p>
          <w:p w:rsidR="009B7B03" w:rsidRDefault="009B7B03" w:rsidP="009B7B03">
            <w:pPr>
              <w:jc w:val="left"/>
            </w:pPr>
            <w:r>
              <w:rPr>
                <w:rFonts w:hint="eastAsia"/>
              </w:rPr>
              <w:t>联系人：齐晓燕</w:t>
            </w:r>
          </w:p>
          <w:p w:rsidR="009B7B03" w:rsidRDefault="009B7B03" w:rsidP="009B7B03">
            <w:pPr>
              <w:jc w:val="left"/>
            </w:pPr>
            <w:r>
              <w:rPr>
                <w:rFonts w:hint="eastAsia"/>
              </w:rPr>
              <w:t>客户服务电话：</w:t>
            </w:r>
            <w:r>
              <w:rPr>
                <w:rFonts w:hint="eastAsia"/>
              </w:rPr>
              <w:t>95536</w:t>
            </w:r>
          </w:p>
          <w:p w:rsidR="009B7B03" w:rsidRDefault="009B7B03" w:rsidP="009B7B03">
            <w:pPr>
              <w:jc w:val="left"/>
            </w:pPr>
            <w:r>
              <w:rPr>
                <w:rFonts w:hint="eastAsia"/>
              </w:rPr>
              <w:t>网址：</w:t>
            </w:r>
            <w:r>
              <w:rPr>
                <w:rFonts w:hint="eastAsia"/>
              </w:rPr>
              <w:t>www.guosen.com.cn</w:t>
            </w:r>
          </w:p>
        </w:tc>
      </w:tr>
      <w:tr w:rsidR="009B7B03" w:rsidTr="009B7B03">
        <w:tc>
          <w:tcPr>
            <w:tcW w:w="4153" w:type="dxa"/>
          </w:tcPr>
          <w:p w:rsidR="009B7B03" w:rsidRDefault="009B7B03" w:rsidP="009B7B03">
            <w:pPr>
              <w:jc w:val="left"/>
            </w:pPr>
            <w:r>
              <w:rPr>
                <w:rFonts w:hint="eastAsia"/>
              </w:rPr>
              <w:t>华福证券有限责任公司</w:t>
            </w:r>
          </w:p>
        </w:tc>
        <w:tc>
          <w:tcPr>
            <w:tcW w:w="4153" w:type="dxa"/>
          </w:tcPr>
          <w:p w:rsidR="009B7B03" w:rsidRDefault="009B7B03" w:rsidP="009B7B03">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9B7B03" w:rsidRDefault="009B7B03" w:rsidP="009B7B03">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9B7B03" w:rsidRDefault="009B7B03" w:rsidP="009B7B03">
            <w:pPr>
              <w:jc w:val="left"/>
            </w:pPr>
            <w:r>
              <w:rPr>
                <w:rFonts w:hint="eastAsia"/>
              </w:rPr>
              <w:t>法定代表人：黄金琳</w:t>
            </w:r>
          </w:p>
          <w:p w:rsidR="009B7B03" w:rsidRDefault="009B7B03" w:rsidP="009B7B03">
            <w:pPr>
              <w:jc w:val="left"/>
            </w:pPr>
            <w:r>
              <w:rPr>
                <w:rFonts w:hint="eastAsia"/>
              </w:rPr>
              <w:t>电话：</w:t>
            </w:r>
            <w:r>
              <w:rPr>
                <w:rFonts w:hint="eastAsia"/>
              </w:rPr>
              <w:t>021-20655183</w:t>
            </w:r>
            <w:r>
              <w:rPr>
                <w:rFonts w:hint="eastAsia"/>
              </w:rPr>
              <w:t>、</w:t>
            </w:r>
            <w:r>
              <w:rPr>
                <w:rFonts w:hint="eastAsia"/>
              </w:rPr>
              <w:t>13764105212</w:t>
            </w:r>
          </w:p>
          <w:p w:rsidR="009B7B03" w:rsidRDefault="009B7B03" w:rsidP="009B7B03">
            <w:pPr>
              <w:jc w:val="left"/>
            </w:pPr>
            <w:r>
              <w:rPr>
                <w:rFonts w:hint="eastAsia"/>
              </w:rPr>
              <w:t>传真：</w:t>
            </w:r>
            <w:r>
              <w:rPr>
                <w:rFonts w:hint="eastAsia"/>
              </w:rPr>
              <w:t>021-20655196</w:t>
            </w:r>
          </w:p>
          <w:p w:rsidR="009B7B03" w:rsidRDefault="009B7B03" w:rsidP="009B7B03">
            <w:pPr>
              <w:jc w:val="left"/>
            </w:pPr>
            <w:r>
              <w:rPr>
                <w:rFonts w:hint="eastAsia"/>
              </w:rPr>
              <w:t>联系人：王虹、高文静</w:t>
            </w:r>
          </w:p>
          <w:p w:rsidR="009B7B03" w:rsidRDefault="009B7B03" w:rsidP="009B7B03">
            <w:pPr>
              <w:jc w:val="left"/>
            </w:pPr>
            <w:r>
              <w:rPr>
                <w:rFonts w:hint="eastAsia"/>
              </w:rPr>
              <w:t>客服电话：</w:t>
            </w:r>
            <w:r>
              <w:rPr>
                <w:rFonts w:hint="eastAsia"/>
              </w:rPr>
              <w:t>0591-96326</w:t>
            </w:r>
          </w:p>
          <w:p w:rsidR="009B7B03" w:rsidRDefault="009B7B03" w:rsidP="009B7B03">
            <w:pPr>
              <w:jc w:val="left"/>
            </w:pPr>
            <w:r>
              <w:rPr>
                <w:rFonts w:hint="eastAsia"/>
              </w:rPr>
              <w:t>网址：</w:t>
            </w:r>
            <w:r>
              <w:rPr>
                <w:rFonts w:hint="eastAsia"/>
              </w:rPr>
              <w:t>www.hfzq.com.cn</w:t>
            </w:r>
          </w:p>
        </w:tc>
      </w:tr>
      <w:tr w:rsidR="009B7B03" w:rsidTr="009B7B03">
        <w:tc>
          <w:tcPr>
            <w:tcW w:w="4153" w:type="dxa"/>
          </w:tcPr>
          <w:p w:rsidR="009B7B03" w:rsidRDefault="009B7B03" w:rsidP="009B7B03">
            <w:pPr>
              <w:jc w:val="left"/>
            </w:pPr>
            <w:r>
              <w:rPr>
                <w:rFonts w:hint="eastAsia"/>
              </w:rPr>
              <w:t>华泰证券股份有限公司</w:t>
            </w:r>
          </w:p>
        </w:tc>
        <w:tc>
          <w:tcPr>
            <w:tcW w:w="4153" w:type="dxa"/>
          </w:tcPr>
          <w:p w:rsidR="009B7B03" w:rsidRDefault="009B7B03" w:rsidP="009B7B03">
            <w:pPr>
              <w:jc w:val="left"/>
            </w:pPr>
            <w:r>
              <w:rPr>
                <w:rFonts w:hint="eastAsia"/>
              </w:rPr>
              <w:t>注册地址：南京市江东中路</w:t>
            </w:r>
            <w:r>
              <w:rPr>
                <w:rFonts w:hint="eastAsia"/>
              </w:rPr>
              <w:t>228</w:t>
            </w:r>
            <w:r>
              <w:rPr>
                <w:rFonts w:hint="eastAsia"/>
              </w:rPr>
              <w:t>号</w:t>
            </w:r>
          </w:p>
          <w:p w:rsidR="009B7B03" w:rsidRDefault="009B7B03" w:rsidP="009B7B03">
            <w:pPr>
              <w:jc w:val="left"/>
            </w:pPr>
            <w:r>
              <w:rPr>
                <w:rFonts w:hint="eastAsia"/>
              </w:rPr>
              <w:t>办公地址：南京市建邺区江东中路</w:t>
            </w:r>
            <w:r>
              <w:rPr>
                <w:rFonts w:hint="eastAsia"/>
              </w:rPr>
              <w:t>228</w:t>
            </w:r>
            <w:r>
              <w:rPr>
                <w:rFonts w:hint="eastAsia"/>
              </w:rPr>
              <w:t>号华泰证券广场、深圳市福田区深南大道</w:t>
            </w:r>
            <w:r>
              <w:rPr>
                <w:rFonts w:hint="eastAsia"/>
              </w:rPr>
              <w:t>4011</w:t>
            </w:r>
            <w:r>
              <w:rPr>
                <w:rFonts w:hint="eastAsia"/>
              </w:rPr>
              <w:t>号港中旅大厦</w:t>
            </w:r>
            <w:r>
              <w:rPr>
                <w:rFonts w:hint="eastAsia"/>
              </w:rPr>
              <w:t>18</w:t>
            </w:r>
            <w:r>
              <w:rPr>
                <w:rFonts w:hint="eastAsia"/>
              </w:rPr>
              <w:t>楼</w:t>
            </w:r>
          </w:p>
          <w:p w:rsidR="009B7B03" w:rsidRDefault="009B7B03" w:rsidP="009B7B03">
            <w:pPr>
              <w:jc w:val="left"/>
            </w:pPr>
            <w:r>
              <w:rPr>
                <w:rFonts w:hint="eastAsia"/>
              </w:rPr>
              <w:t>法定代表人：周易</w:t>
            </w:r>
          </w:p>
          <w:p w:rsidR="009B7B03" w:rsidRDefault="009B7B03" w:rsidP="009B7B03">
            <w:pPr>
              <w:jc w:val="left"/>
            </w:pPr>
            <w:r>
              <w:rPr>
                <w:rFonts w:hint="eastAsia"/>
              </w:rPr>
              <w:t>电话：</w:t>
            </w:r>
            <w:r>
              <w:rPr>
                <w:rFonts w:hint="eastAsia"/>
              </w:rPr>
              <w:t>0755-82492193</w:t>
            </w:r>
          </w:p>
          <w:p w:rsidR="009B7B03" w:rsidRDefault="009B7B03" w:rsidP="009B7B03">
            <w:pPr>
              <w:jc w:val="left"/>
            </w:pPr>
            <w:r>
              <w:rPr>
                <w:rFonts w:hint="eastAsia"/>
              </w:rPr>
              <w:t>传真：</w:t>
            </w:r>
            <w:r>
              <w:rPr>
                <w:rFonts w:hint="eastAsia"/>
              </w:rPr>
              <w:t>0755-82492962</w:t>
            </w:r>
          </w:p>
          <w:p w:rsidR="009B7B03" w:rsidRDefault="009B7B03" w:rsidP="009B7B03">
            <w:pPr>
              <w:jc w:val="left"/>
            </w:pPr>
            <w:r>
              <w:rPr>
                <w:rFonts w:hint="eastAsia"/>
              </w:rPr>
              <w:t>联系人：庞晓芸</w:t>
            </w:r>
          </w:p>
          <w:p w:rsidR="009B7B03" w:rsidRDefault="009B7B03" w:rsidP="009B7B03">
            <w:pPr>
              <w:jc w:val="left"/>
            </w:pPr>
            <w:r>
              <w:rPr>
                <w:rFonts w:hint="eastAsia"/>
              </w:rPr>
              <w:t>客服电话：</w:t>
            </w:r>
            <w:r>
              <w:rPr>
                <w:rFonts w:hint="eastAsia"/>
              </w:rPr>
              <w:t>95597</w:t>
            </w:r>
          </w:p>
          <w:p w:rsidR="009B7B03" w:rsidRDefault="009B7B03" w:rsidP="009B7B03">
            <w:pPr>
              <w:jc w:val="left"/>
            </w:pPr>
            <w:r>
              <w:rPr>
                <w:rFonts w:hint="eastAsia"/>
              </w:rPr>
              <w:t>网址：</w:t>
            </w:r>
            <w:r>
              <w:rPr>
                <w:rFonts w:hint="eastAsia"/>
              </w:rPr>
              <w:t>www.htsc.com.cn</w:t>
            </w:r>
          </w:p>
        </w:tc>
      </w:tr>
      <w:tr w:rsidR="009B7B03" w:rsidTr="009B7B03">
        <w:tc>
          <w:tcPr>
            <w:tcW w:w="4153" w:type="dxa"/>
          </w:tcPr>
          <w:p w:rsidR="009B7B03" w:rsidRDefault="009B7B03" w:rsidP="009B7B03">
            <w:pPr>
              <w:jc w:val="left"/>
            </w:pPr>
            <w:r>
              <w:rPr>
                <w:rFonts w:hint="eastAsia"/>
              </w:rPr>
              <w:t>中信证券股份有限公司</w:t>
            </w:r>
          </w:p>
        </w:tc>
        <w:tc>
          <w:tcPr>
            <w:tcW w:w="4153" w:type="dxa"/>
          </w:tcPr>
          <w:p w:rsidR="009B7B03" w:rsidRDefault="009B7B03" w:rsidP="009B7B03">
            <w:pPr>
              <w:jc w:val="left"/>
            </w:pPr>
            <w:r>
              <w:rPr>
                <w:rFonts w:hint="eastAsia"/>
              </w:rPr>
              <w:t>注册地址：广东省深圳市福田区中心三路</w:t>
            </w:r>
            <w:r>
              <w:rPr>
                <w:rFonts w:hint="eastAsia"/>
              </w:rPr>
              <w:t>8</w:t>
            </w:r>
            <w:r>
              <w:rPr>
                <w:rFonts w:hint="eastAsia"/>
              </w:rPr>
              <w:t>号卓越时代广场（二期）北座</w:t>
            </w:r>
          </w:p>
          <w:p w:rsidR="009B7B03" w:rsidRDefault="009B7B03" w:rsidP="009B7B03">
            <w:pPr>
              <w:jc w:val="left"/>
            </w:pPr>
            <w:r>
              <w:rPr>
                <w:rFonts w:hint="eastAsia"/>
              </w:rPr>
              <w:t>办公地址：北京市朝阳区亮马桥路</w:t>
            </w:r>
            <w:r>
              <w:rPr>
                <w:rFonts w:hint="eastAsia"/>
              </w:rPr>
              <w:t>48</w:t>
            </w:r>
            <w:r>
              <w:rPr>
                <w:rFonts w:hint="eastAsia"/>
              </w:rPr>
              <w:t>号中信证券大厦</w:t>
            </w:r>
          </w:p>
          <w:p w:rsidR="009B7B03" w:rsidRDefault="009B7B03" w:rsidP="009B7B03">
            <w:pPr>
              <w:jc w:val="left"/>
            </w:pPr>
            <w:r>
              <w:rPr>
                <w:rFonts w:hint="eastAsia"/>
              </w:rPr>
              <w:t>法定代表人：王东明</w:t>
            </w:r>
          </w:p>
          <w:p w:rsidR="009B7B03" w:rsidRDefault="009B7B03" w:rsidP="009B7B03">
            <w:pPr>
              <w:jc w:val="left"/>
            </w:pPr>
            <w:r>
              <w:rPr>
                <w:rFonts w:hint="eastAsia"/>
              </w:rPr>
              <w:t>电话：</w:t>
            </w:r>
            <w:r>
              <w:rPr>
                <w:rFonts w:hint="eastAsia"/>
              </w:rPr>
              <w:t>010-60838696</w:t>
            </w:r>
          </w:p>
          <w:p w:rsidR="009B7B03" w:rsidRDefault="009B7B03" w:rsidP="009B7B03">
            <w:pPr>
              <w:jc w:val="left"/>
            </w:pPr>
            <w:r>
              <w:rPr>
                <w:rFonts w:hint="eastAsia"/>
              </w:rPr>
              <w:t>传真：</w:t>
            </w:r>
            <w:r>
              <w:rPr>
                <w:rFonts w:hint="eastAsia"/>
              </w:rPr>
              <w:t>010-60833739</w:t>
            </w:r>
          </w:p>
          <w:p w:rsidR="009B7B03" w:rsidRDefault="009B7B03" w:rsidP="009B7B03">
            <w:pPr>
              <w:jc w:val="left"/>
            </w:pPr>
            <w:r>
              <w:rPr>
                <w:rFonts w:hint="eastAsia"/>
              </w:rPr>
              <w:t>联系人：顾凌</w:t>
            </w:r>
          </w:p>
          <w:p w:rsidR="009B7B03" w:rsidRDefault="009B7B03" w:rsidP="009B7B03">
            <w:pPr>
              <w:jc w:val="left"/>
            </w:pPr>
            <w:r>
              <w:rPr>
                <w:rFonts w:hint="eastAsia"/>
              </w:rPr>
              <w:t>客服电话：</w:t>
            </w:r>
            <w:r>
              <w:rPr>
                <w:rFonts w:hint="eastAsia"/>
              </w:rPr>
              <w:t>95558</w:t>
            </w:r>
          </w:p>
          <w:p w:rsidR="009B7B03" w:rsidRDefault="009B7B03" w:rsidP="009B7B03">
            <w:pPr>
              <w:jc w:val="left"/>
            </w:pPr>
            <w:r>
              <w:rPr>
                <w:rFonts w:hint="eastAsia"/>
              </w:rPr>
              <w:t>网址：</w:t>
            </w:r>
            <w:r>
              <w:rPr>
                <w:rFonts w:hint="eastAsia"/>
              </w:rPr>
              <w:t>www.cs.ecitic.com</w:t>
            </w:r>
          </w:p>
        </w:tc>
      </w:tr>
      <w:tr w:rsidR="009B7B03" w:rsidTr="009B7B03">
        <w:tc>
          <w:tcPr>
            <w:tcW w:w="4153" w:type="dxa"/>
          </w:tcPr>
          <w:p w:rsidR="009B7B03" w:rsidRDefault="009B7B03" w:rsidP="009B7B03">
            <w:pPr>
              <w:jc w:val="left"/>
            </w:pPr>
            <w:r>
              <w:rPr>
                <w:rFonts w:hint="eastAsia"/>
              </w:rPr>
              <w:t>大通证券股份有限公司</w:t>
            </w:r>
          </w:p>
        </w:tc>
        <w:tc>
          <w:tcPr>
            <w:tcW w:w="4153" w:type="dxa"/>
          </w:tcPr>
          <w:p w:rsidR="009B7B03" w:rsidRDefault="009B7B03" w:rsidP="009B7B03">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9B7B03" w:rsidRDefault="009B7B03" w:rsidP="009B7B03">
            <w:pPr>
              <w:jc w:val="left"/>
            </w:pPr>
            <w:r>
              <w:rPr>
                <w:rFonts w:hint="eastAsia"/>
              </w:rPr>
              <w:t>办公地址：辽宁省大连市沙河口区会展路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9B7B03" w:rsidRDefault="009B7B03" w:rsidP="009B7B03">
            <w:pPr>
              <w:jc w:val="left"/>
            </w:pPr>
            <w:r>
              <w:rPr>
                <w:rFonts w:hint="eastAsia"/>
              </w:rPr>
              <w:t>法定代表人：李红光</w:t>
            </w:r>
          </w:p>
          <w:p w:rsidR="009B7B03" w:rsidRDefault="009B7B03" w:rsidP="009B7B03">
            <w:pPr>
              <w:jc w:val="left"/>
            </w:pPr>
            <w:r>
              <w:rPr>
                <w:rFonts w:hint="eastAsia"/>
              </w:rPr>
              <w:t>电话：</w:t>
            </w:r>
            <w:r>
              <w:rPr>
                <w:rFonts w:hint="eastAsia"/>
              </w:rPr>
              <w:t>0411-39991807</w:t>
            </w:r>
          </w:p>
          <w:p w:rsidR="009B7B03" w:rsidRDefault="009B7B03" w:rsidP="009B7B03">
            <w:pPr>
              <w:jc w:val="left"/>
            </w:pPr>
            <w:r>
              <w:rPr>
                <w:rFonts w:hint="eastAsia"/>
              </w:rPr>
              <w:t>传真：</w:t>
            </w:r>
            <w:r>
              <w:rPr>
                <w:rFonts w:hint="eastAsia"/>
              </w:rPr>
              <w:t>0411-39673214</w:t>
            </w:r>
          </w:p>
          <w:p w:rsidR="009B7B03" w:rsidRDefault="009B7B03" w:rsidP="009B7B03">
            <w:pPr>
              <w:jc w:val="left"/>
            </w:pPr>
            <w:r>
              <w:rPr>
                <w:rFonts w:hint="eastAsia"/>
              </w:rPr>
              <w:t>联系人：谢立军</w:t>
            </w:r>
          </w:p>
          <w:p w:rsidR="009B7B03" w:rsidRDefault="009B7B03" w:rsidP="009B7B03">
            <w:pPr>
              <w:jc w:val="left"/>
            </w:pPr>
            <w:r>
              <w:rPr>
                <w:rFonts w:hint="eastAsia"/>
              </w:rPr>
              <w:t>客服电话：</w:t>
            </w:r>
            <w:r>
              <w:rPr>
                <w:rFonts w:hint="eastAsia"/>
              </w:rPr>
              <w:t>4008-169-169</w:t>
            </w:r>
          </w:p>
          <w:p w:rsidR="009B7B03" w:rsidRDefault="009B7B03" w:rsidP="009B7B03">
            <w:pPr>
              <w:jc w:val="left"/>
            </w:pPr>
            <w:r>
              <w:rPr>
                <w:rFonts w:hint="eastAsia"/>
              </w:rPr>
              <w:t>网址：</w:t>
            </w:r>
            <w:r>
              <w:rPr>
                <w:rFonts w:hint="eastAsia"/>
              </w:rPr>
              <w:t>www.daton.com.cn</w:t>
            </w:r>
          </w:p>
        </w:tc>
      </w:tr>
      <w:tr w:rsidR="009B7B03" w:rsidTr="009B7B03">
        <w:tc>
          <w:tcPr>
            <w:tcW w:w="4153" w:type="dxa"/>
          </w:tcPr>
          <w:p w:rsidR="009B7B03" w:rsidRDefault="009B7B03" w:rsidP="009B7B03">
            <w:pPr>
              <w:jc w:val="left"/>
            </w:pPr>
            <w:r>
              <w:rPr>
                <w:rFonts w:hint="eastAsia"/>
              </w:rPr>
              <w:t>华融证券股份有限公司</w:t>
            </w:r>
          </w:p>
        </w:tc>
        <w:tc>
          <w:tcPr>
            <w:tcW w:w="4153" w:type="dxa"/>
          </w:tcPr>
          <w:p w:rsidR="009B7B03" w:rsidRDefault="009B7B03" w:rsidP="009B7B03">
            <w:pPr>
              <w:jc w:val="left"/>
            </w:pPr>
            <w:r>
              <w:rPr>
                <w:rFonts w:hint="eastAsia"/>
              </w:rPr>
              <w:t>注册地址：北京市西城区金融大街</w:t>
            </w:r>
            <w:r>
              <w:rPr>
                <w:rFonts w:hint="eastAsia"/>
              </w:rPr>
              <w:t>8</w:t>
            </w:r>
            <w:r>
              <w:rPr>
                <w:rFonts w:hint="eastAsia"/>
              </w:rPr>
              <w:t>号</w:t>
            </w:r>
          </w:p>
          <w:p w:rsidR="009B7B03" w:rsidRDefault="009B7B03" w:rsidP="009B7B03">
            <w:pPr>
              <w:jc w:val="left"/>
            </w:pPr>
            <w:r>
              <w:rPr>
                <w:rFonts w:hint="eastAsia"/>
              </w:rPr>
              <w:t>办公地址：北京市朝阳区朝阳门北大街</w:t>
            </w:r>
            <w:r>
              <w:rPr>
                <w:rFonts w:hint="eastAsia"/>
              </w:rPr>
              <w:t>18</w:t>
            </w:r>
            <w:r>
              <w:rPr>
                <w:rFonts w:hint="eastAsia"/>
              </w:rPr>
              <w:t>号中国人保寿险大厦</w:t>
            </w:r>
            <w:r>
              <w:rPr>
                <w:rFonts w:hint="eastAsia"/>
              </w:rPr>
              <w:t>12</w:t>
            </w:r>
            <w:r>
              <w:rPr>
                <w:rFonts w:hint="eastAsia"/>
              </w:rPr>
              <w:t>层</w:t>
            </w:r>
          </w:p>
          <w:p w:rsidR="009B7B03" w:rsidRDefault="009B7B03" w:rsidP="009B7B03">
            <w:pPr>
              <w:jc w:val="left"/>
            </w:pPr>
            <w:r>
              <w:rPr>
                <w:rFonts w:hint="eastAsia"/>
              </w:rPr>
              <w:t>法定代表人：祝献忠</w:t>
            </w:r>
          </w:p>
          <w:p w:rsidR="009B7B03" w:rsidRDefault="009B7B03" w:rsidP="009B7B03">
            <w:pPr>
              <w:jc w:val="left"/>
            </w:pPr>
            <w:r>
              <w:rPr>
                <w:rFonts w:hint="eastAsia"/>
              </w:rPr>
              <w:t>电话：</w:t>
            </w:r>
            <w:r>
              <w:rPr>
                <w:rFonts w:hint="eastAsia"/>
              </w:rPr>
              <w:t>010-85556048</w:t>
            </w:r>
          </w:p>
          <w:p w:rsidR="009B7B03" w:rsidRDefault="009B7B03" w:rsidP="009B7B03">
            <w:pPr>
              <w:jc w:val="left"/>
            </w:pPr>
            <w:r>
              <w:rPr>
                <w:rFonts w:hint="eastAsia"/>
              </w:rPr>
              <w:t>传真：</w:t>
            </w:r>
            <w:r>
              <w:rPr>
                <w:rFonts w:hint="eastAsia"/>
              </w:rPr>
              <w:t>010-85556088</w:t>
            </w:r>
          </w:p>
          <w:p w:rsidR="009B7B03" w:rsidRDefault="009B7B03" w:rsidP="009B7B03">
            <w:pPr>
              <w:jc w:val="left"/>
            </w:pPr>
            <w:r>
              <w:rPr>
                <w:rFonts w:hint="eastAsia"/>
              </w:rPr>
              <w:t>联系人：孙燕波</w:t>
            </w:r>
          </w:p>
          <w:p w:rsidR="009B7B03" w:rsidRDefault="009B7B03" w:rsidP="009B7B03">
            <w:pPr>
              <w:jc w:val="left"/>
            </w:pPr>
            <w:r>
              <w:rPr>
                <w:rFonts w:hint="eastAsia"/>
              </w:rPr>
              <w:t>客服电话：</w:t>
            </w:r>
            <w:r>
              <w:rPr>
                <w:rFonts w:hint="eastAsia"/>
              </w:rPr>
              <w:t>400-898-9999</w:t>
            </w:r>
          </w:p>
          <w:p w:rsidR="009B7B03" w:rsidRDefault="009B7B03" w:rsidP="009B7B03">
            <w:pPr>
              <w:jc w:val="left"/>
            </w:pPr>
            <w:r>
              <w:rPr>
                <w:rFonts w:hint="eastAsia"/>
              </w:rPr>
              <w:t>网址：</w:t>
            </w:r>
            <w:r>
              <w:rPr>
                <w:rFonts w:hint="eastAsia"/>
              </w:rPr>
              <w:t>www.hrsec.com.cn</w:t>
            </w:r>
          </w:p>
        </w:tc>
      </w:tr>
      <w:tr w:rsidR="009B7B03" w:rsidTr="009B7B03">
        <w:tc>
          <w:tcPr>
            <w:tcW w:w="4153" w:type="dxa"/>
          </w:tcPr>
          <w:p w:rsidR="009B7B03" w:rsidRDefault="009B7B03" w:rsidP="009B7B03">
            <w:pPr>
              <w:jc w:val="left"/>
            </w:pPr>
            <w:r>
              <w:rPr>
                <w:rFonts w:hint="eastAsia"/>
              </w:rPr>
              <w:t>华宝证券有限责任公司</w:t>
            </w:r>
          </w:p>
        </w:tc>
        <w:tc>
          <w:tcPr>
            <w:tcW w:w="4153" w:type="dxa"/>
          </w:tcPr>
          <w:p w:rsidR="009B7B03" w:rsidRDefault="009B7B03" w:rsidP="009B7B03">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p>
          <w:p w:rsidR="009B7B03" w:rsidRDefault="009B7B03" w:rsidP="009B7B03">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9B7B03" w:rsidRDefault="009B7B03" w:rsidP="009B7B03">
            <w:pPr>
              <w:jc w:val="left"/>
            </w:pPr>
            <w:r>
              <w:rPr>
                <w:rFonts w:hint="eastAsia"/>
              </w:rPr>
              <w:t>法定代表人：陈林</w:t>
            </w:r>
          </w:p>
          <w:p w:rsidR="009B7B03" w:rsidRDefault="009B7B03" w:rsidP="009B7B03">
            <w:pPr>
              <w:jc w:val="left"/>
            </w:pPr>
            <w:r>
              <w:rPr>
                <w:rFonts w:hint="eastAsia"/>
              </w:rPr>
              <w:t>电话：</w:t>
            </w:r>
            <w:r>
              <w:rPr>
                <w:rFonts w:hint="eastAsia"/>
              </w:rPr>
              <w:t>021-68777222</w:t>
            </w:r>
          </w:p>
          <w:p w:rsidR="009B7B03" w:rsidRDefault="009B7B03" w:rsidP="009B7B03">
            <w:pPr>
              <w:jc w:val="left"/>
            </w:pPr>
            <w:r>
              <w:rPr>
                <w:rFonts w:hint="eastAsia"/>
              </w:rPr>
              <w:t>传真：</w:t>
            </w:r>
            <w:r>
              <w:rPr>
                <w:rFonts w:hint="eastAsia"/>
              </w:rPr>
              <w:t>021-20515593</w:t>
            </w:r>
          </w:p>
          <w:p w:rsidR="009B7B03" w:rsidRDefault="009B7B03" w:rsidP="009B7B03">
            <w:pPr>
              <w:jc w:val="left"/>
            </w:pPr>
            <w:r>
              <w:rPr>
                <w:rFonts w:hint="eastAsia"/>
              </w:rPr>
              <w:t>联系人：刘闻川</w:t>
            </w:r>
          </w:p>
          <w:p w:rsidR="009B7B03" w:rsidRDefault="009B7B03" w:rsidP="009B7B03">
            <w:pPr>
              <w:jc w:val="left"/>
            </w:pPr>
            <w:r>
              <w:rPr>
                <w:rFonts w:hint="eastAsia"/>
              </w:rPr>
              <w:t>客服电话：</w:t>
            </w:r>
            <w:r>
              <w:rPr>
                <w:rFonts w:hint="eastAsia"/>
              </w:rPr>
              <w:t>4008209898</w:t>
            </w:r>
          </w:p>
          <w:p w:rsidR="009B7B03" w:rsidRDefault="009B7B03" w:rsidP="009B7B03">
            <w:pPr>
              <w:jc w:val="left"/>
            </w:pPr>
            <w:r>
              <w:rPr>
                <w:rFonts w:hint="eastAsia"/>
              </w:rPr>
              <w:t>网址：</w:t>
            </w:r>
            <w:r>
              <w:rPr>
                <w:rFonts w:hint="eastAsia"/>
              </w:rPr>
              <w:t>www.cnhbstock.com</w:t>
            </w:r>
          </w:p>
        </w:tc>
      </w:tr>
      <w:tr w:rsidR="009B7B03" w:rsidTr="009B7B03">
        <w:tc>
          <w:tcPr>
            <w:tcW w:w="4153" w:type="dxa"/>
          </w:tcPr>
          <w:p w:rsidR="009B7B03" w:rsidRDefault="009B7B03" w:rsidP="009B7B03">
            <w:pPr>
              <w:jc w:val="left"/>
            </w:pPr>
            <w:r>
              <w:rPr>
                <w:rFonts w:hint="eastAsia"/>
              </w:rPr>
              <w:t>方正证券股份有限公司</w:t>
            </w:r>
          </w:p>
        </w:tc>
        <w:tc>
          <w:tcPr>
            <w:tcW w:w="4153" w:type="dxa"/>
          </w:tcPr>
          <w:p w:rsidR="009B7B03" w:rsidRDefault="009B7B03" w:rsidP="009B7B03">
            <w:pPr>
              <w:jc w:val="left"/>
            </w:pPr>
            <w:r>
              <w:rPr>
                <w:rFonts w:hint="eastAsia"/>
              </w:rPr>
              <w:t>注册地址：湖南省长沙市芙蓉中路二段华侨国际大厦</w:t>
            </w:r>
            <w:r>
              <w:rPr>
                <w:rFonts w:hint="eastAsia"/>
              </w:rPr>
              <w:t>22</w:t>
            </w:r>
            <w:r>
              <w:rPr>
                <w:rFonts w:hint="eastAsia"/>
              </w:rPr>
              <w:t>－</w:t>
            </w:r>
            <w:r>
              <w:rPr>
                <w:rFonts w:hint="eastAsia"/>
              </w:rPr>
              <w:t>24</w:t>
            </w:r>
            <w:r>
              <w:rPr>
                <w:rFonts w:hint="eastAsia"/>
              </w:rPr>
              <w:t>层</w:t>
            </w:r>
          </w:p>
          <w:p w:rsidR="009B7B03" w:rsidRDefault="009B7B03" w:rsidP="009B7B03">
            <w:pPr>
              <w:jc w:val="left"/>
            </w:pPr>
            <w:r>
              <w:rPr>
                <w:rFonts w:hint="eastAsia"/>
              </w:rPr>
              <w:t>公司地址：湖南省长沙市芙蓉中路二段华侨国际大厦</w:t>
            </w:r>
            <w:r>
              <w:rPr>
                <w:rFonts w:hint="eastAsia"/>
              </w:rPr>
              <w:t>22</w:t>
            </w:r>
            <w:r>
              <w:rPr>
                <w:rFonts w:hint="eastAsia"/>
              </w:rPr>
              <w:t>－</w:t>
            </w:r>
            <w:r>
              <w:rPr>
                <w:rFonts w:hint="eastAsia"/>
              </w:rPr>
              <w:t>24</w:t>
            </w:r>
            <w:r>
              <w:rPr>
                <w:rFonts w:hint="eastAsia"/>
              </w:rPr>
              <w:t>层</w:t>
            </w:r>
          </w:p>
          <w:p w:rsidR="009B7B03" w:rsidRDefault="009B7B03" w:rsidP="009B7B03">
            <w:pPr>
              <w:jc w:val="left"/>
            </w:pPr>
            <w:r>
              <w:rPr>
                <w:rFonts w:hint="eastAsia"/>
              </w:rPr>
              <w:t>法定代表人：雷杰</w:t>
            </w:r>
          </w:p>
          <w:p w:rsidR="009B7B03" w:rsidRDefault="009B7B03" w:rsidP="009B7B03">
            <w:pPr>
              <w:jc w:val="left"/>
            </w:pPr>
            <w:r>
              <w:rPr>
                <w:rFonts w:hint="eastAsia"/>
              </w:rPr>
              <w:t>联系人：徐锦福</w:t>
            </w:r>
          </w:p>
          <w:p w:rsidR="009B7B03" w:rsidRDefault="009B7B03" w:rsidP="009B7B03">
            <w:pPr>
              <w:jc w:val="left"/>
            </w:pPr>
            <w:r>
              <w:rPr>
                <w:rFonts w:hint="eastAsia"/>
              </w:rPr>
              <w:t>电话：</w:t>
            </w:r>
            <w:r>
              <w:rPr>
                <w:rFonts w:hint="eastAsia"/>
              </w:rPr>
              <w:t>010-57398062</w:t>
            </w:r>
          </w:p>
          <w:p w:rsidR="009B7B03" w:rsidRDefault="009B7B03" w:rsidP="009B7B03">
            <w:pPr>
              <w:jc w:val="left"/>
            </w:pPr>
            <w:r>
              <w:rPr>
                <w:rFonts w:hint="eastAsia"/>
              </w:rPr>
              <w:t>传真：</w:t>
            </w:r>
            <w:r>
              <w:rPr>
                <w:rFonts w:hint="eastAsia"/>
              </w:rPr>
              <w:t>010-57308058</w:t>
            </w:r>
          </w:p>
          <w:p w:rsidR="009B7B03" w:rsidRDefault="009B7B03" w:rsidP="009B7B03">
            <w:pPr>
              <w:jc w:val="left"/>
            </w:pPr>
            <w:r>
              <w:rPr>
                <w:rFonts w:hint="eastAsia"/>
              </w:rPr>
              <w:t>客服电话：</w:t>
            </w:r>
            <w:r>
              <w:rPr>
                <w:rFonts w:hint="eastAsia"/>
              </w:rPr>
              <w:t>95571</w:t>
            </w:r>
          </w:p>
          <w:p w:rsidR="009B7B03" w:rsidRDefault="009B7B03" w:rsidP="009B7B03">
            <w:pPr>
              <w:jc w:val="left"/>
            </w:pPr>
            <w:r>
              <w:rPr>
                <w:rFonts w:hint="eastAsia"/>
              </w:rPr>
              <w:t>网址：</w:t>
            </w:r>
            <w:r>
              <w:rPr>
                <w:rFonts w:hint="eastAsia"/>
              </w:rPr>
              <w:t>www.foundersc.com</w:t>
            </w:r>
          </w:p>
        </w:tc>
      </w:tr>
      <w:tr w:rsidR="009B7B03" w:rsidTr="009B7B03">
        <w:tc>
          <w:tcPr>
            <w:tcW w:w="4153" w:type="dxa"/>
          </w:tcPr>
          <w:p w:rsidR="009B7B03" w:rsidRDefault="009B7B03" w:rsidP="009B7B03">
            <w:pPr>
              <w:jc w:val="left"/>
            </w:pPr>
            <w:r>
              <w:rPr>
                <w:rFonts w:hint="eastAsia"/>
              </w:rPr>
              <w:t>华安证券股份有限公司</w:t>
            </w:r>
          </w:p>
        </w:tc>
        <w:tc>
          <w:tcPr>
            <w:tcW w:w="4153" w:type="dxa"/>
          </w:tcPr>
          <w:p w:rsidR="009B7B03" w:rsidRDefault="009B7B03" w:rsidP="009B7B03">
            <w:pPr>
              <w:jc w:val="left"/>
            </w:pPr>
            <w:r>
              <w:rPr>
                <w:rFonts w:hint="eastAsia"/>
              </w:rPr>
              <w:t>注册地址：安徽省合肥市政务文化新区天鹅湖路</w:t>
            </w:r>
            <w:r>
              <w:rPr>
                <w:rFonts w:hint="eastAsia"/>
              </w:rPr>
              <w:t>198</w:t>
            </w:r>
            <w:r>
              <w:rPr>
                <w:rFonts w:hint="eastAsia"/>
              </w:rPr>
              <w:t>号</w:t>
            </w:r>
          </w:p>
          <w:p w:rsidR="009B7B03" w:rsidRDefault="009B7B03" w:rsidP="009B7B03">
            <w:pPr>
              <w:jc w:val="left"/>
            </w:pPr>
            <w:r>
              <w:rPr>
                <w:rFonts w:hint="eastAsia"/>
              </w:rPr>
              <w:t>公司地址：安徽省合肥市政务文化新区天鹅湖路</w:t>
            </w:r>
            <w:r>
              <w:rPr>
                <w:rFonts w:hint="eastAsia"/>
              </w:rPr>
              <w:t>198</w:t>
            </w:r>
            <w:r>
              <w:rPr>
                <w:rFonts w:hint="eastAsia"/>
              </w:rPr>
              <w:t>号财智中心</w:t>
            </w:r>
            <w:r>
              <w:rPr>
                <w:rFonts w:hint="eastAsia"/>
              </w:rPr>
              <w:t>B1</w:t>
            </w:r>
            <w:r>
              <w:rPr>
                <w:rFonts w:hint="eastAsia"/>
              </w:rPr>
              <w:t>座</w:t>
            </w:r>
          </w:p>
          <w:p w:rsidR="009B7B03" w:rsidRDefault="009B7B03" w:rsidP="009B7B03">
            <w:pPr>
              <w:jc w:val="left"/>
            </w:pPr>
            <w:r>
              <w:rPr>
                <w:rFonts w:hint="eastAsia"/>
              </w:rPr>
              <w:t>法定代表人：李工</w:t>
            </w:r>
          </w:p>
          <w:p w:rsidR="009B7B03" w:rsidRDefault="009B7B03" w:rsidP="009B7B03">
            <w:pPr>
              <w:jc w:val="left"/>
            </w:pPr>
            <w:r>
              <w:rPr>
                <w:rFonts w:hint="eastAsia"/>
              </w:rPr>
              <w:t>电话：</w:t>
            </w:r>
            <w:r>
              <w:rPr>
                <w:rFonts w:hint="eastAsia"/>
              </w:rPr>
              <w:t>0551-5161666</w:t>
            </w:r>
          </w:p>
          <w:p w:rsidR="009B7B03" w:rsidRDefault="009B7B03" w:rsidP="009B7B03">
            <w:pPr>
              <w:jc w:val="left"/>
            </w:pPr>
            <w:r>
              <w:rPr>
                <w:rFonts w:hint="eastAsia"/>
              </w:rPr>
              <w:t>传真：</w:t>
            </w:r>
            <w:r>
              <w:rPr>
                <w:rFonts w:hint="eastAsia"/>
              </w:rPr>
              <w:t>0551-5161600</w:t>
            </w:r>
          </w:p>
          <w:p w:rsidR="009B7B03" w:rsidRDefault="009B7B03" w:rsidP="009B7B03">
            <w:pPr>
              <w:jc w:val="left"/>
            </w:pPr>
            <w:r>
              <w:rPr>
                <w:rFonts w:hint="eastAsia"/>
              </w:rPr>
              <w:t>联系人：甘霖</w:t>
            </w:r>
          </w:p>
          <w:p w:rsidR="009B7B03" w:rsidRDefault="009B7B03" w:rsidP="009B7B03">
            <w:pPr>
              <w:jc w:val="left"/>
            </w:pPr>
            <w:r>
              <w:rPr>
                <w:rFonts w:hint="eastAsia"/>
              </w:rPr>
              <w:t>客服电话：</w:t>
            </w:r>
            <w:r>
              <w:rPr>
                <w:rFonts w:hint="eastAsia"/>
              </w:rPr>
              <w:t>95318</w:t>
            </w:r>
            <w:r>
              <w:rPr>
                <w:rFonts w:hint="eastAsia"/>
              </w:rPr>
              <w:t>、</w:t>
            </w:r>
            <w:r>
              <w:rPr>
                <w:rFonts w:hint="eastAsia"/>
              </w:rPr>
              <w:t>400-80-96518</w:t>
            </w:r>
          </w:p>
          <w:p w:rsidR="009B7B03" w:rsidRDefault="009B7B03" w:rsidP="009B7B03">
            <w:pPr>
              <w:jc w:val="left"/>
            </w:pPr>
            <w:r>
              <w:rPr>
                <w:rFonts w:hint="eastAsia"/>
              </w:rPr>
              <w:t>网址：</w:t>
            </w:r>
            <w:r>
              <w:rPr>
                <w:rFonts w:hint="eastAsia"/>
              </w:rPr>
              <w:t>www.hazq.com</w:t>
            </w:r>
          </w:p>
        </w:tc>
      </w:tr>
      <w:tr w:rsidR="009B7B03" w:rsidTr="009B7B03">
        <w:tc>
          <w:tcPr>
            <w:tcW w:w="4153" w:type="dxa"/>
          </w:tcPr>
          <w:p w:rsidR="009B7B03" w:rsidRDefault="009B7B03" w:rsidP="009B7B03">
            <w:pPr>
              <w:jc w:val="left"/>
            </w:pPr>
            <w:r>
              <w:rPr>
                <w:rFonts w:hint="eastAsia"/>
              </w:rPr>
              <w:t>中泰证券股份有限公司（原齐鲁证券）</w:t>
            </w:r>
          </w:p>
        </w:tc>
        <w:tc>
          <w:tcPr>
            <w:tcW w:w="4153" w:type="dxa"/>
          </w:tcPr>
          <w:p w:rsidR="009B7B03" w:rsidRDefault="009B7B03" w:rsidP="009B7B03">
            <w:pPr>
              <w:jc w:val="left"/>
            </w:pPr>
            <w:r>
              <w:rPr>
                <w:rFonts w:hint="eastAsia"/>
              </w:rPr>
              <w:t>注册地址：山东省济南市经七路</w:t>
            </w:r>
          </w:p>
          <w:p w:rsidR="009B7B03" w:rsidRDefault="009B7B03" w:rsidP="009B7B03">
            <w:pPr>
              <w:jc w:val="left"/>
            </w:pPr>
            <w:r>
              <w:rPr>
                <w:rFonts w:hint="eastAsia"/>
              </w:rPr>
              <w:t>法定代表人：李玮</w:t>
            </w:r>
          </w:p>
          <w:p w:rsidR="009B7B03" w:rsidRDefault="009B7B03" w:rsidP="009B7B03">
            <w:pPr>
              <w:jc w:val="left"/>
            </w:pPr>
            <w:r>
              <w:rPr>
                <w:rFonts w:hint="eastAsia"/>
              </w:rPr>
              <w:t>电话：</w:t>
            </w:r>
            <w:r>
              <w:rPr>
                <w:rFonts w:hint="eastAsia"/>
              </w:rPr>
              <w:t>0531-68889155</w:t>
            </w:r>
          </w:p>
          <w:p w:rsidR="009B7B03" w:rsidRDefault="009B7B03" w:rsidP="009B7B03">
            <w:pPr>
              <w:jc w:val="left"/>
            </w:pPr>
            <w:r>
              <w:rPr>
                <w:rFonts w:hint="eastAsia"/>
              </w:rPr>
              <w:t>传真：</w:t>
            </w:r>
            <w:r>
              <w:rPr>
                <w:rFonts w:hint="eastAsia"/>
              </w:rPr>
              <w:t>0531-68889752</w:t>
            </w:r>
          </w:p>
          <w:p w:rsidR="009B7B03" w:rsidRDefault="009B7B03" w:rsidP="009B7B03">
            <w:pPr>
              <w:jc w:val="left"/>
            </w:pPr>
            <w:r>
              <w:rPr>
                <w:rFonts w:hint="eastAsia"/>
              </w:rPr>
              <w:t>联系人：吴阳</w:t>
            </w:r>
          </w:p>
          <w:p w:rsidR="009B7B03" w:rsidRDefault="009B7B03" w:rsidP="009B7B03">
            <w:pPr>
              <w:jc w:val="left"/>
            </w:pPr>
            <w:r>
              <w:rPr>
                <w:rFonts w:hint="eastAsia"/>
              </w:rPr>
              <w:t>客服电话：</w:t>
            </w:r>
            <w:r>
              <w:rPr>
                <w:rFonts w:hint="eastAsia"/>
              </w:rPr>
              <w:t>95538</w:t>
            </w:r>
          </w:p>
          <w:p w:rsidR="009B7B03" w:rsidRDefault="009B7B03" w:rsidP="009B7B03">
            <w:pPr>
              <w:jc w:val="left"/>
            </w:pPr>
            <w:r>
              <w:rPr>
                <w:rFonts w:hint="eastAsia"/>
              </w:rPr>
              <w:t>网址：：</w:t>
            </w:r>
            <w:r>
              <w:rPr>
                <w:rFonts w:hint="eastAsia"/>
              </w:rPr>
              <w:t>www.zts.com.cn</w:t>
            </w:r>
          </w:p>
        </w:tc>
      </w:tr>
      <w:tr w:rsidR="009B7B03" w:rsidTr="009B7B03">
        <w:tc>
          <w:tcPr>
            <w:tcW w:w="4153" w:type="dxa"/>
          </w:tcPr>
          <w:p w:rsidR="009B7B03" w:rsidRDefault="009B7B03" w:rsidP="009B7B03">
            <w:pPr>
              <w:jc w:val="left"/>
            </w:pPr>
            <w:r>
              <w:rPr>
                <w:rFonts w:hint="eastAsia"/>
              </w:rPr>
              <w:t>国元证券股份有限公司</w:t>
            </w:r>
          </w:p>
        </w:tc>
        <w:tc>
          <w:tcPr>
            <w:tcW w:w="4153" w:type="dxa"/>
          </w:tcPr>
          <w:p w:rsidR="009B7B03" w:rsidRDefault="009B7B03" w:rsidP="009B7B03">
            <w:pPr>
              <w:jc w:val="left"/>
            </w:pPr>
            <w:r>
              <w:rPr>
                <w:rFonts w:hint="eastAsia"/>
              </w:rPr>
              <w:t>注册地址：中国安徽省合肥市梅山路</w:t>
            </w:r>
            <w:r>
              <w:rPr>
                <w:rFonts w:hint="eastAsia"/>
              </w:rPr>
              <w:t>18</w:t>
            </w:r>
            <w:r>
              <w:rPr>
                <w:rFonts w:hint="eastAsia"/>
              </w:rPr>
              <w:t>号</w:t>
            </w:r>
          </w:p>
          <w:p w:rsidR="009B7B03" w:rsidRDefault="009B7B03" w:rsidP="009B7B03">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9B7B03" w:rsidRDefault="009B7B03" w:rsidP="009B7B03">
            <w:pPr>
              <w:jc w:val="left"/>
            </w:pPr>
            <w:r>
              <w:rPr>
                <w:rFonts w:hint="eastAsia"/>
              </w:rPr>
              <w:t>法定代表人：蔡咏</w:t>
            </w:r>
          </w:p>
          <w:p w:rsidR="009B7B03" w:rsidRDefault="009B7B03" w:rsidP="009B7B03">
            <w:pPr>
              <w:jc w:val="left"/>
            </w:pPr>
            <w:r>
              <w:rPr>
                <w:rFonts w:hint="eastAsia"/>
              </w:rPr>
              <w:t>联系人：陈琳琳</w:t>
            </w:r>
          </w:p>
          <w:p w:rsidR="009B7B03" w:rsidRDefault="009B7B03" w:rsidP="009B7B03">
            <w:pPr>
              <w:jc w:val="left"/>
            </w:pPr>
            <w:r>
              <w:rPr>
                <w:rFonts w:hint="eastAsia"/>
              </w:rPr>
              <w:t>电话：</w:t>
            </w:r>
            <w:r>
              <w:rPr>
                <w:rFonts w:hint="eastAsia"/>
              </w:rPr>
              <w:t>0551-62246273</w:t>
            </w:r>
          </w:p>
          <w:p w:rsidR="009B7B03" w:rsidRDefault="009B7B03" w:rsidP="009B7B03">
            <w:pPr>
              <w:jc w:val="left"/>
            </w:pPr>
            <w:r>
              <w:rPr>
                <w:rFonts w:hint="eastAsia"/>
              </w:rPr>
              <w:t>传真：</w:t>
            </w:r>
            <w:r>
              <w:rPr>
                <w:rFonts w:hint="eastAsia"/>
              </w:rPr>
              <w:t>0551</w:t>
            </w:r>
            <w:r>
              <w:rPr>
                <w:rFonts w:hint="eastAsia"/>
              </w:rPr>
              <w:t>—</w:t>
            </w:r>
            <w:r>
              <w:rPr>
                <w:rFonts w:hint="eastAsia"/>
              </w:rPr>
              <w:t>62207773</w:t>
            </w:r>
          </w:p>
          <w:p w:rsidR="009B7B03" w:rsidRDefault="009B7B03" w:rsidP="009B7B03">
            <w:pPr>
              <w:jc w:val="left"/>
            </w:pPr>
            <w:r>
              <w:rPr>
                <w:rFonts w:hint="eastAsia"/>
              </w:rPr>
              <w:t>客服电话：</w:t>
            </w:r>
            <w:r>
              <w:rPr>
                <w:rFonts w:hint="eastAsia"/>
              </w:rPr>
              <w:t>95578</w:t>
            </w:r>
          </w:p>
          <w:p w:rsidR="009B7B03" w:rsidRDefault="009B7B03" w:rsidP="009B7B03">
            <w:pPr>
              <w:jc w:val="left"/>
            </w:pPr>
            <w:r>
              <w:rPr>
                <w:rFonts w:hint="eastAsia"/>
              </w:rPr>
              <w:t>公司网站：</w:t>
            </w:r>
            <w:r>
              <w:rPr>
                <w:rFonts w:hint="eastAsia"/>
              </w:rPr>
              <w:t>www.gyzq.com.cn</w:t>
            </w:r>
          </w:p>
        </w:tc>
      </w:tr>
      <w:tr w:rsidR="009B7B03" w:rsidTr="009B7B03">
        <w:tc>
          <w:tcPr>
            <w:tcW w:w="4153" w:type="dxa"/>
          </w:tcPr>
          <w:p w:rsidR="009B7B03" w:rsidRDefault="009B7B03" w:rsidP="009B7B03">
            <w:pPr>
              <w:jc w:val="left"/>
            </w:pPr>
            <w:r>
              <w:rPr>
                <w:rFonts w:hint="eastAsia"/>
              </w:rPr>
              <w:t>东兴证券股份有限公司</w:t>
            </w:r>
          </w:p>
        </w:tc>
        <w:tc>
          <w:tcPr>
            <w:tcW w:w="4153" w:type="dxa"/>
          </w:tcPr>
          <w:p w:rsidR="009B7B03" w:rsidRDefault="009B7B03" w:rsidP="009B7B03">
            <w:pPr>
              <w:jc w:val="left"/>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12-15</w:t>
            </w:r>
            <w:r>
              <w:rPr>
                <w:rFonts w:hint="eastAsia"/>
              </w:rPr>
              <w:t>层</w:t>
            </w:r>
          </w:p>
          <w:p w:rsidR="009B7B03" w:rsidRDefault="009B7B03" w:rsidP="009B7B03">
            <w:pPr>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12-15</w:t>
            </w:r>
            <w:r>
              <w:rPr>
                <w:rFonts w:hint="eastAsia"/>
              </w:rPr>
              <w:t>层</w:t>
            </w:r>
          </w:p>
          <w:p w:rsidR="009B7B03" w:rsidRDefault="009B7B03" w:rsidP="009B7B03">
            <w:pPr>
              <w:jc w:val="left"/>
            </w:pPr>
            <w:r>
              <w:rPr>
                <w:rFonts w:hint="eastAsia"/>
              </w:rPr>
              <w:t>法定代表人：徐勇力</w:t>
            </w:r>
          </w:p>
          <w:p w:rsidR="009B7B03" w:rsidRDefault="009B7B03" w:rsidP="009B7B03">
            <w:pPr>
              <w:jc w:val="left"/>
            </w:pPr>
            <w:r>
              <w:rPr>
                <w:rFonts w:hint="eastAsia"/>
              </w:rPr>
              <w:t>电话：</w:t>
            </w:r>
            <w:r>
              <w:rPr>
                <w:rFonts w:hint="eastAsia"/>
              </w:rPr>
              <w:t>010-66555316</w:t>
            </w:r>
          </w:p>
          <w:p w:rsidR="009B7B03" w:rsidRDefault="009B7B03" w:rsidP="009B7B03">
            <w:pPr>
              <w:jc w:val="left"/>
            </w:pPr>
            <w:r>
              <w:rPr>
                <w:rFonts w:hint="eastAsia"/>
              </w:rPr>
              <w:t>传真：</w:t>
            </w:r>
            <w:r>
              <w:rPr>
                <w:rFonts w:hint="eastAsia"/>
              </w:rPr>
              <w:t>010-66555246</w:t>
            </w:r>
          </w:p>
          <w:p w:rsidR="009B7B03" w:rsidRDefault="009B7B03" w:rsidP="009B7B03">
            <w:pPr>
              <w:jc w:val="left"/>
            </w:pPr>
            <w:r>
              <w:rPr>
                <w:rFonts w:hint="eastAsia"/>
              </w:rPr>
              <w:t>联系人：汤漫川</w:t>
            </w:r>
          </w:p>
          <w:p w:rsidR="009B7B03" w:rsidRDefault="009B7B03" w:rsidP="009B7B03">
            <w:pPr>
              <w:jc w:val="left"/>
            </w:pPr>
            <w:r>
              <w:rPr>
                <w:rFonts w:hint="eastAsia"/>
              </w:rPr>
              <w:t>客服电话：</w:t>
            </w:r>
            <w:r>
              <w:rPr>
                <w:rFonts w:hint="eastAsia"/>
              </w:rPr>
              <w:t>4008888993</w:t>
            </w:r>
          </w:p>
          <w:p w:rsidR="009B7B03" w:rsidRDefault="009B7B03" w:rsidP="009B7B03">
            <w:pPr>
              <w:jc w:val="left"/>
            </w:pPr>
            <w:r>
              <w:rPr>
                <w:rFonts w:hint="eastAsia"/>
              </w:rPr>
              <w:t>网址：</w:t>
            </w:r>
            <w:r>
              <w:rPr>
                <w:rFonts w:hint="eastAsia"/>
              </w:rPr>
              <w:t>www.dxzq.net</w:t>
            </w:r>
          </w:p>
        </w:tc>
      </w:tr>
      <w:tr w:rsidR="009B7B03" w:rsidTr="009B7B03">
        <w:tc>
          <w:tcPr>
            <w:tcW w:w="4153" w:type="dxa"/>
          </w:tcPr>
          <w:p w:rsidR="009B7B03" w:rsidRDefault="009B7B03" w:rsidP="009B7B03">
            <w:pPr>
              <w:jc w:val="left"/>
            </w:pPr>
            <w:r>
              <w:rPr>
                <w:rFonts w:hint="eastAsia"/>
              </w:rPr>
              <w:t>西藏同信证券有限责任公司</w:t>
            </w:r>
          </w:p>
        </w:tc>
        <w:tc>
          <w:tcPr>
            <w:tcW w:w="4153" w:type="dxa"/>
          </w:tcPr>
          <w:p w:rsidR="009B7B03" w:rsidRDefault="009B7B03" w:rsidP="009B7B03">
            <w:pPr>
              <w:jc w:val="left"/>
            </w:pPr>
            <w:r>
              <w:rPr>
                <w:rFonts w:hint="eastAsia"/>
              </w:rPr>
              <w:t>注册地址：西藏自治区拉萨市北京中路</w:t>
            </w:r>
            <w:r>
              <w:rPr>
                <w:rFonts w:hint="eastAsia"/>
              </w:rPr>
              <w:t>101</w:t>
            </w:r>
            <w:r>
              <w:rPr>
                <w:rFonts w:hint="eastAsia"/>
              </w:rPr>
              <w:t>号</w:t>
            </w:r>
          </w:p>
          <w:p w:rsidR="009B7B03" w:rsidRDefault="009B7B03" w:rsidP="009B7B03">
            <w:pPr>
              <w:jc w:val="left"/>
            </w:pPr>
            <w:r>
              <w:rPr>
                <w:rFonts w:hint="eastAsia"/>
              </w:rPr>
              <w:t>办公地址：上海市永和路</w:t>
            </w:r>
            <w:r>
              <w:rPr>
                <w:rFonts w:hint="eastAsia"/>
              </w:rPr>
              <w:t>118</w:t>
            </w:r>
            <w:r>
              <w:rPr>
                <w:rFonts w:hint="eastAsia"/>
              </w:rPr>
              <w:t>弄</w:t>
            </w:r>
            <w:r>
              <w:rPr>
                <w:rFonts w:hint="eastAsia"/>
              </w:rPr>
              <w:t>24</w:t>
            </w:r>
            <w:r>
              <w:rPr>
                <w:rFonts w:hint="eastAsia"/>
              </w:rPr>
              <w:t>号楼</w:t>
            </w:r>
          </w:p>
          <w:p w:rsidR="009B7B03" w:rsidRDefault="009B7B03" w:rsidP="009B7B03">
            <w:pPr>
              <w:jc w:val="left"/>
            </w:pPr>
            <w:r>
              <w:rPr>
                <w:rFonts w:hint="eastAsia"/>
              </w:rPr>
              <w:t>法定代表人：贾绍君</w:t>
            </w:r>
          </w:p>
          <w:p w:rsidR="009B7B03" w:rsidRDefault="009B7B03" w:rsidP="009B7B03">
            <w:pPr>
              <w:jc w:val="left"/>
            </w:pPr>
            <w:r>
              <w:rPr>
                <w:rFonts w:hint="eastAsia"/>
              </w:rPr>
              <w:t>电话：</w:t>
            </w:r>
            <w:r>
              <w:rPr>
                <w:rFonts w:hint="eastAsia"/>
              </w:rPr>
              <w:t>021</w:t>
            </w:r>
            <w:r>
              <w:rPr>
                <w:rFonts w:hint="eastAsia"/>
              </w:rPr>
              <w:t>－</w:t>
            </w:r>
            <w:r>
              <w:rPr>
                <w:rFonts w:hint="eastAsia"/>
              </w:rPr>
              <w:t>36533016</w:t>
            </w:r>
          </w:p>
          <w:p w:rsidR="009B7B03" w:rsidRDefault="009B7B03" w:rsidP="009B7B03">
            <w:pPr>
              <w:jc w:val="left"/>
            </w:pPr>
            <w:r>
              <w:rPr>
                <w:rFonts w:hint="eastAsia"/>
              </w:rPr>
              <w:t>传真：</w:t>
            </w:r>
            <w:r>
              <w:rPr>
                <w:rFonts w:hint="eastAsia"/>
              </w:rPr>
              <w:t>021</w:t>
            </w:r>
            <w:r>
              <w:rPr>
                <w:rFonts w:hint="eastAsia"/>
              </w:rPr>
              <w:t>－</w:t>
            </w:r>
            <w:r>
              <w:rPr>
                <w:rFonts w:hint="eastAsia"/>
              </w:rPr>
              <w:t>36533017</w:t>
            </w:r>
          </w:p>
          <w:p w:rsidR="009B7B03" w:rsidRDefault="009B7B03" w:rsidP="009B7B03">
            <w:pPr>
              <w:jc w:val="left"/>
            </w:pPr>
            <w:r>
              <w:rPr>
                <w:rFonts w:hint="eastAsia"/>
              </w:rPr>
              <w:t>联系人：汪尚斌</w:t>
            </w:r>
          </w:p>
          <w:p w:rsidR="009B7B03" w:rsidRDefault="009B7B03" w:rsidP="009B7B03">
            <w:pPr>
              <w:jc w:val="left"/>
            </w:pPr>
            <w:r>
              <w:rPr>
                <w:rFonts w:hint="eastAsia"/>
              </w:rPr>
              <w:t>客服电话：</w:t>
            </w:r>
            <w:r>
              <w:rPr>
                <w:rFonts w:hint="eastAsia"/>
              </w:rPr>
              <w:t>40088-11177</w:t>
            </w:r>
          </w:p>
          <w:p w:rsidR="009B7B03" w:rsidRDefault="009B7B03" w:rsidP="009B7B03">
            <w:pPr>
              <w:jc w:val="left"/>
            </w:pPr>
            <w:r>
              <w:rPr>
                <w:rFonts w:hint="eastAsia"/>
              </w:rPr>
              <w:t>网址：</w:t>
            </w:r>
            <w:r>
              <w:rPr>
                <w:rFonts w:hint="eastAsia"/>
              </w:rPr>
              <w:t>http://www.xzsec.com/</w:t>
            </w:r>
          </w:p>
        </w:tc>
      </w:tr>
      <w:tr w:rsidR="009B7B03" w:rsidTr="009B7B03">
        <w:tc>
          <w:tcPr>
            <w:tcW w:w="4153" w:type="dxa"/>
          </w:tcPr>
          <w:p w:rsidR="009B7B03" w:rsidRDefault="009B7B03" w:rsidP="009B7B03">
            <w:pPr>
              <w:jc w:val="left"/>
            </w:pPr>
            <w:r>
              <w:rPr>
                <w:rFonts w:hint="eastAsia"/>
              </w:rPr>
              <w:t>山西证券股份有限公司</w:t>
            </w:r>
          </w:p>
        </w:tc>
        <w:tc>
          <w:tcPr>
            <w:tcW w:w="4153" w:type="dxa"/>
          </w:tcPr>
          <w:p w:rsidR="009B7B03" w:rsidRDefault="009B7B03" w:rsidP="009B7B03">
            <w:pPr>
              <w:jc w:val="left"/>
            </w:pPr>
            <w:r>
              <w:rPr>
                <w:rFonts w:hint="eastAsia"/>
              </w:rPr>
              <w:t>注册地址：山西省太原市府西街</w:t>
            </w:r>
            <w:r>
              <w:rPr>
                <w:rFonts w:hint="eastAsia"/>
              </w:rPr>
              <w:t>69</w:t>
            </w:r>
            <w:r>
              <w:rPr>
                <w:rFonts w:hint="eastAsia"/>
              </w:rPr>
              <w:t>号山西国际贸易中心东塔楼</w:t>
            </w:r>
          </w:p>
          <w:p w:rsidR="009B7B03" w:rsidRDefault="009B7B03" w:rsidP="009B7B03">
            <w:pPr>
              <w:jc w:val="left"/>
            </w:pPr>
            <w:r>
              <w:rPr>
                <w:rFonts w:hint="eastAsia"/>
              </w:rPr>
              <w:t>办公地址：山西省太原市府西街</w:t>
            </w:r>
            <w:r>
              <w:rPr>
                <w:rFonts w:hint="eastAsia"/>
              </w:rPr>
              <w:t>69</w:t>
            </w:r>
            <w:r>
              <w:rPr>
                <w:rFonts w:hint="eastAsia"/>
              </w:rPr>
              <w:t>号山西国际贸易中心东塔楼</w:t>
            </w:r>
          </w:p>
          <w:p w:rsidR="009B7B03" w:rsidRDefault="009B7B03" w:rsidP="009B7B03">
            <w:pPr>
              <w:jc w:val="left"/>
            </w:pPr>
            <w:r>
              <w:rPr>
                <w:rFonts w:hint="eastAsia"/>
              </w:rPr>
              <w:t>法定代表人：侯巍</w:t>
            </w:r>
          </w:p>
          <w:p w:rsidR="009B7B03" w:rsidRDefault="009B7B03" w:rsidP="009B7B03">
            <w:pPr>
              <w:jc w:val="left"/>
            </w:pPr>
            <w:r>
              <w:rPr>
                <w:rFonts w:hint="eastAsia"/>
              </w:rPr>
              <w:t>电话：</w:t>
            </w:r>
            <w:r>
              <w:rPr>
                <w:rFonts w:hint="eastAsia"/>
              </w:rPr>
              <w:t>0351</w:t>
            </w:r>
            <w:r>
              <w:rPr>
                <w:rFonts w:hint="eastAsia"/>
              </w:rPr>
              <w:t>－</w:t>
            </w:r>
            <w:r>
              <w:rPr>
                <w:rFonts w:hint="eastAsia"/>
              </w:rPr>
              <w:t>8686659</w:t>
            </w:r>
          </w:p>
          <w:p w:rsidR="009B7B03" w:rsidRDefault="009B7B03" w:rsidP="009B7B03">
            <w:pPr>
              <w:jc w:val="left"/>
            </w:pPr>
            <w:r>
              <w:rPr>
                <w:rFonts w:hint="eastAsia"/>
              </w:rPr>
              <w:t>传真：</w:t>
            </w:r>
            <w:r>
              <w:rPr>
                <w:rFonts w:hint="eastAsia"/>
              </w:rPr>
              <w:t>0351</w:t>
            </w:r>
            <w:r>
              <w:rPr>
                <w:rFonts w:hint="eastAsia"/>
              </w:rPr>
              <w:t>－</w:t>
            </w:r>
            <w:r>
              <w:rPr>
                <w:rFonts w:hint="eastAsia"/>
              </w:rPr>
              <w:t>8686619</w:t>
            </w:r>
          </w:p>
          <w:p w:rsidR="009B7B03" w:rsidRDefault="009B7B03" w:rsidP="009B7B03">
            <w:pPr>
              <w:jc w:val="left"/>
            </w:pPr>
            <w:r>
              <w:rPr>
                <w:rFonts w:hint="eastAsia"/>
              </w:rPr>
              <w:t>联系人：郭熠</w:t>
            </w:r>
          </w:p>
          <w:p w:rsidR="009B7B03" w:rsidRDefault="009B7B03" w:rsidP="009B7B03">
            <w:pPr>
              <w:jc w:val="left"/>
            </w:pPr>
            <w:r>
              <w:rPr>
                <w:rFonts w:hint="eastAsia"/>
              </w:rPr>
              <w:t>客服电话：</w:t>
            </w:r>
            <w:r>
              <w:rPr>
                <w:rFonts w:hint="eastAsia"/>
              </w:rPr>
              <w:t>400-666-1618</w:t>
            </w:r>
          </w:p>
          <w:p w:rsidR="009B7B03" w:rsidRDefault="009B7B03" w:rsidP="009B7B03">
            <w:pPr>
              <w:jc w:val="left"/>
            </w:pPr>
            <w:r>
              <w:rPr>
                <w:rFonts w:hint="eastAsia"/>
              </w:rPr>
              <w:t>网址：</w:t>
            </w:r>
            <w:r>
              <w:rPr>
                <w:rFonts w:hint="eastAsia"/>
              </w:rPr>
              <w:t>www.i618.com.cn</w:t>
            </w:r>
          </w:p>
        </w:tc>
      </w:tr>
      <w:tr w:rsidR="009B7B03" w:rsidTr="009B7B03">
        <w:tc>
          <w:tcPr>
            <w:tcW w:w="4153" w:type="dxa"/>
          </w:tcPr>
          <w:p w:rsidR="009B7B03" w:rsidRDefault="009B7B03" w:rsidP="009B7B03">
            <w:pPr>
              <w:jc w:val="left"/>
            </w:pPr>
            <w:r>
              <w:rPr>
                <w:rFonts w:hint="eastAsia"/>
              </w:rPr>
              <w:t>中山证券有限责任公司</w:t>
            </w:r>
          </w:p>
        </w:tc>
        <w:tc>
          <w:tcPr>
            <w:tcW w:w="4153" w:type="dxa"/>
          </w:tcPr>
          <w:p w:rsidR="009B7B03" w:rsidRDefault="009B7B03" w:rsidP="009B7B03">
            <w:pPr>
              <w:jc w:val="left"/>
            </w:pPr>
            <w:r>
              <w:rPr>
                <w:rFonts w:hint="eastAsia"/>
              </w:rPr>
              <w:t>注册地址：深圳市南山区科技中一路西华强高新发展大楼</w:t>
            </w:r>
            <w:r>
              <w:rPr>
                <w:rFonts w:hint="eastAsia"/>
              </w:rPr>
              <w:t>7</w:t>
            </w:r>
            <w:r>
              <w:rPr>
                <w:rFonts w:hint="eastAsia"/>
              </w:rPr>
              <w:t>层、</w:t>
            </w:r>
            <w:r>
              <w:rPr>
                <w:rFonts w:hint="eastAsia"/>
              </w:rPr>
              <w:t>8</w:t>
            </w:r>
            <w:r>
              <w:rPr>
                <w:rFonts w:hint="eastAsia"/>
              </w:rPr>
              <w:t>层</w:t>
            </w:r>
          </w:p>
          <w:p w:rsidR="009B7B03" w:rsidRDefault="009B7B03" w:rsidP="009B7B03">
            <w:pPr>
              <w:jc w:val="left"/>
            </w:pPr>
            <w:r>
              <w:rPr>
                <w:rFonts w:hint="eastAsia"/>
              </w:rPr>
              <w:t>办公地址：深圳市南山区科技中一路西华强高新发展大楼</w:t>
            </w:r>
            <w:r>
              <w:rPr>
                <w:rFonts w:hint="eastAsia"/>
              </w:rPr>
              <w:t>7</w:t>
            </w:r>
            <w:r>
              <w:rPr>
                <w:rFonts w:hint="eastAsia"/>
              </w:rPr>
              <w:t>层、</w:t>
            </w:r>
            <w:r>
              <w:rPr>
                <w:rFonts w:hint="eastAsia"/>
              </w:rPr>
              <w:t>8</w:t>
            </w:r>
            <w:r>
              <w:rPr>
                <w:rFonts w:hint="eastAsia"/>
              </w:rPr>
              <w:t>层</w:t>
            </w:r>
          </w:p>
          <w:p w:rsidR="009B7B03" w:rsidRDefault="009B7B03" w:rsidP="009B7B03">
            <w:pPr>
              <w:jc w:val="left"/>
            </w:pPr>
            <w:r>
              <w:rPr>
                <w:rFonts w:hint="eastAsia"/>
              </w:rPr>
              <w:t>法定代表人：黄扬录</w:t>
            </w:r>
          </w:p>
          <w:p w:rsidR="009B7B03" w:rsidRDefault="009B7B03" w:rsidP="009B7B03">
            <w:pPr>
              <w:jc w:val="left"/>
            </w:pPr>
            <w:r>
              <w:rPr>
                <w:rFonts w:hint="eastAsia"/>
              </w:rPr>
              <w:t>电话：</w:t>
            </w:r>
            <w:r>
              <w:rPr>
                <w:rFonts w:hint="eastAsia"/>
              </w:rPr>
              <w:t>0755-82570586</w:t>
            </w:r>
          </w:p>
          <w:p w:rsidR="009B7B03" w:rsidRDefault="009B7B03" w:rsidP="009B7B03">
            <w:pPr>
              <w:jc w:val="left"/>
            </w:pPr>
            <w:r>
              <w:rPr>
                <w:rFonts w:hint="eastAsia"/>
              </w:rPr>
              <w:t>传真：</w:t>
            </w:r>
            <w:r>
              <w:rPr>
                <w:rFonts w:hint="eastAsia"/>
              </w:rPr>
              <w:t>0755-82940511</w:t>
            </w:r>
          </w:p>
          <w:p w:rsidR="009B7B03" w:rsidRDefault="009B7B03" w:rsidP="009B7B03">
            <w:pPr>
              <w:jc w:val="left"/>
            </w:pPr>
            <w:r>
              <w:rPr>
                <w:rFonts w:hint="eastAsia"/>
              </w:rPr>
              <w:t>联系人：罗艺琳</w:t>
            </w:r>
          </w:p>
          <w:p w:rsidR="009B7B03" w:rsidRDefault="009B7B03" w:rsidP="009B7B03">
            <w:pPr>
              <w:jc w:val="left"/>
            </w:pPr>
            <w:r>
              <w:rPr>
                <w:rFonts w:hint="eastAsia"/>
              </w:rPr>
              <w:t>客服电话：</w:t>
            </w:r>
            <w:r>
              <w:rPr>
                <w:rFonts w:hint="eastAsia"/>
              </w:rPr>
              <w:t>4001022011</w:t>
            </w:r>
          </w:p>
          <w:p w:rsidR="009B7B03" w:rsidRDefault="009B7B03" w:rsidP="009B7B03">
            <w:pPr>
              <w:jc w:val="left"/>
            </w:pPr>
            <w:r>
              <w:rPr>
                <w:rFonts w:hint="eastAsia"/>
              </w:rPr>
              <w:t>网址：</w:t>
            </w:r>
            <w:r>
              <w:rPr>
                <w:rFonts w:hint="eastAsia"/>
              </w:rPr>
              <w:t>www.zszq.com</w:t>
            </w:r>
          </w:p>
        </w:tc>
      </w:tr>
      <w:tr w:rsidR="009B7B03" w:rsidTr="009B7B03">
        <w:tc>
          <w:tcPr>
            <w:tcW w:w="4153" w:type="dxa"/>
          </w:tcPr>
          <w:p w:rsidR="009B7B03" w:rsidRDefault="009B7B03" w:rsidP="009B7B03">
            <w:pPr>
              <w:jc w:val="left"/>
            </w:pPr>
            <w:r>
              <w:rPr>
                <w:rFonts w:hint="eastAsia"/>
              </w:rPr>
              <w:t>广州证券股份有限公司</w:t>
            </w:r>
          </w:p>
        </w:tc>
        <w:tc>
          <w:tcPr>
            <w:tcW w:w="4153" w:type="dxa"/>
          </w:tcPr>
          <w:p w:rsidR="009B7B03" w:rsidRDefault="009B7B03" w:rsidP="009B7B03">
            <w:pPr>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9B7B03" w:rsidRDefault="009B7B03" w:rsidP="009B7B03">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9B7B03" w:rsidRDefault="009B7B03" w:rsidP="009B7B03">
            <w:pPr>
              <w:jc w:val="left"/>
            </w:pPr>
            <w:r>
              <w:rPr>
                <w:rFonts w:hint="eastAsia"/>
              </w:rPr>
              <w:t>法定代表人：邱三发</w:t>
            </w:r>
          </w:p>
          <w:p w:rsidR="009B7B03" w:rsidRDefault="009B7B03" w:rsidP="009B7B03">
            <w:pPr>
              <w:jc w:val="left"/>
            </w:pPr>
            <w:r>
              <w:rPr>
                <w:rFonts w:hint="eastAsia"/>
              </w:rPr>
              <w:t>电话：</w:t>
            </w:r>
            <w:r>
              <w:rPr>
                <w:rFonts w:hint="eastAsia"/>
              </w:rPr>
              <w:t>020-88836999</w:t>
            </w:r>
          </w:p>
          <w:p w:rsidR="009B7B03" w:rsidRDefault="009B7B03" w:rsidP="009B7B03">
            <w:pPr>
              <w:jc w:val="left"/>
            </w:pPr>
            <w:r>
              <w:rPr>
                <w:rFonts w:hint="eastAsia"/>
              </w:rPr>
              <w:t>传真：</w:t>
            </w:r>
            <w:r>
              <w:rPr>
                <w:rFonts w:hint="eastAsia"/>
              </w:rPr>
              <w:t>020-88836654</w:t>
            </w:r>
          </w:p>
          <w:p w:rsidR="009B7B03" w:rsidRDefault="009B7B03" w:rsidP="009B7B03">
            <w:pPr>
              <w:jc w:val="left"/>
            </w:pPr>
            <w:r>
              <w:rPr>
                <w:rFonts w:hint="eastAsia"/>
              </w:rPr>
              <w:t>联系人：林洁茹</w:t>
            </w:r>
          </w:p>
          <w:p w:rsidR="009B7B03" w:rsidRDefault="009B7B03" w:rsidP="009B7B03">
            <w:pPr>
              <w:jc w:val="left"/>
            </w:pPr>
            <w:r>
              <w:rPr>
                <w:rFonts w:hint="eastAsia"/>
              </w:rPr>
              <w:t>客服电话：</w:t>
            </w:r>
            <w:r>
              <w:rPr>
                <w:rFonts w:hint="eastAsia"/>
              </w:rPr>
              <w:t>95396</w:t>
            </w:r>
          </w:p>
          <w:p w:rsidR="009B7B03" w:rsidRDefault="009B7B03" w:rsidP="009B7B03">
            <w:pPr>
              <w:jc w:val="left"/>
            </w:pPr>
            <w:r>
              <w:rPr>
                <w:rFonts w:hint="eastAsia"/>
              </w:rPr>
              <w:t>网址：</w:t>
            </w:r>
            <w:r>
              <w:rPr>
                <w:rFonts w:hint="eastAsia"/>
              </w:rPr>
              <w:t>www.gzs.com.cn</w:t>
            </w:r>
          </w:p>
        </w:tc>
      </w:tr>
      <w:tr w:rsidR="009B7B03" w:rsidTr="009B7B03">
        <w:tc>
          <w:tcPr>
            <w:tcW w:w="4153" w:type="dxa"/>
          </w:tcPr>
          <w:p w:rsidR="009B7B03" w:rsidRDefault="009B7B03" w:rsidP="009B7B03">
            <w:pPr>
              <w:jc w:val="left"/>
            </w:pPr>
            <w:r>
              <w:rPr>
                <w:rFonts w:hint="eastAsia"/>
              </w:rPr>
              <w:t>东海证券股份有限公司</w:t>
            </w:r>
          </w:p>
        </w:tc>
        <w:tc>
          <w:tcPr>
            <w:tcW w:w="4153" w:type="dxa"/>
          </w:tcPr>
          <w:p w:rsidR="009B7B03" w:rsidRDefault="009B7B03" w:rsidP="009B7B03">
            <w:pPr>
              <w:jc w:val="left"/>
            </w:pPr>
            <w:r>
              <w:rPr>
                <w:rFonts w:hint="eastAsia"/>
              </w:rPr>
              <w:t>注册地址：江苏省常州延陵西路</w:t>
            </w:r>
            <w:r>
              <w:rPr>
                <w:rFonts w:hint="eastAsia"/>
              </w:rPr>
              <w:t>23</w:t>
            </w:r>
            <w:r>
              <w:rPr>
                <w:rFonts w:hint="eastAsia"/>
              </w:rPr>
              <w:t>号投资广场</w:t>
            </w:r>
            <w:r>
              <w:rPr>
                <w:rFonts w:hint="eastAsia"/>
              </w:rPr>
              <w:t>18</w:t>
            </w:r>
            <w:r>
              <w:rPr>
                <w:rFonts w:hint="eastAsia"/>
              </w:rPr>
              <w:t>层楼</w:t>
            </w:r>
          </w:p>
          <w:p w:rsidR="009B7B03" w:rsidRDefault="009B7B03" w:rsidP="009B7B03">
            <w:pPr>
              <w:jc w:val="left"/>
            </w:pPr>
            <w:r>
              <w:rPr>
                <w:rFonts w:hint="eastAsia"/>
              </w:rPr>
              <w:t>办公地址：上海市浦东新区东方路</w:t>
            </w:r>
            <w:r>
              <w:rPr>
                <w:rFonts w:hint="eastAsia"/>
              </w:rPr>
              <w:t>1928</w:t>
            </w:r>
            <w:r>
              <w:rPr>
                <w:rFonts w:hint="eastAsia"/>
              </w:rPr>
              <w:t>号东海证券大厦</w:t>
            </w:r>
          </w:p>
          <w:p w:rsidR="009B7B03" w:rsidRDefault="009B7B03" w:rsidP="009B7B03">
            <w:pPr>
              <w:jc w:val="left"/>
            </w:pPr>
            <w:r>
              <w:rPr>
                <w:rFonts w:hint="eastAsia"/>
              </w:rPr>
              <w:t>法定代表人：赵俊</w:t>
            </w:r>
          </w:p>
          <w:p w:rsidR="009B7B03" w:rsidRDefault="009B7B03" w:rsidP="009B7B03">
            <w:pPr>
              <w:jc w:val="left"/>
            </w:pPr>
            <w:r>
              <w:rPr>
                <w:rFonts w:hint="eastAsia"/>
              </w:rPr>
              <w:t>电话：</w:t>
            </w:r>
            <w:r>
              <w:rPr>
                <w:rFonts w:hint="eastAsia"/>
              </w:rPr>
              <w:t>021-20333333</w:t>
            </w:r>
          </w:p>
          <w:p w:rsidR="009B7B03" w:rsidRDefault="009B7B03" w:rsidP="009B7B03">
            <w:pPr>
              <w:jc w:val="left"/>
            </w:pPr>
            <w:r>
              <w:rPr>
                <w:rFonts w:hint="eastAsia"/>
              </w:rPr>
              <w:t>传真：</w:t>
            </w:r>
            <w:r>
              <w:rPr>
                <w:rFonts w:hint="eastAsia"/>
              </w:rPr>
              <w:t>021-50498825</w:t>
            </w:r>
          </w:p>
          <w:p w:rsidR="009B7B03" w:rsidRDefault="009B7B03" w:rsidP="009B7B03">
            <w:pPr>
              <w:jc w:val="left"/>
            </w:pPr>
            <w:r>
              <w:rPr>
                <w:rFonts w:hint="eastAsia"/>
              </w:rPr>
              <w:t>联系人：王一彦</w:t>
            </w:r>
          </w:p>
          <w:p w:rsidR="009B7B03" w:rsidRDefault="009B7B03" w:rsidP="009B7B03">
            <w:pPr>
              <w:jc w:val="left"/>
            </w:pPr>
            <w:r>
              <w:rPr>
                <w:rFonts w:hint="eastAsia"/>
              </w:rPr>
              <w:t>客服电话：</w:t>
            </w:r>
            <w:r>
              <w:rPr>
                <w:rFonts w:hint="eastAsia"/>
              </w:rPr>
              <w:t>400-888-8588</w:t>
            </w:r>
            <w:r>
              <w:rPr>
                <w:rFonts w:hint="eastAsia"/>
              </w:rPr>
              <w:t>；</w:t>
            </w:r>
            <w:r>
              <w:rPr>
                <w:rFonts w:hint="eastAsia"/>
              </w:rPr>
              <w:t>95531</w:t>
            </w:r>
          </w:p>
          <w:p w:rsidR="009B7B03" w:rsidRDefault="009B7B03" w:rsidP="009B7B03">
            <w:pPr>
              <w:jc w:val="left"/>
            </w:pPr>
            <w:r>
              <w:rPr>
                <w:rFonts w:hint="eastAsia"/>
              </w:rPr>
              <w:t>网址：</w:t>
            </w:r>
            <w:r>
              <w:rPr>
                <w:rFonts w:hint="eastAsia"/>
              </w:rPr>
              <w:t>www.longone.com.cn</w:t>
            </w:r>
          </w:p>
        </w:tc>
      </w:tr>
      <w:tr w:rsidR="009B7B03" w:rsidTr="009B7B03">
        <w:tc>
          <w:tcPr>
            <w:tcW w:w="4153" w:type="dxa"/>
          </w:tcPr>
          <w:p w:rsidR="009B7B03" w:rsidRDefault="009B7B03" w:rsidP="009B7B03">
            <w:pPr>
              <w:jc w:val="left"/>
            </w:pPr>
            <w:r>
              <w:rPr>
                <w:rFonts w:hint="eastAsia"/>
              </w:rPr>
              <w:t>东吴证券股份有限公司</w:t>
            </w:r>
          </w:p>
        </w:tc>
        <w:tc>
          <w:tcPr>
            <w:tcW w:w="4153" w:type="dxa"/>
          </w:tcPr>
          <w:p w:rsidR="009B7B03" w:rsidRDefault="009B7B03" w:rsidP="009B7B03">
            <w:pPr>
              <w:jc w:val="left"/>
            </w:pPr>
            <w:r>
              <w:rPr>
                <w:rFonts w:hint="eastAsia"/>
              </w:rPr>
              <w:t>注册地址：苏州工业园区星阳街</w:t>
            </w:r>
            <w:r>
              <w:rPr>
                <w:rFonts w:hint="eastAsia"/>
              </w:rPr>
              <w:t>5</w:t>
            </w:r>
            <w:r>
              <w:rPr>
                <w:rFonts w:hint="eastAsia"/>
              </w:rPr>
              <w:t>号</w:t>
            </w:r>
          </w:p>
          <w:p w:rsidR="009B7B03" w:rsidRDefault="009B7B03" w:rsidP="009B7B03">
            <w:pPr>
              <w:jc w:val="left"/>
            </w:pPr>
            <w:r>
              <w:rPr>
                <w:rFonts w:hint="eastAsia"/>
              </w:rPr>
              <w:t>法定代表人：吴永敏</w:t>
            </w:r>
          </w:p>
          <w:p w:rsidR="009B7B03" w:rsidRDefault="009B7B03" w:rsidP="009B7B03">
            <w:pPr>
              <w:jc w:val="left"/>
            </w:pPr>
            <w:r>
              <w:rPr>
                <w:rFonts w:hint="eastAsia"/>
              </w:rPr>
              <w:t>电话：</w:t>
            </w:r>
            <w:r>
              <w:rPr>
                <w:rFonts w:hint="eastAsia"/>
              </w:rPr>
              <w:t>0512-65581136</w:t>
            </w:r>
          </w:p>
          <w:p w:rsidR="009B7B03" w:rsidRDefault="009B7B03" w:rsidP="009B7B03">
            <w:pPr>
              <w:jc w:val="left"/>
            </w:pPr>
            <w:r>
              <w:rPr>
                <w:rFonts w:hint="eastAsia"/>
              </w:rPr>
              <w:t>传真：</w:t>
            </w:r>
            <w:r>
              <w:rPr>
                <w:rFonts w:hint="eastAsia"/>
              </w:rPr>
              <w:t>0512-65588021</w:t>
            </w:r>
          </w:p>
          <w:p w:rsidR="009B7B03" w:rsidRDefault="009B7B03" w:rsidP="009B7B03">
            <w:pPr>
              <w:jc w:val="left"/>
            </w:pPr>
            <w:r>
              <w:rPr>
                <w:rFonts w:hint="eastAsia"/>
              </w:rPr>
              <w:t>联系人：方晓丹</w:t>
            </w:r>
          </w:p>
          <w:p w:rsidR="009B7B03" w:rsidRDefault="009B7B03" w:rsidP="009B7B03">
            <w:pPr>
              <w:jc w:val="left"/>
            </w:pPr>
            <w:r>
              <w:rPr>
                <w:rFonts w:hint="eastAsia"/>
              </w:rPr>
              <w:t>客服电话：</w:t>
            </w:r>
            <w:r>
              <w:rPr>
                <w:rFonts w:hint="eastAsia"/>
              </w:rPr>
              <w:t>95330</w:t>
            </w:r>
          </w:p>
          <w:p w:rsidR="009B7B03" w:rsidRDefault="009B7B03" w:rsidP="009B7B03">
            <w:pPr>
              <w:jc w:val="left"/>
            </w:pPr>
            <w:r>
              <w:rPr>
                <w:rFonts w:hint="eastAsia"/>
              </w:rPr>
              <w:t>网址：</w:t>
            </w:r>
            <w:r>
              <w:rPr>
                <w:rFonts w:hint="eastAsia"/>
              </w:rPr>
              <w:t>http://www.dwzq.com.cn</w:t>
            </w:r>
          </w:p>
        </w:tc>
      </w:tr>
      <w:tr w:rsidR="009B7B03" w:rsidTr="009B7B03">
        <w:tc>
          <w:tcPr>
            <w:tcW w:w="4153" w:type="dxa"/>
          </w:tcPr>
          <w:p w:rsidR="009B7B03" w:rsidRDefault="009B7B03" w:rsidP="009B7B03">
            <w:pPr>
              <w:jc w:val="left"/>
            </w:pPr>
            <w:r>
              <w:rPr>
                <w:rFonts w:hint="eastAsia"/>
              </w:rPr>
              <w:t>华龙证券股份有限公司</w:t>
            </w:r>
          </w:p>
        </w:tc>
        <w:tc>
          <w:tcPr>
            <w:tcW w:w="4153" w:type="dxa"/>
          </w:tcPr>
          <w:p w:rsidR="009B7B03" w:rsidRDefault="009B7B03" w:rsidP="009B7B03">
            <w:pPr>
              <w:jc w:val="left"/>
            </w:pPr>
            <w:r>
              <w:rPr>
                <w:rFonts w:hint="eastAsia"/>
              </w:rPr>
              <w:t>注册地址：兰州市城关区东岗西路</w:t>
            </w:r>
            <w:r>
              <w:rPr>
                <w:rFonts w:hint="eastAsia"/>
              </w:rPr>
              <w:t>638</w:t>
            </w:r>
            <w:r>
              <w:rPr>
                <w:rFonts w:hint="eastAsia"/>
              </w:rPr>
              <w:t>号财富大厦</w:t>
            </w:r>
          </w:p>
          <w:p w:rsidR="009B7B03" w:rsidRDefault="009B7B03" w:rsidP="009B7B03">
            <w:pPr>
              <w:jc w:val="left"/>
            </w:pPr>
            <w:r>
              <w:rPr>
                <w:rFonts w:hint="eastAsia"/>
              </w:rPr>
              <w:t>办公地址：甘肃省兰州市城关区东岗西路</w:t>
            </w:r>
            <w:r>
              <w:rPr>
                <w:rFonts w:hint="eastAsia"/>
              </w:rPr>
              <w:t>638</w:t>
            </w:r>
            <w:r>
              <w:rPr>
                <w:rFonts w:hint="eastAsia"/>
              </w:rPr>
              <w:t>号财富大厦</w:t>
            </w:r>
            <w:r>
              <w:rPr>
                <w:rFonts w:hint="eastAsia"/>
              </w:rPr>
              <w:t>19</w:t>
            </w:r>
            <w:r>
              <w:rPr>
                <w:rFonts w:hint="eastAsia"/>
              </w:rPr>
              <w:t>楼</w:t>
            </w:r>
          </w:p>
          <w:p w:rsidR="009B7B03" w:rsidRDefault="009B7B03" w:rsidP="009B7B03">
            <w:pPr>
              <w:jc w:val="left"/>
            </w:pPr>
            <w:r>
              <w:rPr>
                <w:rFonts w:hint="eastAsia"/>
              </w:rPr>
              <w:t>法定代表人：李晓安</w:t>
            </w:r>
          </w:p>
          <w:p w:rsidR="009B7B03" w:rsidRDefault="009B7B03" w:rsidP="009B7B03">
            <w:pPr>
              <w:jc w:val="left"/>
            </w:pPr>
            <w:r>
              <w:rPr>
                <w:rFonts w:hint="eastAsia"/>
              </w:rPr>
              <w:t>电话：</w:t>
            </w:r>
            <w:r>
              <w:rPr>
                <w:rFonts w:hint="eastAsia"/>
              </w:rPr>
              <w:t>0931-4890208</w:t>
            </w:r>
            <w:r>
              <w:rPr>
                <w:rFonts w:hint="eastAsia"/>
              </w:rPr>
              <w:t>、</w:t>
            </w:r>
            <w:r>
              <w:rPr>
                <w:rFonts w:hint="eastAsia"/>
              </w:rPr>
              <w:t>0931-8784656</w:t>
            </w:r>
          </w:p>
          <w:p w:rsidR="009B7B03" w:rsidRDefault="009B7B03" w:rsidP="009B7B03">
            <w:pPr>
              <w:jc w:val="left"/>
            </w:pPr>
            <w:r>
              <w:rPr>
                <w:rFonts w:hint="eastAsia"/>
              </w:rPr>
              <w:t>传真：</w:t>
            </w:r>
            <w:r>
              <w:rPr>
                <w:rFonts w:hint="eastAsia"/>
              </w:rPr>
              <w:t>0931-4890628</w:t>
            </w:r>
          </w:p>
          <w:p w:rsidR="009B7B03" w:rsidRDefault="009B7B03" w:rsidP="009B7B03">
            <w:pPr>
              <w:jc w:val="left"/>
            </w:pPr>
            <w:r>
              <w:rPr>
                <w:rFonts w:hint="eastAsia"/>
              </w:rPr>
              <w:t>联系人：范坤、杨力</w:t>
            </w:r>
          </w:p>
          <w:p w:rsidR="009B7B03" w:rsidRDefault="009B7B03" w:rsidP="009B7B03">
            <w:pPr>
              <w:jc w:val="left"/>
            </w:pPr>
            <w:r>
              <w:rPr>
                <w:rFonts w:hint="eastAsia"/>
              </w:rPr>
              <w:t>客服电话：</w:t>
            </w:r>
            <w:r>
              <w:rPr>
                <w:rFonts w:hint="eastAsia"/>
              </w:rPr>
              <w:t>0931-95368</w:t>
            </w:r>
          </w:p>
          <w:p w:rsidR="009B7B03" w:rsidRDefault="009B7B03" w:rsidP="009B7B03">
            <w:pPr>
              <w:jc w:val="left"/>
            </w:pPr>
            <w:r>
              <w:rPr>
                <w:rFonts w:hint="eastAsia"/>
              </w:rPr>
              <w:t>公司网站地址：</w:t>
            </w:r>
            <w:r>
              <w:rPr>
                <w:rFonts w:hint="eastAsia"/>
              </w:rPr>
              <w:t>www.hlzq.com</w:t>
            </w:r>
          </w:p>
        </w:tc>
      </w:tr>
      <w:tr w:rsidR="009B7B03" w:rsidTr="009B7B03">
        <w:tc>
          <w:tcPr>
            <w:tcW w:w="4153" w:type="dxa"/>
          </w:tcPr>
          <w:p w:rsidR="009B7B03" w:rsidRDefault="009B7B03" w:rsidP="009B7B03">
            <w:pPr>
              <w:jc w:val="left"/>
            </w:pPr>
            <w:r>
              <w:rPr>
                <w:rFonts w:hint="eastAsia"/>
              </w:rPr>
              <w:t>恒泰证券股份有限公司</w:t>
            </w:r>
          </w:p>
        </w:tc>
        <w:tc>
          <w:tcPr>
            <w:tcW w:w="4153" w:type="dxa"/>
          </w:tcPr>
          <w:p w:rsidR="009B7B03" w:rsidRDefault="009B7B03" w:rsidP="009B7B03">
            <w:pPr>
              <w:jc w:val="left"/>
            </w:pPr>
            <w:r>
              <w:rPr>
                <w:rFonts w:hint="eastAsia"/>
              </w:rPr>
              <w:t>注册地址：内蒙古呼和浩特市新城区新华东街</w:t>
            </w:r>
            <w:r>
              <w:rPr>
                <w:rFonts w:hint="eastAsia"/>
              </w:rPr>
              <w:t>111</w:t>
            </w:r>
            <w:r>
              <w:rPr>
                <w:rFonts w:hint="eastAsia"/>
              </w:rPr>
              <w:t>号</w:t>
            </w:r>
          </w:p>
          <w:p w:rsidR="009B7B03" w:rsidRDefault="009B7B03" w:rsidP="009B7B03">
            <w:pPr>
              <w:jc w:val="left"/>
            </w:pPr>
            <w:r>
              <w:rPr>
                <w:rFonts w:hint="eastAsia"/>
              </w:rPr>
              <w:t>办公地址：内蒙古呼和浩特市新城区新华东街</w:t>
            </w:r>
            <w:r>
              <w:rPr>
                <w:rFonts w:hint="eastAsia"/>
              </w:rPr>
              <w:t>111</w:t>
            </w:r>
            <w:r>
              <w:rPr>
                <w:rFonts w:hint="eastAsia"/>
              </w:rPr>
              <w:t>号</w:t>
            </w:r>
          </w:p>
          <w:p w:rsidR="009B7B03" w:rsidRDefault="009B7B03" w:rsidP="009B7B03">
            <w:pPr>
              <w:jc w:val="left"/>
            </w:pPr>
            <w:r>
              <w:rPr>
                <w:rFonts w:hint="eastAsia"/>
              </w:rPr>
              <w:t>法定代表人：庞介民</w:t>
            </w:r>
          </w:p>
          <w:p w:rsidR="009B7B03" w:rsidRDefault="009B7B03" w:rsidP="009B7B03">
            <w:pPr>
              <w:jc w:val="left"/>
            </w:pPr>
            <w:r>
              <w:rPr>
                <w:rFonts w:hint="eastAsia"/>
              </w:rPr>
              <w:t>联系人：魏巍</w:t>
            </w:r>
          </w:p>
          <w:p w:rsidR="009B7B03" w:rsidRDefault="009B7B03" w:rsidP="009B7B03">
            <w:pPr>
              <w:jc w:val="left"/>
            </w:pPr>
            <w:r>
              <w:rPr>
                <w:rFonts w:hint="eastAsia"/>
              </w:rPr>
              <w:t>电话：</w:t>
            </w:r>
            <w:r>
              <w:rPr>
                <w:rFonts w:hint="eastAsia"/>
              </w:rPr>
              <w:t>0471-4974437</w:t>
            </w:r>
          </w:p>
          <w:p w:rsidR="009B7B03" w:rsidRDefault="009B7B03" w:rsidP="009B7B03">
            <w:pPr>
              <w:jc w:val="left"/>
            </w:pPr>
            <w:r>
              <w:rPr>
                <w:rFonts w:hint="eastAsia"/>
              </w:rPr>
              <w:t>传真：</w:t>
            </w:r>
            <w:r>
              <w:rPr>
                <w:rFonts w:hint="eastAsia"/>
              </w:rPr>
              <w:t>0471-4961259</w:t>
            </w:r>
          </w:p>
          <w:p w:rsidR="009B7B03" w:rsidRDefault="009B7B03" w:rsidP="009B7B03">
            <w:pPr>
              <w:jc w:val="left"/>
            </w:pPr>
            <w:r>
              <w:rPr>
                <w:rFonts w:hint="eastAsia"/>
              </w:rPr>
              <w:t>客服电话：</w:t>
            </w:r>
            <w:r>
              <w:rPr>
                <w:rFonts w:hint="eastAsia"/>
              </w:rPr>
              <w:t>4001966188</w:t>
            </w:r>
          </w:p>
          <w:p w:rsidR="009B7B03" w:rsidRDefault="009B7B03" w:rsidP="009B7B03">
            <w:pPr>
              <w:jc w:val="left"/>
            </w:pPr>
            <w:r>
              <w:rPr>
                <w:rFonts w:hint="eastAsia"/>
              </w:rPr>
              <w:t>网址：</w:t>
            </w:r>
            <w:r>
              <w:rPr>
                <w:rFonts w:hint="eastAsia"/>
              </w:rPr>
              <w:t>www.cnht.com.cn</w:t>
            </w:r>
          </w:p>
        </w:tc>
      </w:tr>
      <w:tr w:rsidR="009B7B03" w:rsidTr="009B7B03">
        <w:tc>
          <w:tcPr>
            <w:tcW w:w="4153" w:type="dxa"/>
          </w:tcPr>
          <w:p w:rsidR="009B7B03" w:rsidRDefault="009B7B03" w:rsidP="009B7B03">
            <w:pPr>
              <w:jc w:val="left"/>
            </w:pPr>
            <w:r>
              <w:rPr>
                <w:rFonts w:hint="eastAsia"/>
              </w:rPr>
              <w:t>渤海证券股份有限公司</w:t>
            </w:r>
          </w:p>
        </w:tc>
        <w:tc>
          <w:tcPr>
            <w:tcW w:w="4153" w:type="dxa"/>
          </w:tcPr>
          <w:p w:rsidR="009B7B03" w:rsidRDefault="009B7B03" w:rsidP="009B7B03">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B7B03" w:rsidRDefault="009B7B03" w:rsidP="009B7B03">
            <w:pPr>
              <w:jc w:val="left"/>
            </w:pPr>
            <w:r>
              <w:rPr>
                <w:rFonts w:hint="eastAsia"/>
              </w:rPr>
              <w:t>办公地址：天津市南开区宾水西道</w:t>
            </w:r>
            <w:r>
              <w:rPr>
                <w:rFonts w:hint="eastAsia"/>
              </w:rPr>
              <w:t>8</w:t>
            </w:r>
            <w:r>
              <w:rPr>
                <w:rFonts w:hint="eastAsia"/>
              </w:rPr>
              <w:t>号</w:t>
            </w:r>
          </w:p>
          <w:p w:rsidR="009B7B03" w:rsidRDefault="009B7B03" w:rsidP="009B7B03">
            <w:pPr>
              <w:jc w:val="left"/>
            </w:pPr>
            <w:r>
              <w:rPr>
                <w:rFonts w:hint="eastAsia"/>
              </w:rPr>
              <w:t>法定代表人：王春峰</w:t>
            </w:r>
          </w:p>
          <w:p w:rsidR="009B7B03" w:rsidRDefault="009B7B03" w:rsidP="009B7B03">
            <w:pPr>
              <w:jc w:val="left"/>
            </w:pPr>
            <w:r>
              <w:rPr>
                <w:rFonts w:hint="eastAsia"/>
              </w:rPr>
              <w:t>电话：</w:t>
            </w:r>
            <w:r>
              <w:rPr>
                <w:rFonts w:hint="eastAsia"/>
              </w:rPr>
              <w:t>022-28451861</w:t>
            </w:r>
          </w:p>
          <w:p w:rsidR="009B7B03" w:rsidRDefault="009B7B03" w:rsidP="009B7B03">
            <w:pPr>
              <w:jc w:val="left"/>
            </w:pPr>
            <w:r>
              <w:rPr>
                <w:rFonts w:hint="eastAsia"/>
              </w:rPr>
              <w:t>传真：</w:t>
            </w:r>
            <w:r>
              <w:rPr>
                <w:rFonts w:hint="eastAsia"/>
              </w:rPr>
              <w:t>022-28451892</w:t>
            </w:r>
          </w:p>
          <w:p w:rsidR="009B7B03" w:rsidRDefault="009B7B03" w:rsidP="009B7B03">
            <w:pPr>
              <w:jc w:val="left"/>
            </w:pPr>
            <w:r>
              <w:rPr>
                <w:rFonts w:hint="eastAsia"/>
              </w:rPr>
              <w:t>联系人：王兆权</w:t>
            </w:r>
          </w:p>
          <w:p w:rsidR="009B7B03" w:rsidRDefault="009B7B03" w:rsidP="009B7B03">
            <w:pPr>
              <w:jc w:val="left"/>
            </w:pPr>
            <w:r>
              <w:rPr>
                <w:rFonts w:hint="eastAsia"/>
              </w:rPr>
              <w:t>网址：</w:t>
            </w:r>
            <w:r>
              <w:rPr>
                <w:rFonts w:hint="eastAsia"/>
              </w:rPr>
              <w:t>www.ewww.com.cn</w:t>
            </w:r>
          </w:p>
          <w:p w:rsidR="009B7B03" w:rsidRDefault="009B7B03" w:rsidP="009B7B03">
            <w:pPr>
              <w:jc w:val="left"/>
            </w:pPr>
            <w:r>
              <w:rPr>
                <w:rFonts w:hint="eastAsia"/>
              </w:rPr>
              <w:t>客服电话：</w:t>
            </w:r>
            <w:r>
              <w:rPr>
                <w:rFonts w:hint="eastAsia"/>
              </w:rPr>
              <w:t>400-651-5988</w:t>
            </w:r>
          </w:p>
        </w:tc>
      </w:tr>
      <w:tr w:rsidR="009B7B03" w:rsidTr="009B7B03">
        <w:tc>
          <w:tcPr>
            <w:tcW w:w="4153" w:type="dxa"/>
          </w:tcPr>
          <w:p w:rsidR="009B7B03" w:rsidRDefault="009B7B03" w:rsidP="009B7B03">
            <w:pPr>
              <w:jc w:val="left"/>
            </w:pPr>
            <w:r>
              <w:rPr>
                <w:rFonts w:hint="eastAsia"/>
              </w:rPr>
              <w:t>民生证券有限责任公司</w:t>
            </w:r>
          </w:p>
        </w:tc>
        <w:tc>
          <w:tcPr>
            <w:tcW w:w="4153" w:type="dxa"/>
          </w:tcPr>
          <w:p w:rsidR="009B7B03" w:rsidRDefault="009B7B03" w:rsidP="009B7B03">
            <w:pPr>
              <w:jc w:val="left"/>
            </w:pPr>
            <w:r>
              <w:rPr>
                <w:rFonts w:hint="eastAsia"/>
              </w:rPr>
              <w:t>注册地址：北京市东城区建国门内大街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9B7B03" w:rsidRDefault="009B7B03" w:rsidP="009B7B03">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9B7B03" w:rsidRDefault="009B7B03" w:rsidP="009B7B03">
            <w:pPr>
              <w:jc w:val="left"/>
            </w:pPr>
            <w:r>
              <w:rPr>
                <w:rFonts w:hint="eastAsia"/>
              </w:rPr>
              <w:t>法定代表人：岳献春</w:t>
            </w:r>
          </w:p>
          <w:p w:rsidR="009B7B03" w:rsidRDefault="009B7B03" w:rsidP="009B7B03">
            <w:pPr>
              <w:jc w:val="left"/>
            </w:pPr>
            <w:r>
              <w:rPr>
                <w:rFonts w:hint="eastAsia"/>
              </w:rPr>
              <w:t>电话：</w:t>
            </w:r>
            <w:r>
              <w:rPr>
                <w:rFonts w:hint="eastAsia"/>
              </w:rPr>
              <w:t>010-85127622</w:t>
            </w:r>
          </w:p>
          <w:p w:rsidR="009B7B03" w:rsidRDefault="009B7B03" w:rsidP="009B7B03">
            <w:pPr>
              <w:jc w:val="left"/>
            </w:pPr>
            <w:r>
              <w:rPr>
                <w:rFonts w:hint="eastAsia"/>
              </w:rPr>
              <w:t>传真：</w:t>
            </w:r>
            <w:r>
              <w:rPr>
                <w:rFonts w:hint="eastAsia"/>
              </w:rPr>
              <w:t>010-85127917</w:t>
            </w:r>
          </w:p>
          <w:p w:rsidR="009B7B03" w:rsidRDefault="009B7B03" w:rsidP="009B7B03">
            <w:pPr>
              <w:jc w:val="left"/>
            </w:pPr>
            <w:r>
              <w:rPr>
                <w:rFonts w:hint="eastAsia"/>
              </w:rPr>
              <w:t>联系人：赵明</w:t>
            </w:r>
          </w:p>
          <w:p w:rsidR="009B7B03" w:rsidRDefault="009B7B03" w:rsidP="009B7B03">
            <w:pPr>
              <w:jc w:val="left"/>
            </w:pPr>
            <w:r>
              <w:rPr>
                <w:rFonts w:hint="eastAsia"/>
              </w:rPr>
              <w:t>网址：</w:t>
            </w:r>
            <w:r>
              <w:rPr>
                <w:rFonts w:hint="eastAsia"/>
              </w:rPr>
              <w:t>www.mszq.com</w:t>
            </w:r>
          </w:p>
          <w:p w:rsidR="009B7B03" w:rsidRDefault="009B7B03" w:rsidP="009B7B03">
            <w:pPr>
              <w:jc w:val="left"/>
            </w:pPr>
            <w:r>
              <w:rPr>
                <w:rFonts w:hint="eastAsia"/>
              </w:rPr>
              <w:t>客服电话：</w:t>
            </w:r>
            <w:r>
              <w:rPr>
                <w:rFonts w:hint="eastAsia"/>
              </w:rPr>
              <w:t>4006198888</w:t>
            </w:r>
          </w:p>
        </w:tc>
      </w:tr>
      <w:tr w:rsidR="009B7B03" w:rsidTr="009B7B03">
        <w:tc>
          <w:tcPr>
            <w:tcW w:w="4153" w:type="dxa"/>
          </w:tcPr>
          <w:p w:rsidR="009B7B03" w:rsidRDefault="009B7B03" w:rsidP="009B7B03">
            <w:pPr>
              <w:jc w:val="left"/>
            </w:pPr>
            <w:r>
              <w:rPr>
                <w:rFonts w:hint="eastAsia"/>
              </w:rPr>
              <w:t>万和证券有限责任公司</w:t>
            </w:r>
          </w:p>
        </w:tc>
        <w:tc>
          <w:tcPr>
            <w:tcW w:w="4153" w:type="dxa"/>
          </w:tcPr>
          <w:p w:rsidR="009B7B03" w:rsidRDefault="009B7B03" w:rsidP="009B7B03">
            <w:pPr>
              <w:jc w:val="left"/>
            </w:pPr>
            <w:r>
              <w:rPr>
                <w:rFonts w:hint="eastAsia"/>
              </w:rPr>
              <w:t>注册地址：海口市南沙路</w:t>
            </w:r>
            <w:r>
              <w:rPr>
                <w:rFonts w:hint="eastAsia"/>
              </w:rPr>
              <w:t>49</w:t>
            </w:r>
            <w:r>
              <w:rPr>
                <w:rFonts w:hint="eastAsia"/>
              </w:rPr>
              <w:t>号通信广场二楼</w:t>
            </w:r>
          </w:p>
          <w:p w:rsidR="009B7B03" w:rsidRDefault="009B7B03" w:rsidP="009B7B03">
            <w:pPr>
              <w:jc w:val="left"/>
            </w:pPr>
            <w:r>
              <w:rPr>
                <w:rFonts w:hint="eastAsia"/>
              </w:rPr>
              <w:t>办公地址：海口市南沙路</w:t>
            </w:r>
            <w:r>
              <w:rPr>
                <w:rFonts w:hint="eastAsia"/>
              </w:rPr>
              <w:t>49</w:t>
            </w:r>
            <w:r>
              <w:rPr>
                <w:rFonts w:hint="eastAsia"/>
              </w:rPr>
              <w:t>号通信广场二楼</w:t>
            </w:r>
          </w:p>
          <w:p w:rsidR="009B7B03" w:rsidRDefault="009B7B03" w:rsidP="009B7B03">
            <w:pPr>
              <w:jc w:val="left"/>
            </w:pPr>
            <w:r>
              <w:rPr>
                <w:rFonts w:hint="eastAsia"/>
              </w:rPr>
              <w:t>深圳市福田区深南大道</w:t>
            </w:r>
            <w:r>
              <w:rPr>
                <w:rFonts w:hint="eastAsia"/>
              </w:rPr>
              <w:t>7028</w:t>
            </w:r>
            <w:r>
              <w:rPr>
                <w:rFonts w:hint="eastAsia"/>
              </w:rPr>
              <w:t>号时代科技大厦西厅</w:t>
            </w:r>
            <w:r>
              <w:rPr>
                <w:rFonts w:hint="eastAsia"/>
              </w:rPr>
              <w:t>20</w:t>
            </w:r>
            <w:r>
              <w:rPr>
                <w:rFonts w:hint="eastAsia"/>
              </w:rPr>
              <w:t>层</w:t>
            </w:r>
          </w:p>
          <w:p w:rsidR="009B7B03" w:rsidRDefault="009B7B03" w:rsidP="009B7B03">
            <w:pPr>
              <w:jc w:val="left"/>
            </w:pPr>
            <w:r>
              <w:rPr>
                <w:rFonts w:hint="eastAsia"/>
              </w:rPr>
              <w:t>法定代表人：朱治理</w:t>
            </w:r>
          </w:p>
          <w:p w:rsidR="009B7B03" w:rsidRDefault="009B7B03" w:rsidP="009B7B03">
            <w:pPr>
              <w:jc w:val="left"/>
            </w:pPr>
            <w:r>
              <w:rPr>
                <w:rFonts w:hint="eastAsia"/>
              </w:rPr>
              <w:t>电话：</w:t>
            </w:r>
            <w:r>
              <w:rPr>
                <w:rFonts w:hint="eastAsia"/>
              </w:rPr>
              <w:t>0755-82830333</w:t>
            </w:r>
          </w:p>
          <w:p w:rsidR="009B7B03" w:rsidRDefault="009B7B03" w:rsidP="009B7B03">
            <w:pPr>
              <w:jc w:val="left"/>
            </w:pPr>
            <w:r>
              <w:rPr>
                <w:rFonts w:hint="eastAsia"/>
              </w:rPr>
              <w:t>传真：</w:t>
            </w:r>
            <w:r>
              <w:rPr>
                <w:rFonts w:hint="eastAsia"/>
              </w:rPr>
              <w:t>0755-25161630</w:t>
            </w:r>
          </w:p>
          <w:p w:rsidR="009B7B03" w:rsidRDefault="009B7B03" w:rsidP="009B7B03">
            <w:pPr>
              <w:jc w:val="left"/>
            </w:pPr>
            <w:r>
              <w:rPr>
                <w:rFonts w:hint="eastAsia"/>
              </w:rPr>
              <w:t>联系人：黎元春</w:t>
            </w:r>
          </w:p>
          <w:p w:rsidR="009B7B03" w:rsidRDefault="009B7B03" w:rsidP="009B7B03">
            <w:pPr>
              <w:jc w:val="left"/>
            </w:pPr>
            <w:r>
              <w:rPr>
                <w:rFonts w:hint="eastAsia"/>
              </w:rPr>
              <w:t>网址：</w:t>
            </w:r>
            <w:r>
              <w:rPr>
                <w:rFonts w:hint="eastAsia"/>
              </w:rPr>
              <w:t>http://www.vanho.com.cn</w:t>
            </w:r>
          </w:p>
          <w:p w:rsidR="009B7B03" w:rsidRDefault="009B7B03" w:rsidP="009B7B03">
            <w:pPr>
              <w:jc w:val="left"/>
            </w:pPr>
            <w:r>
              <w:rPr>
                <w:rFonts w:hint="eastAsia"/>
              </w:rPr>
              <w:t>客服电话：</w:t>
            </w:r>
            <w:r>
              <w:rPr>
                <w:rFonts w:hint="eastAsia"/>
              </w:rPr>
              <w:t>0755-25170332</w:t>
            </w:r>
          </w:p>
        </w:tc>
      </w:tr>
      <w:tr w:rsidR="009B7B03" w:rsidTr="009B7B03">
        <w:tc>
          <w:tcPr>
            <w:tcW w:w="4153" w:type="dxa"/>
          </w:tcPr>
          <w:p w:rsidR="009B7B03" w:rsidRDefault="009B7B03" w:rsidP="009B7B03">
            <w:pPr>
              <w:jc w:val="left"/>
            </w:pPr>
            <w:r>
              <w:rPr>
                <w:rFonts w:hint="eastAsia"/>
              </w:rPr>
              <w:t>五矿证券有限公司</w:t>
            </w:r>
          </w:p>
        </w:tc>
        <w:tc>
          <w:tcPr>
            <w:tcW w:w="4153" w:type="dxa"/>
          </w:tcPr>
          <w:p w:rsidR="009B7B03" w:rsidRDefault="009B7B03" w:rsidP="009B7B03">
            <w:pPr>
              <w:jc w:val="left"/>
            </w:pPr>
            <w:r>
              <w:rPr>
                <w:rFonts w:hint="eastAsia"/>
              </w:rPr>
              <w:t>注册地址：深圳市福田区金田路</w:t>
            </w:r>
            <w:r>
              <w:rPr>
                <w:rFonts w:hint="eastAsia"/>
              </w:rPr>
              <w:t>4028</w:t>
            </w:r>
            <w:r>
              <w:rPr>
                <w:rFonts w:hint="eastAsia"/>
              </w:rPr>
              <w:t>号经贸中心</w:t>
            </w:r>
            <w:r>
              <w:rPr>
                <w:rFonts w:hint="eastAsia"/>
              </w:rPr>
              <w:t>48</w:t>
            </w:r>
            <w:r>
              <w:rPr>
                <w:rFonts w:hint="eastAsia"/>
              </w:rPr>
              <w:t>楼</w:t>
            </w:r>
          </w:p>
          <w:p w:rsidR="009B7B03" w:rsidRDefault="009B7B03" w:rsidP="009B7B03">
            <w:pPr>
              <w:jc w:val="left"/>
            </w:pPr>
            <w:r>
              <w:rPr>
                <w:rFonts w:hint="eastAsia"/>
              </w:rPr>
              <w:t>办公地址：深圳市福田区金田路</w:t>
            </w:r>
            <w:r>
              <w:rPr>
                <w:rFonts w:hint="eastAsia"/>
              </w:rPr>
              <w:t>4028</w:t>
            </w:r>
            <w:r>
              <w:rPr>
                <w:rFonts w:hint="eastAsia"/>
              </w:rPr>
              <w:t>号经贸中心</w:t>
            </w:r>
            <w:r>
              <w:rPr>
                <w:rFonts w:hint="eastAsia"/>
              </w:rPr>
              <w:t>48</w:t>
            </w:r>
            <w:r>
              <w:rPr>
                <w:rFonts w:hint="eastAsia"/>
              </w:rPr>
              <w:t>楼</w:t>
            </w:r>
          </w:p>
          <w:p w:rsidR="009B7B03" w:rsidRDefault="009B7B03" w:rsidP="009B7B03">
            <w:pPr>
              <w:jc w:val="left"/>
            </w:pPr>
            <w:r>
              <w:rPr>
                <w:rFonts w:hint="eastAsia"/>
              </w:rPr>
              <w:t>法定代表人：赵立功</w:t>
            </w:r>
          </w:p>
          <w:p w:rsidR="009B7B03" w:rsidRDefault="009B7B03" w:rsidP="009B7B03">
            <w:pPr>
              <w:jc w:val="left"/>
            </w:pPr>
            <w:r>
              <w:rPr>
                <w:rFonts w:hint="eastAsia"/>
              </w:rPr>
              <w:t>联系人：王鹏宇</w:t>
            </w:r>
          </w:p>
          <w:p w:rsidR="009B7B03" w:rsidRDefault="009B7B03" w:rsidP="009B7B03">
            <w:pPr>
              <w:jc w:val="left"/>
            </w:pPr>
            <w:r>
              <w:rPr>
                <w:rFonts w:hint="eastAsia"/>
              </w:rPr>
              <w:t>电话：</w:t>
            </w:r>
            <w:r>
              <w:rPr>
                <w:rFonts w:hint="eastAsia"/>
              </w:rPr>
              <w:t>0755-83219194</w:t>
            </w:r>
          </w:p>
          <w:p w:rsidR="009B7B03" w:rsidRDefault="009B7B03" w:rsidP="009B7B03">
            <w:pPr>
              <w:jc w:val="left"/>
            </w:pPr>
            <w:r>
              <w:rPr>
                <w:rFonts w:hint="eastAsia"/>
              </w:rPr>
              <w:t>传真：</w:t>
            </w:r>
            <w:r>
              <w:rPr>
                <w:rFonts w:hint="eastAsia"/>
              </w:rPr>
              <w:t>0755-82545500</w:t>
            </w:r>
          </w:p>
          <w:p w:rsidR="009B7B03" w:rsidRDefault="009B7B03" w:rsidP="009B7B03">
            <w:pPr>
              <w:jc w:val="left"/>
            </w:pPr>
            <w:r>
              <w:rPr>
                <w:rFonts w:hint="eastAsia"/>
              </w:rPr>
              <w:t>客服电话：</w:t>
            </w:r>
            <w:r>
              <w:rPr>
                <w:rFonts w:hint="eastAsia"/>
              </w:rPr>
              <w:t>40018-40028</w:t>
            </w:r>
          </w:p>
          <w:p w:rsidR="009B7B03" w:rsidRDefault="009B7B03" w:rsidP="009B7B03">
            <w:pPr>
              <w:jc w:val="left"/>
            </w:pPr>
            <w:r>
              <w:rPr>
                <w:rFonts w:hint="eastAsia"/>
              </w:rPr>
              <w:t>网站：</w:t>
            </w:r>
            <w:r>
              <w:rPr>
                <w:rFonts w:hint="eastAsia"/>
              </w:rPr>
              <w:t>www.wkzq.com.cn</w:t>
            </w:r>
          </w:p>
        </w:tc>
      </w:tr>
      <w:tr w:rsidR="009B7B03" w:rsidTr="009B7B03">
        <w:tc>
          <w:tcPr>
            <w:tcW w:w="4153" w:type="dxa"/>
          </w:tcPr>
          <w:p w:rsidR="009B7B03" w:rsidRDefault="009B7B03" w:rsidP="009B7B03">
            <w:pPr>
              <w:jc w:val="left"/>
            </w:pPr>
            <w:r>
              <w:rPr>
                <w:rFonts w:hint="eastAsia"/>
              </w:rPr>
              <w:t>中国中投证券有限责任公司</w:t>
            </w:r>
          </w:p>
        </w:tc>
        <w:tc>
          <w:tcPr>
            <w:tcW w:w="4153" w:type="dxa"/>
          </w:tcPr>
          <w:p w:rsidR="009B7B03" w:rsidRDefault="009B7B03" w:rsidP="009B7B03">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9B7B03" w:rsidRDefault="009B7B03" w:rsidP="009B7B03">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B7B03" w:rsidRDefault="009B7B03" w:rsidP="009B7B03">
            <w:pPr>
              <w:jc w:val="left"/>
            </w:pPr>
            <w:r>
              <w:rPr>
                <w:rFonts w:hint="eastAsia"/>
              </w:rPr>
              <w:t>法定代表人：龙增来</w:t>
            </w:r>
          </w:p>
          <w:p w:rsidR="009B7B03" w:rsidRDefault="009B7B03" w:rsidP="009B7B03">
            <w:pPr>
              <w:jc w:val="left"/>
            </w:pPr>
            <w:r>
              <w:rPr>
                <w:rFonts w:hint="eastAsia"/>
              </w:rPr>
              <w:t>联系人：刘毅</w:t>
            </w:r>
          </w:p>
          <w:p w:rsidR="009B7B03" w:rsidRDefault="009B7B03" w:rsidP="009B7B03">
            <w:pPr>
              <w:jc w:val="left"/>
            </w:pPr>
            <w:r>
              <w:rPr>
                <w:rFonts w:hint="eastAsia"/>
              </w:rPr>
              <w:t>电话：</w:t>
            </w:r>
            <w:r>
              <w:rPr>
                <w:rFonts w:hint="eastAsia"/>
              </w:rPr>
              <w:t>0755-82023442</w:t>
            </w:r>
          </w:p>
          <w:p w:rsidR="009B7B03" w:rsidRDefault="009B7B03" w:rsidP="009B7B03">
            <w:pPr>
              <w:jc w:val="left"/>
            </w:pPr>
            <w:r>
              <w:rPr>
                <w:rFonts w:hint="eastAsia"/>
              </w:rPr>
              <w:t>传真：</w:t>
            </w:r>
            <w:r>
              <w:rPr>
                <w:rFonts w:hint="eastAsia"/>
              </w:rPr>
              <w:t>0755-82026539</w:t>
            </w:r>
          </w:p>
          <w:p w:rsidR="009B7B03" w:rsidRDefault="009B7B03" w:rsidP="009B7B03">
            <w:pPr>
              <w:jc w:val="left"/>
            </w:pPr>
            <w:r>
              <w:rPr>
                <w:rFonts w:hint="eastAsia"/>
              </w:rPr>
              <w:t>网址：</w:t>
            </w:r>
            <w:r>
              <w:rPr>
                <w:rFonts w:hint="eastAsia"/>
              </w:rPr>
              <w:t>www.china-invs.cn</w:t>
            </w:r>
          </w:p>
          <w:p w:rsidR="009B7B03" w:rsidRDefault="009B7B03" w:rsidP="009B7B03">
            <w:pPr>
              <w:jc w:val="left"/>
            </w:pPr>
            <w:r>
              <w:rPr>
                <w:rFonts w:hint="eastAsia"/>
              </w:rPr>
              <w:t>客服电话：</w:t>
            </w:r>
            <w:r>
              <w:rPr>
                <w:rFonts w:hint="eastAsia"/>
              </w:rPr>
              <w:t>4006008008</w:t>
            </w:r>
            <w:r>
              <w:rPr>
                <w:rFonts w:hint="eastAsia"/>
              </w:rPr>
              <w:t>，</w:t>
            </w:r>
            <w:r>
              <w:rPr>
                <w:rFonts w:hint="eastAsia"/>
              </w:rPr>
              <w:t>95532</w:t>
            </w:r>
          </w:p>
        </w:tc>
      </w:tr>
      <w:tr w:rsidR="009B7B03" w:rsidTr="009B7B03">
        <w:tc>
          <w:tcPr>
            <w:tcW w:w="4153" w:type="dxa"/>
          </w:tcPr>
          <w:p w:rsidR="009B7B03" w:rsidRDefault="009B7B03" w:rsidP="009B7B03">
            <w:pPr>
              <w:jc w:val="left"/>
            </w:pPr>
            <w:r>
              <w:rPr>
                <w:rFonts w:hint="eastAsia"/>
              </w:rPr>
              <w:t>国金证券股份有限公司</w:t>
            </w:r>
          </w:p>
        </w:tc>
        <w:tc>
          <w:tcPr>
            <w:tcW w:w="4153" w:type="dxa"/>
          </w:tcPr>
          <w:p w:rsidR="009B7B03" w:rsidRDefault="009B7B03" w:rsidP="009B7B03">
            <w:pPr>
              <w:jc w:val="left"/>
            </w:pPr>
            <w:r>
              <w:rPr>
                <w:rFonts w:hint="eastAsia"/>
              </w:rPr>
              <w:t>注册地址：成都市青羊区东城根上街</w:t>
            </w:r>
            <w:r>
              <w:rPr>
                <w:rFonts w:hint="eastAsia"/>
              </w:rPr>
              <w:t>95</w:t>
            </w:r>
            <w:r>
              <w:rPr>
                <w:rFonts w:hint="eastAsia"/>
              </w:rPr>
              <w:t>号</w:t>
            </w:r>
          </w:p>
          <w:p w:rsidR="009B7B03" w:rsidRDefault="009B7B03" w:rsidP="009B7B03">
            <w:pPr>
              <w:jc w:val="left"/>
            </w:pPr>
            <w:r>
              <w:rPr>
                <w:rFonts w:hint="eastAsia"/>
              </w:rPr>
              <w:t>办公地址：成都市青羊区东城根上街</w:t>
            </w:r>
            <w:r>
              <w:rPr>
                <w:rFonts w:hint="eastAsia"/>
              </w:rPr>
              <w:t>95</w:t>
            </w:r>
            <w:r>
              <w:rPr>
                <w:rFonts w:hint="eastAsia"/>
              </w:rPr>
              <w:t>号</w:t>
            </w:r>
          </w:p>
          <w:p w:rsidR="009B7B03" w:rsidRDefault="009B7B03" w:rsidP="009B7B03">
            <w:pPr>
              <w:jc w:val="left"/>
            </w:pPr>
            <w:r>
              <w:rPr>
                <w:rFonts w:hint="eastAsia"/>
              </w:rPr>
              <w:t>法定代表人：冉云</w:t>
            </w:r>
          </w:p>
          <w:p w:rsidR="009B7B03" w:rsidRDefault="009B7B03" w:rsidP="009B7B03">
            <w:pPr>
              <w:jc w:val="left"/>
            </w:pPr>
            <w:r>
              <w:rPr>
                <w:rFonts w:hint="eastAsia"/>
              </w:rPr>
              <w:t>电话：</w:t>
            </w:r>
            <w:r>
              <w:rPr>
                <w:rFonts w:hint="eastAsia"/>
              </w:rPr>
              <w:t>028-86690057</w:t>
            </w:r>
            <w:r>
              <w:rPr>
                <w:rFonts w:hint="eastAsia"/>
              </w:rPr>
              <w:t>、</w:t>
            </w:r>
            <w:r>
              <w:rPr>
                <w:rFonts w:hint="eastAsia"/>
              </w:rPr>
              <w:t>028-86690058</w:t>
            </w:r>
          </w:p>
          <w:p w:rsidR="009B7B03" w:rsidRDefault="009B7B03" w:rsidP="009B7B03">
            <w:pPr>
              <w:jc w:val="left"/>
            </w:pPr>
            <w:r>
              <w:rPr>
                <w:rFonts w:hint="eastAsia"/>
              </w:rPr>
              <w:t>传真：</w:t>
            </w:r>
            <w:r>
              <w:rPr>
                <w:rFonts w:hint="eastAsia"/>
              </w:rPr>
              <w:t>028-86690126</w:t>
            </w:r>
          </w:p>
          <w:p w:rsidR="009B7B03" w:rsidRDefault="009B7B03" w:rsidP="009B7B03">
            <w:pPr>
              <w:jc w:val="left"/>
            </w:pPr>
            <w:r>
              <w:rPr>
                <w:rFonts w:hint="eastAsia"/>
              </w:rPr>
              <w:t>联系人：刘婧漪、贾鹏</w:t>
            </w:r>
          </w:p>
          <w:p w:rsidR="009B7B03" w:rsidRDefault="009B7B03" w:rsidP="009B7B03">
            <w:pPr>
              <w:jc w:val="left"/>
            </w:pPr>
            <w:r>
              <w:rPr>
                <w:rFonts w:hint="eastAsia"/>
              </w:rPr>
              <w:t>客服电话：</w:t>
            </w:r>
            <w:r>
              <w:rPr>
                <w:rFonts w:hint="eastAsia"/>
              </w:rPr>
              <w:t>95310</w:t>
            </w:r>
          </w:p>
          <w:p w:rsidR="009B7B03" w:rsidRDefault="009B7B03" w:rsidP="009B7B03">
            <w:pPr>
              <w:jc w:val="left"/>
            </w:pPr>
            <w:r>
              <w:rPr>
                <w:rFonts w:hint="eastAsia"/>
              </w:rPr>
              <w:t>网址：</w:t>
            </w:r>
            <w:r>
              <w:rPr>
                <w:rFonts w:hint="eastAsia"/>
              </w:rPr>
              <w:t>www.gjzq.com.cn</w:t>
            </w:r>
          </w:p>
        </w:tc>
      </w:tr>
      <w:tr w:rsidR="009B7B03" w:rsidTr="009B7B03">
        <w:tc>
          <w:tcPr>
            <w:tcW w:w="4153" w:type="dxa"/>
          </w:tcPr>
          <w:p w:rsidR="009B7B03" w:rsidRDefault="009B7B03" w:rsidP="009B7B03">
            <w:pPr>
              <w:jc w:val="left"/>
            </w:pPr>
            <w:r>
              <w:rPr>
                <w:rFonts w:hint="eastAsia"/>
              </w:rPr>
              <w:t>国都证券股份有限公司</w:t>
            </w:r>
          </w:p>
        </w:tc>
        <w:tc>
          <w:tcPr>
            <w:tcW w:w="4153" w:type="dxa"/>
          </w:tcPr>
          <w:p w:rsidR="009B7B03" w:rsidRDefault="009B7B03" w:rsidP="009B7B03">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B7B03" w:rsidRDefault="009B7B03" w:rsidP="009B7B03">
            <w:pPr>
              <w:jc w:val="left"/>
            </w:pPr>
            <w:r>
              <w:rPr>
                <w:rFonts w:hint="eastAsia"/>
              </w:rPr>
              <w:t>法定代表人：常喆</w:t>
            </w:r>
          </w:p>
          <w:p w:rsidR="009B7B03" w:rsidRDefault="009B7B03" w:rsidP="009B7B03">
            <w:pPr>
              <w:jc w:val="left"/>
            </w:pPr>
            <w:r>
              <w:rPr>
                <w:rFonts w:hint="eastAsia"/>
              </w:rPr>
              <w:t>电话：</w:t>
            </w:r>
            <w:r>
              <w:rPr>
                <w:rFonts w:hint="eastAsia"/>
              </w:rPr>
              <w:t>010-84183333</w:t>
            </w:r>
          </w:p>
          <w:p w:rsidR="009B7B03" w:rsidRDefault="009B7B03" w:rsidP="009B7B03">
            <w:pPr>
              <w:jc w:val="left"/>
            </w:pPr>
            <w:r>
              <w:rPr>
                <w:rFonts w:hint="eastAsia"/>
              </w:rPr>
              <w:t>传真：</w:t>
            </w:r>
            <w:r>
              <w:rPr>
                <w:rFonts w:hint="eastAsia"/>
              </w:rPr>
              <w:t>010-84183311</w:t>
            </w:r>
          </w:p>
          <w:p w:rsidR="009B7B03" w:rsidRDefault="009B7B03" w:rsidP="009B7B03">
            <w:pPr>
              <w:jc w:val="left"/>
            </w:pPr>
            <w:r>
              <w:rPr>
                <w:rFonts w:hint="eastAsia"/>
              </w:rPr>
              <w:t>联系人：黄静</w:t>
            </w:r>
          </w:p>
          <w:p w:rsidR="009B7B03" w:rsidRDefault="009B7B03" w:rsidP="009B7B03">
            <w:pPr>
              <w:jc w:val="left"/>
            </w:pPr>
            <w:r>
              <w:rPr>
                <w:rFonts w:hint="eastAsia"/>
              </w:rPr>
              <w:t>客服电话：</w:t>
            </w:r>
            <w:r>
              <w:rPr>
                <w:rFonts w:hint="eastAsia"/>
              </w:rPr>
              <w:t>400-818-8118</w:t>
            </w:r>
          </w:p>
          <w:p w:rsidR="009B7B03" w:rsidRDefault="009B7B03" w:rsidP="009B7B03">
            <w:pPr>
              <w:jc w:val="left"/>
            </w:pPr>
            <w:r>
              <w:rPr>
                <w:rFonts w:hint="eastAsia"/>
              </w:rPr>
              <w:t>网址：</w:t>
            </w:r>
            <w:r>
              <w:rPr>
                <w:rFonts w:hint="eastAsia"/>
              </w:rPr>
              <w:t>http://www.guodu.com</w:t>
            </w:r>
          </w:p>
        </w:tc>
      </w:tr>
      <w:tr w:rsidR="009B7B03" w:rsidTr="009B7B03">
        <w:tc>
          <w:tcPr>
            <w:tcW w:w="4153" w:type="dxa"/>
          </w:tcPr>
          <w:p w:rsidR="009B7B03" w:rsidRDefault="009B7B03" w:rsidP="009B7B03">
            <w:pPr>
              <w:jc w:val="left"/>
            </w:pPr>
            <w:r>
              <w:rPr>
                <w:rFonts w:hint="eastAsia"/>
              </w:rPr>
              <w:t>西南证券股份有限公司</w:t>
            </w:r>
          </w:p>
        </w:tc>
        <w:tc>
          <w:tcPr>
            <w:tcW w:w="4153" w:type="dxa"/>
          </w:tcPr>
          <w:p w:rsidR="009B7B03" w:rsidRDefault="009B7B03" w:rsidP="009B7B03">
            <w:pPr>
              <w:jc w:val="left"/>
            </w:pPr>
            <w:r>
              <w:rPr>
                <w:rFonts w:hint="eastAsia"/>
              </w:rPr>
              <w:t>注册地址：重庆市江北区桥北苑</w:t>
            </w:r>
            <w:r>
              <w:rPr>
                <w:rFonts w:hint="eastAsia"/>
              </w:rPr>
              <w:t>8</w:t>
            </w:r>
            <w:r>
              <w:rPr>
                <w:rFonts w:hint="eastAsia"/>
              </w:rPr>
              <w:t>号</w:t>
            </w:r>
          </w:p>
          <w:p w:rsidR="009B7B03" w:rsidRDefault="009B7B03" w:rsidP="009B7B03">
            <w:pPr>
              <w:jc w:val="left"/>
            </w:pPr>
            <w:r>
              <w:rPr>
                <w:rFonts w:hint="eastAsia"/>
              </w:rPr>
              <w:t>办公地址：重庆市江北区桥北苑</w:t>
            </w:r>
            <w:r>
              <w:rPr>
                <w:rFonts w:hint="eastAsia"/>
              </w:rPr>
              <w:t>8</w:t>
            </w:r>
            <w:r>
              <w:rPr>
                <w:rFonts w:hint="eastAsia"/>
              </w:rPr>
              <w:t>号西南证券大厦</w:t>
            </w:r>
          </w:p>
          <w:p w:rsidR="009B7B03" w:rsidRDefault="009B7B03" w:rsidP="009B7B03">
            <w:pPr>
              <w:jc w:val="left"/>
            </w:pPr>
            <w:r>
              <w:rPr>
                <w:rFonts w:hint="eastAsia"/>
              </w:rPr>
              <w:t>法定代表人：吴坚</w:t>
            </w:r>
          </w:p>
          <w:p w:rsidR="009B7B03" w:rsidRDefault="009B7B03" w:rsidP="009B7B03">
            <w:pPr>
              <w:jc w:val="left"/>
            </w:pPr>
            <w:r>
              <w:rPr>
                <w:rFonts w:hint="eastAsia"/>
              </w:rPr>
              <w:t>电话：</w:t>
            </w:r>
            <w:r>
              <w:rPr>
                <w:rFonts w:hint="eastAsia"/>
              </w:rPr>
              <w:t>023-63786141</w:t>
            </w:r>
          </w:p>
          <w:p w:rsidR="009B7B03" w:rsidRDefault="009B7B03" w:rsidP="009B7B03">
            <w:pPr>
              <w:jc w:val="left"/>
            </w:pPr>
            <w:r>
              <w:rPr>
                <w:rFonts w:hint="eastAsia"/>
              </w:rPr>
              <w:t>传真：</w:t>
            </w:r>
            <w:r>
              <w:rPr>
                <w:rFonts w:hint="eastAsia"/>
              </w:rPr>
              <w:t>023-63786212</w:t>
            </w:r>
          </w:p>
          <w:p w:rsidR="009B7B03" w:rsidRDefault="009B7B03" w:rsidP="009B7B03">
            <w:pPr>
              <w:jc w:val="left"/>
            </w:pPr>
            <w:r>
              <w:rPr>
                <w:rFonts w:hint="eastAsia"/>
              </w:rPr>
              <w:t>联系人：张煜</w:t>
            </w:r>
          </w:p>
          <w:p w:rsidR="009B7B03" w:rsidRDefault="009B7B03" w:rsidP="009B7B03">
            <w:pPr>
              <w:jc w:val="left"/>
            </w:pPr>
            <w:r>
              <w:rPr>
                <w:rFonts w:hint="eastAsia"/>
              </w:rPr>
              <w:t>客服电话：</w:t>
            </w:r>
            <w:r>
              <w:rPr>
                <w:rFonts w:hint="eastAsia"/>
              </w:rPr>
              <w:t>4008096096</w:t>
            </w:r>
          </w:p>
          <w:p w:rsidR="009B7B03" w:rsidRDefault="009B7B03" w:rsidP="009B7B03">
            <w:pPr>
              <w:jc w:val="left"/>
            </w:pPr>
            <w:r>
              <w:rPr>
                <w:rFonts w:hint="eastAsia"/>
              </w:rPr>
              <w:t>网址：</w:t>
            </w:r>
            <w:r>
              <w:rPr>
                <w:rFonts w:hint="eastAsia"/>
              </w:rPr>
              <w:t>www.swsc.com.cn</w:t>
            </w:r>
          </w:p>
        </w:tc>
      </w:tr>
      <w:tr w:rsidR="009B7B03" w:rsidTr="009B7B03">
        <w:tc>
          <w:tcPr>
            <w:tcW w:w="4153" w:type="dxa"/>
          </w:tcPr>
          <w:p w:rsidR="009B7B03" w:rsidRDefault="009B7B03" w:rsidP="009B7B03">
            <w:pPr>
              <w:jc w:val="left"/>
            </w:pPr>
            <w:r>
              <w:rPr>
                <w:rFonts w:hint="eastAsia"/>
              </w:rPr>
              <w:t>浙商证券股份有限公司</w:t>
            </w:r>
          </w:p>
        </w:tc>
        <w:tc>
          <w:tcPr>
            <w:tcW w:w="4153" w:type="dxa"/>
          </w:tcPr>
          <w:p w:rsidR="009B7B03" w:rsidRDefault="009B7B03" w:rsidP="009B7B03">
            <w:pPr>
              <w:jc w:val="left"/>
            </w:pPr>
            <w:r>
              <w:rPr>
                <w:rFonts w:hint="eastAsia"/>
              </w:rPr>
              <w:t>注册地址：浙江省杭州市杭大路</w:t>
            </w:r>
            <w:r>
              <w:rPr>
                <w:rFonts w:hint="eastAsia"/>
              </w:rPr>
              <w:t>1</w:t>
            </w:r>
            <w:r>
              <w:rPr>
                <w:rFonts w:hint="eastAsia"/>
              </w:rPr>
              <w:t>号</w:t>
            </w:r>
          </w:p>
          <w:p w:rsidR="009B7B03" w:rsidRDefault="009B7B03" w:rsidP="009B7B03">
            <w:pPr>
              <w:jc w:val="left"/>
            </w:pPr>
            <w:r>
              <w:rPr>
                <w:rFonts w:hint="eastAsia"/>
              </w:rPr>
              <w:t>办公地址：浙江省杭州市杭大路</w:t>
            </w:r>
            <w:r>
              <w:rPr>
                <w:rFonts w:hint="eastAsia"/>
              </w:rPr>
              <w:t>1</w:t>
            </w:r>
            <w:r>
              <w:rPr>
                <w:rFonts w:hint="eastAsia"/>
              </w:rPr>
              <w:t>号黄龙世纪广场</w:t>
            </w:r>
            <w:r>
              <w:rPr>
                <w:rFonts w:hint="eastAsia"/>
              </w:rPr>
              <w:t>A</w:t>
            </w:r>
            <w:r>
              <w:rPr>
                <w:rFonts w:hint="eastAsia"/>
              </w:rPr>
              <w:t>座</w:t>
            </w:r>
            <w:r>
              <w:rPr>
                <w:rFonts w:hint="eastAsia"/>
              </w:rPr>
              <w:t>6-7</w:t>
            </w:r>
          </w:p>
          <w:p w:rsidR="009B7B03" w:rsidRDefault="009B7B03" w:rsidP="009B7B03">
            <w:pPr>
              <w:jc w:val="left"/>
            </w:pPr>
            <w:r>
              <w:rPr>
                <w:rFonts w:hint="eastAsia"/>
              </w:rPr>
              <w:t>法定代表人：吴承根</w:t>
            </w:r>
          </w:p>
          <w:p w:rsidR="009B7B03" w:rsidRDefault="009B7B03" w:rsidP="009B7B03">
            <w:pPr>
              <w:jc w:val="left"/>
            </w:pPr>
            <w:r>
              <w:rPr>
                <w:rFonts w:hint="eastAsia"/>
              </w:rPr>
              <w:t>电话：</w:t>
            </w:r>
            <w:r>
              <w:rPr>
                <w:rFonts w:hint="eastAsia"/>
              </w:rPr>
              <w:t>021-64718888</w:t>
            </w:r>
          </w:p>
          <w:p w:rsidR="009B7B03" w:rsidRDefault="009B7B03" w:rsidP="009B7B03">
            <w:pPr>
              <w:jc w:val="left"/>
            </w:pPr>
            <w:r>
              <w:rPr>
                <w:rFonts w:hint="eastAsia"/>
              </w:rPr>
              <w:t>传真：</w:t>
            </w:r>
            <w:r>
              <w:rPr>
                <w:rFonts w:hint="eastAsia"/>
              </w:rPr>
              <w:t>021-64713795</w:t>
            </w:r>
          </w:p>
          <w:p w:rsidR="009B7B03" w:rsidRDefault="009B7B03" w:rsidP="009B7B03">
            <w:pPr>
              <w:jc w:val="left"/>
            </w:pPr>
            <w:r>
              <w:rPr>
                <w:rFonts w:hint="eastAsia"/>
              </w:rPr>
              <w:t>联系人：李凌芳</w:t>
            </w:r>
          </w:p>
          <w:p w:rsidR="009B7B03" w:rsidRDefault="009B7B03" w:rsidP="009B7B03">
            <w:pPr>
              <w:jc w:val="left"/>
            </w:pPr>
            <w:r>
              <w:rPr>
                <w:rFonts w:hint="eastAsia"/>
              </w:rPr>
              <w:t>客服电话：</w:t>
            </w:r>
            <w:r>
              <w:rPr>
                <w:rFonts w:hint="eastAsia"/>
              </w:rPr>
              <w:t>0571967777</w:t>
            </w:r>
          </w:p>
          <w:p w:rsidR="009B7B03" w:rsidRDefault="009B7B03" w:rsidP="009B7B03">
            <w:pPr>
              <w:jc w:val="left"/>
            </w:pPr>
            <w:r>
              <w:rPr>
                <w:rFonts w:hint="eastAsia"/>
              </w:rPr>
              <w:t>网址：</w:t>
            </w:r>
            <w:r>
              <w:rPr>
                <w:rFonts w:hint="eastAsia"/>
              </w:rPr>
              <w:t>www.stocke.com.cn</w:t>
            </w:r>
          </w:p>
        </w:tc>
      </w:tr>
      <w:tr w:rsidR="009B7B03" w:rsidTr="009B7B03">
        <w:tc>
          <w:tcPr>
            <w:tcW w:w="4153" w:type="dxa"/>
          </w:tcPr>
          <w:p w:rsidR="009B7B03" w:rsidRDefault="009B7B03" w:rsidP="009B7B03">
            <w:pPr>
              <w:jc w:val="left"/>
            </w:pPr>
            <w:r>
              <w:rPr>
                <w:rFonts w:hint="eastAsia"/>
              </w:rPr>
              <w:t>英大证券有限责任公司</w:t>
            </w:r>
          </w:p>
        </w:tc>
        <w:tc>
          <w:tcPr>
            <w:tcW w:w="4153" w:type="dxa"/>
          </w:tcPr>
          <w:p w:rsidR="009B7B03" w:rsidRDefault="009B7B03" w:rsidP="009B7B03">
            <w:pPr>
              <w:jc w:val="left"/>
            </w:pPr>
            <w:r>
              <w:rPr>
                <w:rFonts w:hint="eastAsia"/>
              </w:rPr>
              <w:t>注册地址：深圳市福田区深南中路华能大厦三十、三十一层</w:t>
            </w:r>
          </w:p>
          <w:p w:rsidR="009B7B03" w:rsidRDefault="009B7B03" w:rsidP="009B7B03">
            <w:pPr>
              <w:jc w:val="left"/>
            </w:pPr>
            <w:r>
              <w:rPr>
                <w:rFonts w:hint="eastAsia"/>
              </w:rPr>
              <w:t>办公地址：深圳市福田区深南中路华能大厦三十、三十一层</w:t>
            </w:r>
          </w:p>
          <w:p w:rsidR="009B7B03" w:rsidRDefault="009B7B03" w:rsidP="009B7B03">
            <w:pPr>
              <w:jc w:val="left"/>
            </w:pPr>
            <w:r>
              <w:rPr>
                <w:rFonts w:hint="eastAsia"/>
              </w:rPr>
              <w:t>法定代表人：吴骏</w:t>
            </w:r>
          </w:p>
          <w:p w:rsidR="009B7B03" w:rsidRDefault="009B7B03" w:rsidP="009B7B03">
            <w:pPr>
              <w:jc w:val="left"/>
            </w:pPr>
            <w:r>
              <w:rPr>
                <w:rFonts w:hint="eastAsia"/>
              </w:rPr>
              <w:t>联系人：吴尔晖</w:t>
            </w:r>
          </w:p>
          <w:p w:rsidR="009B7B03" w:rsidRDefault="009B7B03" w:rsidP="009B7B03">
            <w:pPr>
              <w:jc w:val="left"/>
            </w:pPr>
            <w:r>
              <w:rPr>
                <w:rFonts w:hint="eastAsia"/>
              </w:rPr>
              <w:t>联系人电话：</w:t>
            </w:r>
            <w:r>
              <w:rPr>
                <w:rFonts w:hint="eastAsia"/>
              </w:rPr>
              <w:t>0755-83007159</w:t>
            </w:r>
          </w:p>
          <w:p w:rsidR="009B7B03" w:rsidRDefault="009B7B03" w:rsidP="009B7B03">
            <w:pPr>
              <w:jc w:val="left"/>
            </w:pPr>
            <w:r>
              <w:rPr>
                <w:rFonts w:hint="eastAsia"/>
              </w:rPr>
              <w:t>联系人传真：</w:t>
            </w:r>
            <w:r>
              <w:rPr>
                <w:rFonts w:hint="eastAsia"/>
              </w:rPr>
              <w:t>0755-83007034</w:t>
            </w:r>
          </w:p>
          <w:p w:rsidR="009B7B03" w:rsidRDefault="009B7B03" w:rsidP="009B7B03">
            <w:pPr>
              <w:jc w:val="left"/>
            </w:pPr>
            <w:r>
              <w:rPr>
                <w:rFonts w:hint="eastAsia"/>
              </w:rPr>
              <w:t>客服电话：</w:t>
            </w:r>
            <w:r>
              <w:rPr>
                <w:rFonts w:hint="eastAsia"/>
              </w:rPr>
              <w:t>4000-188-688</w:t>
            </w:r>
          </w:p>
          <w:p w:rsidR="009B7B03" w:rsidRDefault="009B7B03" w:rsidP="009B7B03">
            <w:pPr>
              <w:jc w:val="left"/>
            </w:pPr>
            <w:r>
              <w:rPr>
                <w:rFonts w:hint="eastAsia"/>
              </w:rPr>
              <w:t>公司网址：</w:t>
            </w:r>
            <w:r>
              <w:rPr>
                <w:rFonts w:hint="eastAsia"/>
              </w:rPr>
              <w:t>www.ydsc.com.cn</w:t>
            </w:r>
          </w:p>
        </w:tc>
      </w:tr>
      <w:tr w:rsidR="009B7B03" w:rsidTr="009B7B03">
        <w:tc>
          <w:tcPr>
            <w:tcW w:w="4153" w:type="dxa"/>
          </w:tcPr>
          <w:p w:rsidR="009B7B03" w:rsidRDefault="009B7B03" w:rsidP="009B7B03">
            <w:pPr>
              <w:jc w:val="left"/>
            </w:pPr>
            <w:r>
              <w:rPr>
                <w:rFonts w:hint="eastAsia"/>
              </w:rPr>
              <w:t>大同证券有限责任公司</w:t>
            </w:r>
          </w:p>
        </w:tc>
        <w:tc>
          <w:tcPr>
            <w:tcW w:w="4153" w:type="dxa"/>
          </w:tcPr>
          <w:p w:rsidR="009B7B03" w:rsidRDefault="009B7B03" w:rsidP="009B7B03">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9B7B03" w:rsidRDefault="009B7B03" w:rsidP="009B7B03">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B7B03" w:rsidRDefault="009B7B03" w:rsidP="009B7B03">
            <w:pPr>
              <w:jc w:val="left"/>
            </w:pPr>
            <w:r>
              <w:rPr>
                <w:rFonts w:hint="eastAsia"/>
              </w:rPr>
              <w:t>法定代表人：董祥</w:t>
            </w:r>
          </w:p>
          <w:p w:rsidR="009B7B03" w:rsidRDefault="009B7B03" w:rsidP="009B7B03">
            <w:pPr>
              <w:jc w:val="left"/>
            </w:pPr>
            <w:r>
              <w:rPr>
                <w:rFonts w:hint="eastAsia"/>
              </w:rPr>
              <w:t>联系人：薛津</w:t>
            </w:r>
          </w:p>
          <w:p w:rsidR="009B7B03" w:rsidRDefault="009B7B03" w:rsidP="009B7B03">
            <w:pPr>
              <w:jc w:val="left"/>
            </w:pPr>
            <w:r>
              <w:rPr>
                <w:rFonts w:hint="eastAsia"/>
              </w:rPr>
              <w:t>联系电话：</w:t>
            </w:r>
            <w:r>
              <w:rPr>
                <w:rFonts w:hint="eastAsia"/>
              </w:rPr>
              <w:t>0351-4130322</w:t>
            </w:r>
          </w:p>
          <w:p w:rsidR="009B7B03" w:rsidRDefault="009B7B03" w:rsidP="009B7B03">
            <w:pPr>
              <w:jc w:val="left"/>
            </w:pPr>
            <w:r>
              <w:rPr>
                <w:rFonts w:hint="eastAsia"/>
              </w:rPr>
              <w:t>传真：</w:t>
            </w:r>
            <w:r>
              <w:rPr>
                <w:rFonts w:hint="eastAsia"/>
              </w:rPr>
              <w:t>0351-4130322</w:t>
            </w:r>
          </w:p>
          <w:p w:rsidR="009B7B03" w:rsidRDefault="009B7B03" w:rsidP="009B7B03">
            <w:pPr>
              <w:jc w:val="left"/>
            </w:pPr>
            <w:r>
              <w:rPr>
                <w:rFonts w:hint="eastAsia"/>
              </w:rPr>
              <w:t>客服电话：</w:t>
            </w:r>
            <w:r>
              <w:rPr>
                <w:rFonts w:hint="eastAsia"/>
              </w:rPr>
              <w:t>4007121212</w:t>
            </w:r>
          </w:p>
          <w:p w:rsidR="009B7B03" w:rsidRDefault="009B7B03" w:rsidP="009B7B03">
            <w:pPr>
              <w:jc w:val="left"/>
            </w:pPr>
            <w:r>
              <w:rPr>
                <w:rFonts w:hint="eastAsia"/>
              </w:rPr>
              <w:t>网址：</w:t>
            </w:r>
            <w:r>
              <w:rPr>
                <w:rFonts w:hint="eastAsia"/>
              </w:rPr>
              <w:t>www.dtsbc.com.cn</w:t>
            </w:r>
          </w:p>
        </w:tc>
      </w:tr>
      <w:tr w:rsidR="009B7B03" w:rsidTr="009B7B03">
        <w:tc>
          <w:tcPr>
            <w:tcW w:w="4153" w:type="dxa"/>
          </w:tcPr>
          <w:p w:rsidR="009B7B03" w:rsidRDefault="009B7B03" w:rsidP="009B7B03">
            <w:pPr>
              <w:jc w:val="left"/>
            </w:pPr>
            <w:r>
              <w:rPr>
                <w:rFonts w:hint="eastAsia"/>
              </w:rPr>
              <w:t>东北证券股份有限公司</w:t>
            </w:r>
          </w:p>
        </w:tc>
        <w:tc>
          <w:tcPr>
            <w:tcW w:w="4153" w:type="dxa"/>
          </w:tcPr>
          <w:p w:rsidR="009B7B03" w:rsidRDefault="009B7B03" w:rsidP="009B7B03">
            <w:pPr>
              <w:jc w:val="left"/>
            </w:pPr>
            <w:r>
              <w:rPr>
                <w:rFonts w:hint="eastAsia"/>
              </w:rPr>
              <w:t>注册地址：长春市自由大路</w:t>
            </w:r>
            <w:r>
              <w:rPr>
                <w:rFonts w:hint="eastAsia"/>
              </w:rPr>
              <w:t>1138</w:t>
            </w:r>
            <w:r>
              <w:rPr>
                <w:rFonts w:hint="eastAsia"/>
              </w:rPr>
              <w:t>号</w:t>
            </w:r>
          </w:p>
          <w:p w:rsidR="009B7B03" w:rsidRDefault="009B7B03" w:rsidP="009B7B03">
            <w:pPr>
              <w:jc w:val="left"/>
            </w:pPr>
            <w:r>
              <w:rPr>
                <w:rFonts w:hint="eastAsia"/>
              </w:rPr>
              <w:t>办公地址：长春市净月开发区生态大街</w:t>
            </w:r>
            <w:r>
              <w:rPr>
                <w:rFonts w:hint="eastAsia"/>
              </w:rPr>
              <w:t>6666</w:t>
            </w:r>
            <w:r>
              <w:rPr>
                <w:rFonts w:hint="eastAsia"/>
              </w:rPr>
              <w:t>号东北证券</w:t>
            </w:r>
            <w:r>
              <w:rPr>
                <w:rFonts w:hint="eastAsia"/>
              </w:rPr>
              <w:t>503</w:t>
            </w:r>
            <w:r>
              <w:rPr>
                <w:rFonts w:hint="eastAsia"/>
              </w:rPr>
              <w:t>室</w:t>
            </w:r>
          </w:p>
          <w:p w:rsidR="009B7B03" w:rsidRDefault="009B7B03" w:rsidP="009B7B03">
            <w:pPr>
              <w:jc w:val="left"/>
            </w:pPr>
            <w:r>
              <w:rPr>
                <w:rFonts w:hint="eastAsia"/>
              </w:rPr>
              <w:t>法定代表人：杨树财</w:t>
            </w:r>
          </w:p>
          <w:p w:rsidR="009B7B03" w:rsidRDefault="009B7B03" w:rsidP="009B7B03">
            <w:pPr>
              <w:jc w:val="left"/>
            </w:pPr>
            <w:r>
              <w:rPr>
                <w:rFonts w:hint="eastAsia"/>
              </w:rPr>
              <w:t>联系电话：</w:t>
            </w:r>
            <w:r>
              <w:rPr>
                <w:rFonts w:hint="eastAsia"/>
              </w:rPr>
              <w:t>0431-85096517</w:t>
            </w:r>
          </w:p>
          <w:p w:rsidR="009B7B03" w:rsidRDefault="009B7B03" w:rsidP="009B7B03">
            <w:pPr>
              <w:jc w:val="left"/>
            </w:pPr>
            <w:r>
              <w:rPr>
                <w:rFonts w:hint="eastAsia"/>
              </w:rPr>
              <w:t>传真：</w:t>
            </w:r>
            <w:r>
              <w:rPr>
                <w:rFonts w:hint="eastAsia"/>
              </w:rPr>
              <w:t>0431-85096795</w:t>
            </w:r>
          </w:p>
          <w:p w:rsidR="009B7B03" w:rsidRDefault="009B7B03" w:rsidP="009B7B03">
            <w:pPr>
              <w:jc w:val="left"/>
            </w:pPr>
            <w:r>
              <w:rPr>
                <w:rFonts w:hint="eastAsia"/>
              </w:rPr>
              <w:t>联系人：安岩岩</w:t>
            </w:r>
          </w:p>
          <w:p w:rsidR="009B7B03" w:rsidRDefault="009B7B03" w:rsidP="009B7B03">
            <w:pPr>
              <w:jc w:val="left"/>
            </w:pPr>
            <w:r>
              <w:rPr>
                <w:rFonts w:hint="eastAsia"/>
              </w:rPr>
              <w:t>客服电话：</w:t>
            </w:r>
            <w:r>
              <w:rPr>
                <w:rFonts w:hint="eastAsia"/>
              </w:rPr>
              <w:t>400-600-0686</w:t>
            </w:r>
          </w:p>
          <w:p w:rsidR="009B7B03" w:rsidRDefault="009B7B03" w:rsidP="009B7B03">
            <w:pPr>
              <w:jc w:val="left"/>
            </w:pPr>
            <w:r>
              <w:rPr>
                <w:rFonts w:hint="eastAsia"/>
              </w:rPr>
              <w:t>网址：</w:t>
            </w:r>
            <w:r>
              <w:rPr>
                <w:rFonts w:hint="eastAsia"/>
              </w:rPr>
              <w:t>www.nesc.cn</w:t>
            </w:r>
          </w:p>
        </w:tc>
      </w:tr>
      <w:tr w:rsidR="009B7B03" w:rsidTr="009B7B03">
        <w:tc>
          <w:tcPr>
            <w:tcW w:w="4153" w:type="dxa"/>
          </w:tcPr>
          <w:p w:rsidR="009B7B03" w:rsidRDefault="009B7B03" w:rsidP="009B7B03">
            <w:pPr>
              <w:jc w:val="left"/>
            </w:pPr>
            <w:r>
              <w:rPr>
                <w:rFonts w:hint="eastAsia"/>
              </w:rPr>
              <w:t>华鑫证券有限责任公司</w:t>
            </w:r>
          </w:p>
        </w:tc>
        <w:tc>
          <w:tcPr>
            <w:tcW w:w="4153" w:type="dxa"/>
          </w:tcPr>
          <w:p w:rsidR="009B7B03" w:rsidRDefault="009B7B03" w:rsidP="009B7B03">
            <w:pPr>
              <w:jc w:val="left"/>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9B7B03" w:rsidRDefault="009B7B03" w:rsidP="009B7B03">
            <w:pPr>
              <w:jc w:val="left"/>
            </w:pPr>
            <w:r>
              <w:rPr>
                <w:rFonts w:hint="eastAsia"/>
              </w:rPr>
              <w:t>办公地址：上海市肇嘉浜路</w:t>
            </w:r>
            <w:r>
              <w:rPr>
                <w:rFonts w:hint="eastAsia"/>
              </w:rPr>
              <w:t>750</w:t>
            </w:r>
            <w:r>
              <w:rPr>
                <w:rFonts w:hint="eastAsia"/>
              </w:rPr>
              <w:t>号</w:t>
            </w:r>
          </w:p>
          <w:p w:rsidR="009B7B03" w:rsidRDefault="009B7B03" w:rsidP="009B7B03">
            <w:pPr>
              <w:jc w:val="left"/>
            </w:pPr>
            <w:r>
              <w:rPr>
                <w:rFonts w:hint="eastAsia"/>
              </w:rPr>
              <w:t>法定代表人：俞洋</w:t>
            </w:r>
          </w:p>
          <w:p w:rsidR="009B7B03" w:rsidRDefault="009B7B03" w:rsidP="009B7B03">
            <w:pPr>
              <w:jc w:val="left"/>
            </w:pPr>
            <w:r>
              <w:rPr>
                <w:rFonts w:hint="eastAsia"/>
              </w:rPr>
              <w:t>联系人：陈敏</w:t>
            </w:r>
          </w:p>
          <w:p w:rsidR="009B7B03" w:rsidRDefault="009B7B03" w:rsidP="009B7B03">
            <w:pPr>
              <w:jc w:val="left"/>
            </w:pPr>
            <w:r>
              <w:rPr>
                <w:rFonts w:hint="eastAsia"/>
              </w:rPr>
              <w:t>电话：</w:t>
            </w:r>
            <w:r>
              <w:rPr>
                <w:rFonts w:hint="eastAsia"/>
              </w:rPr>
              <w:t>021-54967552</w:t>
            </w:r>
          </w:p>
          <w:p w:rsidR="009B7B03" w:rsidRDefault="009B7B03" w:rsidP="009B7B03">
            <w:pPr>
              <w:jc w:val="left"/>
            </w:pPr>
            <w:r>
              <w:rPr>
                <w:rFonts w:hint="eastAsia"/>
              </w:rPr>
              <w:t>传真：</w:t>
            </w:r>
            <w:r>
              <w:rPr>
                <w:rFonts w:hint="eastAsia"/>
              </w:rPr>
              <w:t>021-64333051</w:t>
            </w:r>
          </w:p>
          <w:p w:rsidR="009B7B03" w:rsidRDefault="009B7B03" w:rsidP="009B7B03">
            <w:pPr>
              <w:jc w:val="left"/>
            </w:pPr>
            <w:r>
              <w:rPr>
                <w:rFonts w:hint="eastAsia"/>
              </w:rPr>
              <w:t>网站：</w:t>
            </w:r>
            <w:r>
              <w:rPr>
                <w:rFonts w:hint="eastAsia"/>
              </w:rPr>
              <w:t>www.cfsc.com.cn</w:t>
            </w:r>
          </w:p>
          <w:p w:rsidR="009B7B03" w:rsidRDefault="009B7B03" w:rsidP="009B7B03">
            <w:pPr>
              <w:jc w:val="left"/>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tc>
      </w:tr>
      <w:tr w:rsidR="009B7B03" w:rsidTr="009B7B03">
        <w:tc>
          <w:tcPr>
            <w:tcW w:w="4153" w:type="dxa"/>
          </w:tcPr>
          <w:p w:rsidR="009B7B03" w:rsidRDefault="009B7B03" w:rsidP="009B7B03">
            <w:pPr>
              <w:jc w:val="left"/>
            </w:pPr>
            <w:r>
              <w:rPr>
                <w:rFonts w:hint="eastAsia"/>
              </w:rPr>
              <w:t>新时代证券股份有限公司</w:t>
            </w:r>
          </w:p>
        </w:tc>
        <w:tc>
          <w:tcPr>
            <w:tcW w:w="4153" w:type="dxa"/>
          </w:tcPr>
          <w:p w:rsidR="009B7B03" w:rsidRDefault="009B7B03" w:rsidP="009B7B03">
            <w:pPr>
              <w:jc w:val="left"/>
            </w:pPr>
            <w:r>
              <w:rPr>
                <w:rFonts w:hint="eastAsia"/>
              </w:rPr>
              <w:t>注册地址：北京市海淀区北三环西路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9B7B03" w:rsidRDefault="009B7B03" w:rsidP="009B7B03">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9B7B03" w:rsidRDefault="009B7B03" w:rsidP="009B7B03">
            <w:pPr>
              <w:jc w:val="left"/>
            </w:pPr>
            <w:r>
              <w:rPr>
                <w:rFonts w:hint="eastAsia"/>
              </w:rPr>
              <w:t>法定代表人：刘汝军</w:t>
            </w:r>
          </w:p>
          <w:p w:rsidR="009B7B03" w:rsidRDefault="009B7B03" w:rsidP="009B7B03">
            <w:pPr>
              <w:jc w:val="left"/>
            </w:pPr>
            <w:r>
              <w:rPr>
                <w:rFonts w:hint="eastAsia"/>
              </w:rPr>
              <w:t>联系人：田芳芳</w:t>
            </w:r>
          </w:p>
          <w:p w:rsidR="009B7B03" w:rsidRDefault="009B7B03" w:rsidP="009B7B03">
            <w:pPr>
              <w:jc w:val="left"/>
            </w:pPr>
            <w:r>
              <w:rPr>
                <w:rFonts w:hint="eastAsia"/>
              </w:rPr>
              <w:t>电话：</w:t>
            </w:r>
            <w:r>
              <w:rPr>
                <w:rFonts w:hint="eastAsia"/>
              </w:rPr>
              <w:t>010-83561146</w:t>
            </w:r>
          </w:p>
          <w:p w:rsidR="009B7B03" w:rsidRDefault="009B7B03" w:rsidP="009B7B03">
            <w:pPr>
              <w:jc w:val="left"/>
            </w:pPr>
            <w:r>
              <w:rPr>
                <w:rFonts w:hint="eastAsia"/>
              </w:rPr>
              <w:t>传真：</w:t>
            </w:r>
            <w:r>
              <w:rPr>
                <w:rFonts w:hint="eastAsia"/>
              </w:rPr>
              <w:t>010-83561094</w:t>
            </w:r>
          </w:p>
          <w:p w:rsidR="009B7B03" w:rsidRDefault="009B7B03" w:rsidP="009B7B03">
            <w:pPr>
              <w:jc w:val="left"/>
            </w:pPr>
            <w:r>
              <w:rPr>
                <w:rFonts w:hint="eastAsia"/>
              </w:rPr>
              <w:t>客服电话：</w:t>
            </w:r>
            <w:r>
              <w:rPr>
                <w:rFonts w:hint="eastAsia"/>
              </w:rPr>
              <w:t>400-698-9898</w:t>
            </w:r>
          </w:p>
          <w:p w:rsidR="009B7B03" w:rsidRDefault="009B7B03" w:rsidP="009B7B03">
            <w:pPr>
              <w:jc w:val="left"/>
            </w:pPr>
            <w:r>
              <w:rPr>
                <w:rFonts w:hint="eastAsia"/>
              </w:rPr>
              <w:t>网址：</w:t>
            </w:r>
            <w:r>
              <w:rPr>
                <w:rFonts w:hint="eastAsia"/>
              </w:rPr>
              <w:t>www.xsdzq.cn</w:t>
            </w:r>
          </w:p>
        </w:tc>
      </w:tr>
      <w:tr w:rsidR="009B7B03" w:rsidTr="009B7B03">
        <w:tc>
          <w:tcPr>
            <w:tcW w:w="4153" w:type="dxa"/>
          </w:tcPr>
          <w:p w:rsidR="009B7B03" w:rsidRDefault="009B7B03" w:rsidP="009B7B03">
            <w:pPr>
              <w:jc w:val="left"/>
            </w:pPr>
            <w:r>
              <w:rPr>
                <w:rFonts w:hint="eastAsia"/>
              </w:rPr>
              <w:t>第一创业证券股份有限公司</w:t>
            </w:r>
          </w:p>
        </w:tc>
        <w:tc>
          <w:tcPr>
            <w:tcW w:w="4153" w:type="dxa"/>
          </w:tcPr>
          <w:p w:rsidR="009B7B03" w:rsidRDefault="009B7B03" w:rsidP="009B7B03">
            <w:pPr>
              <w:jc w:val="left"/>
            </w:pPr>
            <w:r>
              <w:rPr>
                <w:rFonts w:hint="eastAsia"/>
              </w:rPr>
              <w:t>注册地址：广东省深圳市福田区福华一路</w:t>
            </w:r>
            <w:r>
              <w:rPr>
                <w:rFonts w:hint="eastAsia"/>
              </w:rPr>
              <w:t>115</w:t>
            </w:r>
            <w:r>
              <w:rPr>
                <w:rFonts w:hint="eastAsia"/>
              </w:rPr>
              <w:t>号投行大厦</w:t>
            </w:r>
            <w:r>
              <w:rPr>
                <w:rFonts w:hint="eastAsia"/>
              </w:rPr>
              <w:t>20</w:t>
            </w:r>
            <w:r>
              <w:rPr>
                <w:rFonts w:hint="eastAsia"/>
              </w:rPr>
              <w:t>楼</w:t>
            </w:r>
          </w:p>
          <w:p w:rsidR="009B7B03" w:rsidRDefault="009B7B03" w:rsidP="009B7B03">
            <w:pPr>
              <w:jc w:val="left"/>
            </w:pPr>
            <w:r>
              <w:rPr>
                <w:rFonts w:hint="eastAsia"/>
              </w:rPr>
              <w:t>办公地址：广东省深圳市福田区福华一路</w:t>
            </w:r>
            <w:r>
              <w:rPr>
                <w:rFonts w:hint="eastAsia"/>
              </w:rPr>
              <w:t>115</w:t>
            </w:r>
            <w:r>
              <w:rPr>
                <w:rFonts w:hint="eastAsia"/>
              </w:rPr>
              <w:t>号投行大厦</w:t>
            </w:r>
            <w:r>
              <w:rPr>
                <w:rFonts w:hint="eastAsia"/>
              </w:rPr>
              <w:t>15-20</w:t>
            </w:r>
            <w:r>
              <w:rPr>
                <w:rFonts w:hint="eastAsia"/>
              </w:rPr>
              <w:t>楼</w:t>
            </w:r>
          </w:p>
          <w:p w:rsidR="009B7B03" w:rsidRDefault="009B7B03" w:rsidP="009B7B03">
            <w:pPr>
              <w:jc w:val="left"/>
            </w:pPr>
            <w:r>
              <w:rPr>
                <w:rFonts w:hint="eastAsia"/>
              </w:rPr>
              <w:t>法定代表人：刘学民</w:t>
            </w:r>
          </w:p>
          <w:p w:rsidR="009B7B03" w:rsidRDefault="009B7B03" w:rsidP="009B7B03">
            <w:pPr>
              <w:jc w:val="left"/>
            </w:pPr>
            <w:r>
              <w:rPr>
                <w:rFonts w:hint="eastAsia"/>
              </w:rPr>
              <w:t>地址：深圳市福田区福华一路</w:t>
            </w:r>
            <w:r>
              <w:rPr>
                <w:rFonts w:hint="eastAsia"/>
              </w:rPr>
              <w:t>115</w:t>
            </w:r>
            <w:r>
              <w:rPr>
                <w:rFonts w:hint="eastAsia"/>
              </w:rPr>
              <w:t>号投行大厦</w:t>
            </w:r>
            <w:r>
              <w:rPr>
                <w:rFonts w:hint="eastAsia"/>
              </w:rPr>
              <w:t>18</w:t>
            </w:r>
            <w:r>
              <w:rPr>
                <w:rFonts w:hint="eastAsia"/>
              </w:rPr>
              <w:t>层</w:t>
            </w:r>
          </w:p>
          <w:p w:rsidR="009B7B03" w:rsidRDefault="009B7B03" w:rsidP="009B7B03">
            <w:pPr>
              <w:jc w:val="left"/>
            </w:pPr>
            <w:r>
              <w:rPr>
                <w:rFonts w:hint="eastAsia"/>
              </w:rPr>
              <w:t>联系人：李晓伟</w:t>
            </w:r>
          </w:p>
          <w:p w:rsidR="009B7B03" w:rsidRDefault="009B7B03" w:rsidP="009B7B03">
            <w:pPr>
              <w:jc w:val="left"/>
            </w:pPr>
            <w:r>
              <w:rPr>
                <w:rFonts w:hint="eastAsia"/>
              </w:rPr>
              <w:t>电话：</w:t>
            </w:r>
            <w:r>
              <w:rPr>
                <w:rFonts w:hint="eastAsia"/>
              </w:rPr>
              <w:t>0755-23838076</w:t>
            </w:r>
          </w:p>
          <w:p w:rsidR="009B7B03" w:rsidRDefault="009B7B03" w:rsidP="009B7B03">
            <w:pPr>
              <w:jc w:val="left"/>
            </w:pPr>
            <w:r>
              <w:rPr>
                <w:rFonts w:hint="eastAsia"/>
              </w:rPr>
              <w:t>传真：</w:t>
            </w:r>
            <w:r>
              <w:rPr>
                <w:rFonts w:hint="eastAsia"/>
              </w:rPr>
              <w:t>0755-25838701</w:t>
            </w:r>
          </w:p>
          <w:p w:rsidR="009B7B03" w:rsidRDefault="009B7B03" w:rsidP="009B7B03">
            <w:pPr>
              <w:jc w:val="left"/>
            </w:pPr>
            <w:r>
              <w:rPr>
                <w:rFonts w:hint="eastAsia"/>
              </w:rPr>
              <w:t>网址：</w:t>
            </w:r>
            <w:r>
              <w:rPr>
                <w:rFonts w:hint="eastAsia"/>
              </w:rPr>
              <w:t>www.fcsc.cn</w:t>
            </w:r>
          </w:p>
          <w:p w:rsidR="009B7B03" w:rsidRDefault="009B7B03" w:rsidP="009B7B03">
            <w:pPr>
              <w:jc w:val="left"/>
            </w:pPr>
            <w:r>
              <w:rPr>
                <w:rFonts w:hint="eastAsia"/>
              </w:rPr>
              <w:t>客服电话：</w:t>
            </w:r>
            <w:r>
              <w:rPr>
                <w:rFonts w:hint="eastAsia"/>
              </w:rPr>
              <w:t>4008881888</w:t>
            </w:r>
          </w:p>
        </w:tc>
      </w:tr>
      <w:tr w:rsidR="009B7B03" w:rsidTr="009B7B03">
        <w:tc>
          <w:tcPr>
            <w:tcW w:w="4153" w:type="dxa"/>
          </w:tcPr>
          <w:p w:rsidR="009B7B03" w:rsidRDefault="009B7B03" w:rsidP="009B7B03">
            <w:pPr>
              <w:jc w:val="left"/>
            </w:pPr>
            <w:r>
              <w:rPr>
                <w:rFonts w:hint="eastAsia"/>
              </w:rPr>
              <w:t>中国国际金融有限公司</w:t>
            </w:r>
          </w:p>
        </w:tc>
        <w:tc>
          <w:tcPr>
            <w:tcW w:w="4153" w:type="dxa"/>
          </w:tcPr>
          <w:p w:rsidR="009B7B03" w:rsidRDefault="009B7B03" w:rsidP="009B7B03">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9B7B03" w:rsidRDefault="009B7B03" w:rsidP="009B7B03">
            <w:pPr>
              <w:jc w:val="left"/>
            </w:pPr>
            <w:r>
              <w:rPr>
                <w:rFonts w:hint="eastAsia"/>
              </w:rPr>
              <w:t>办公地址：北京市建国门外大街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9B7B03" w:rsidRDefault="009B7B03" w:rsidP="009B7B03">
            <w:pPr>
              <w:jc w:val="left"/>
            </w:pPr>
            <w:r>
              <w:rPr>
                <w:rFonts w:hint="eastAsia"/>
              </w:rPr>
              <w:t>法定代表人：金立群</w:t>
            </w:r>
          </w:p>
          <w:p w:rsidR="009B7B03" w:rsidRDefault="009B7B03" w:rsidP="009B7B03">
            <w:pPr>
              <w:jc w:val="left"/>
            </w:pPr>
            <w:r>
              <w:rPr>
                <w:rFonts w:hint="eastAsia"/>
              </w:rPr>
              <w:t>联系人：蔡宇洲</w:t>
            </w:r>
          </w:p>
          <w:p w:rsidR="009B7B03" w:rsidRDefault="009B7B03" w:rsidP="009B7B03">
            <w:pPr>
              <w:jc w:val="left"/>
            </w:pPr>
            <w:r>
              <w:rPr>
                <w:rFonts w:hint="eastAsia"/>
              </w:rPr>
              <w:t>电话：</w:t>
            </w:r>
            <w:r>
              <w:rPr>
                <w:rFonts w:hint="eastAsia"/>
              </w:rPr>
              <w:t>010-65051166</w:t>
            </w:r>
          </w:p>
          <w:p w:rsidR="009B7B03" w:rsidRDefault="009B7B03" w:rsidP="009B7B03">
            <w:pPr>
              <w:jc w:val="left"/>
            </w:pPr>
            <w:r>
              <w:rPr>
                <w:rFonts w:hint="eastAsia"/>
              </w:rPr>
              <w:t>传真：</w:t>
            </w:r>
            <w:r>
              <w:rPr>
                <w:rFonts w:hint="eastAsia"/>
              </w:rPr>
              <w:t>010-65051166</w:t>
            </w:r>
          </w:p>
          <w:p w:rsidR="009B7B03" w:rsidRDefault="009B7B03" w:rsidP="009B7B03">
            <w:pPr>
              <w:jc w:val="left"/>
            </w:pPr>
            <w:r>
              <w:rPr>
                <w:rFonts w:hint="eastAsia"/>
              </w:rPr>
              <w:t>网址：</w:t>
            </w:r>
            <w:r>
              <w:rPr>
                <w:rFonts w:hint="eastAsia"/>
              </w:rPr>
              <w:t>www.cicc.com.cn</w:t>
            </w:r>
          </w:p>
          <w:p w:rsidR="009B7B03" w:rsidRDefault="009B7B03" w:rsidP="009B7B03">
            <w:pPr>
              <w:jc w:val="left"/>
            </w:pPr>
            <w:r>
              <w:rPr>
                <w:rFonts w:hint="eastAsia"/>
              </w:rPr>
              <w:t>客服电话：</w:t>
            </w:r>
            <w:r>
              <w:rPr>
                <w:rFonts w:hint="eastAsia"/>
              </w:rPr>
              <w:t>4009101166</w:t>
            </w:r>
          </w:p>
        </w:tc>
      </w:tr>
      <w:tr w:rsidR="009B7B03" w:rsidTr="009B7B03">
        <w:tc>
          <w:tcPr>
            <w:tcW w:w="4153" w:type="dxa"/>
          </w:tcPr>
          <w:p w:rsidR="009B7B03" w:rsidRDefault="009B7B03" w:rsidP="009B7B03">
            <w:pPr>
              <w:jc w:val="left"/>
            </w:pPr>
            <w:r>
              <w:rPr>
                <w:rFonts w:hint="eastAsia"/>
              </w:rPr>
              <w:t>中国民族证券有限责任公司</w:t>
            </w:r>
          </w:p>
        </w:tc>
        <w:tc>
          <w:tcPr>
            <w:tcW w:w="4153" w:type="dxa"/>
          </w:tcPr>
          <w:p w:rsidR="009B7B03" w:rsidRDefault="009B7B03" w:rsidP="009B7B03">
            <w:pPr>
              <w:jc w:val="left"/>
            </w:pPr>
            <w:r>
              <w:rPr>
                <w:rFonts w:hint="eastAsia"/>
              </w:rPr>
              <w:t>注册地址：北京市朝阳区北四环中路</w:t>
            </w:r>
            <w:r>
              <w:rPr>
                <w:rFonts w:hint="eastAsia"/>
              </w:rPr>
              <w:t>27</w:t>
            </w:r>
            <w:r>
              <w:rPr>
                <w:rFonts w:hint="eastAsia"/>
              </w:rPr>
              <w:t>号院</w:t>
            </w:r>
            <w:r>
              <w:rPr>
                <w:rFonts w:hint="eastAsia"/>
              </w:rPr>
              <w:t>5</w:t>
            </w:r>
            <w:r>
              <w:rPr>
                <w:rFonts w:hint="eastAsia"/>
              </w:rPr>
              <w:t>号楼</w:t>
            </w:r>
          </w:p>
          <w:p w:rsidR="009B7B03" w:rsidRDefault="009B7B03" w:rsidP="009B7B03">
            <w:pPr>
              <w:jc w:val="left"/>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9B7B03" w:rsidRDefault="009B7B03" w:rsidP="009B7B03">
            <w:pPr>
              <w:jc w:val="left"/>
            </w:pPr>
            <w:r>
              <w:rPr>
                <w:rFonts w:hint="eastAsia"/>
              </w:rPr>
              <w:t>法定代表人：赵大建</w:t>
            </w:r>
          </w:p>
          <w:p w:rsidR="009B7B03" w:rsidRDefault="009B7B03" w:rsidP="009B7B03">
            <w:pPr>
              <w:jc w:val="left"/>
            </w:pPr>
            <w:r>
              <w:rPr>
                <w:rFonts w:hint="eastAsia"/>
              </w:rPr>
              <w:t>电话：</w:t>
            </w:r>
            <w:r>
              <w:rPr>
                <w:rFonts w:hint="eastAsia"/>
              </w:rPr>
              <w:t>59355941</w:t>
            </w:r>
          </w:p>
          <w:p w:rsidR="009B7B03" w:rsidRDefault="009B7B03" w:rsidP="009B7B03">
            <w:pPr>
              <w:jc w:val="left"/>
            </w:pPr>
            <w:r>
              <w:rPr>
                <w:rFonts w:hint="eastAsia"/>
              </w:rPr>
              <w:t>传真：</w:t>
            </w:r>
            <w:r>
              <w:rPr>
                <w:rFonts w:hint="eastAsia"/>
              </w:rPr>
              <w:t>56437030</w:t>
            </w:r>
          </w:p>
          <w:p w:rsidR="009B7B03" w:rsidRDefault="009B7B03" w:rsidP="009B7B03">
            <w:pPr>
              <w:jc w:val="left"/>
            </w:pPr>
            <w:r>
              <w:rPr>
                <w:rFonts w:hint="eastAsia"/>
              </w:rPr>
              <w:t>联系人：李微</w:t>
            </w:r>
          </w:p>
          <w:p w:rsidR="009B7B03" w:rsidRDefault="009B7B03" w:rsidP="009B7B03">
            <w:pPr>
              <w:jc w:val="left"/>
            </w:pPr>
            <w:r>
              <w:rPr>
                <w:rFonts w:hint="eastAsia"/>
              </w:rPr>
              <w:t>客户服务电话：</w:t>
            </w:r>
            <w:r>
              <w:rPr>
                <w:rFonts w:hint="eastAsia"/>
              </w:rPr>
              <w:t>4008895618</w:t>
            </w:r>
          </w:p>
          <w:p w:rsidR="009B7B03" w:rsidRDefault="009B7B03" w:rsidP="009B7B03">
            <w:pPr>
              <w:jc w:val="left"/>
            </w:pPr>
            <w:r>
              <w:rPr>
                <w:rFonts w:hint="eastAsia"/>
              </w:rPr>
              <w:t>网址：</w:t>
            </w:r>
            <w:r>
              <w:rPr>
                <w:rFonts w:hint="eastAsia"/>
              </w:rPr>
              <w:t>www.e5618.com</w:t>
            </w:r>
          </w:p>
        </w:tc>
      </w:tr>
      <w:tr w:rsidR="009B7B03" w:rsidTr="009B7B03">
        <w:tc>
          <w:tcPr>
            <w:tcW w:w="4153" w:type="dxa"/>
          </w:tcPr>
          <w:p w:rsidR="009B7B03" w:rsidRDefault="009B7B03" w:rsidP="009B7B03">
            <w:pPr>
              <w:jc w:val="left"/>
            </w:pPr>
            <w:r>
              <w:rPr>
                <w:rFonts w:hint="eastAsia"/>
              </w:rPr>
              <w:t>九州证券股份有限公司（原天源证券）</w:t>
            </w:r>
          </w:p>
        </w:tc>
        <w:tc>
          <w:tcPr>
            <w:tcW w:w="4153" w:type="dxa"/>
          </w:tcPr>
          <w:p w:rsidR="009B7B03" w:rsidRDefault="009B7B03" w:rsidP="009B7B03">
            <w:pPr>
              <w:jc w:val="left"/>
            </w:pPr>
            <w:r>
              <w:rPr>
                <w:rFonts w:hint="eastAsia"/>
              </w:rPr>
              <w:t>注册地址：青海省西宁市长江路</w:t>
            </w:r>
            <w:r>
              <w:rPr>
                <w:rFonts w:hint="eastAsia"/>
              </w:rPr>
              <w:t>53</w:t>
            </w:r>
            <w:r>
              <w:rPr>
                <w:rFonts w:hint="eastAsia"/>
              </w:rPr>
              <w:t>号汇通大厦六楼</w:t>
            </w:r>
          </w:p>
          <w:p w:rsidR="009B7B03" w:rsidRDefault="009B7B03" w:rsidP="009B7B03">
            <w:pPr>
              <w:jc w:val="left"/>
            </w:pPr>
            <w:r>
              <w:rPr>
                <w:rFonts w:hint="eastAsia"/>
              </w:rPr>
              <w:t>办公地址：深圳市福田区民田路新华保险大厦</w:t>
            </w:r>
            <w:r>
              <w:rPr>
                <w:rFonts w:hint="eastAsia"/>
              </w:rPr>
              <w:t>18</w:t>
            </w:r>
            <w:r>
              <w:rPr>
                <w:rFonts w:hint="eastAsia"/>
              </w:rPr>
              <w:t>楼</w:t>
            </w:r>
          </w:p>
          <w:p w:rsidR="009B7B03" w:rsidRDefault="009B7B03" w:rsidP="009B7B03">
            <w:pPr>
              <w:jc w:val="left"/>
            </w:pPr>
            <w:r>
              <w:rPr>
                <w:rFonts w:hint="eastAsia"/>
              </w:rPr>
              <w:t>法定代表人：林小明</w:t>
            </w:r>
          </w:p>
          <w:p w:rsidR="009B7B03" w:rsidRDefault="009B7B03" w:rsidP="009B7B03">
            <w:pPr>
              <w:jc w:val="left"/>
            </w:pPr>
            <w:r>
              <w:rPr>
                <w:rFonts w:hint="eastAsia"/>
              </w:rPr>
              <w:t>电话：</w:t>
            </w:r>
            <w:r>
              <w:rPr>
                <w:rFonts w:hint="eastAsia"/>
              </w:rPr>
              <w:t>010-57672224,17888805198</w:t>
            </w:r>
          </w:p>
          <w:p w:rsidR="009B7B03" w:rsidRDefault="009B7B03" w:rsidP="009B7B03">
            <w:pPr>
              <w:jc w:val="left"/>
            </w:pPr>
            <w:r>
              <w:rPr>
                <w:rFonts w:hint="eastAsia"/>
              </w:rPr>
              <w:t>传真：</w:t>
            </w:r>
            <w:r>
              <w:rPr>
                <w:rFonts w:hint="eastAsia"/>
              </w:rPr>
              <w:t>0755-33329815</w:t>
            </w:r>
          </w:p>
          <w:p w:rsidR="009B7B03" w:rsidRDefault="009B7B03" w:rsidP="009B7B03">
            <w:pPr>
              <w:jc w:val="left"/>
            </w:pPr>
            <w:r>
              <w:rPr>
                <w:rFonts w:hint="eastAsia"/>
              </w:rPr>
              <w:t>联系人：郭小璇</w:t>
            </w:r>
          </w:p>
          <w:p w:rsidR="009B7B03" w:rsidRDefault="009B7B03" w:rsidP="009B7B03">
            <w:pPr>
              <w:jc w:val="left"/>
            </w:pPr>
            <w:r>
              <w:rPr>
                <w:rFonts w:hint="eastAsia"/>
              </w:rPr>
              <w:t>客服电话：</w:t>
            </w:r>
            <w:r>
              <w:rPr>
                <w:rFonts w:hint="eastAsia"/>
              </w:rPr>
              <w:t>4006543218</w:t>
            </w:r>
          </w:p>
          <w:p w:rsidR="009B7B03" w:rsidRDefault="009B7B03" w:rsidP="009B7B03">
            <w:pPr>
              <w:jc w:val="left"/>
            </w:pPr>
            <w:r>
              <w:rPr>
                <w:rFonts w:hint="eastAsia"/>
              </w:rPr>
              <w:t>网址：</w:t>
            </w:r>
            <w:r>
              <w:rPr>
                <w:rFonts w:hint="eastAsia"/>
              </w:rPr>
              <w:t>www.tyzq.com.cn</w:t>
            </w:r>
          </w:p>
        </w:tc>
      </w:tr>
      <w:tr w:rsidR="009B7B03" w:rsidTr="009B7B03">
        <w:tc>
          <w:tcPr>
            <w:tcW w:w="4153" w:type="dxa"/>
          </w:tcPr>
          <w:p w:rsidR="009B7B03" w:rsidRDefault="009B7B03" w:rsidP="009B7B03">
            <w:pPr>
              <w:jc w:val="left"/>
            </w:pPr>
            <w:r>
              <w:rPr>
                <w:rFonts w:hint="eastAsia"/>
              </w:rPr>
              <w:t>万联证券有限责任公司</w:t>
            </w:r>
          </w:p>
        </w:tc>
        <w:tc>
          <w:tcPr>
            <w:tcW w:w="4153" w:type="dxa"/>
          </w:tcPr>
          <w:p w:rsidR="009B7B03" w:rsidRDefault="009B7B03" w:rsidP="009B7B03">
            <w:pPr>
              <w:jc w:val="left"/>
            </w:pPr>
            <w:r>
              <w:rPr>
                <w:rFonts w:hint="eastAsia"/>
              </w:rPr>
              <w:t>注册地址：广东省广州市天河区珠江东路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层</w:t>
            </w:r>
          </w:p>
          <w:p w:rsidR="009B7B03" w:rsidRDefault="009B7B03" w:rsidP="009B7B03">
            <w:pPr>
              <w:jc w:val="left"/>
            </w:pPr>
            <w:r>
              <w:rPr>
                <w:rFonts w:hint="eastAsia"/>
              </w:rPr>
              <w:t>办公地址：广东省广州市天河区珠江东路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层</w:t>
            </w:r>
          </w:p>
          <w:p w:rsidR="009B7B03" w:rsidRDefault="009B7B03" w:rsidP="009B7B03">
            <w:pPr>
              <w:jc w:val="left"/>
            </w:pPr>
            <w:r>
              <w:rPr>
                <w:rFonts w:hint="eastAsia"/>
              </w:rPr>
              <w:t>法定代表人：张建军</w:t>
            </w:r>
          </w:p>
          <w:p w:rsidR="009B7B03" w:rsidRDefault="009B7B03" w:rsidP="009B7B03">
            <w:pPr>
              <w:jc w:val="left"/>
            </w:pPr>
            <w:r>
              <w:rPr>
                <w:rFonts w:hint="eastAsia"/>
              </w:rPr>
              <w:t>联系人：王鑫</w:t>
            </w:r>
          </w:p>
          <w:p w:rsidR="009B7B03" w:rsidRDefault="009B7B03" w:rsidP="009B7B03">
            <w:pPr>
              <w:jc w:val="left"/>
            </w:pPr>
            <w:r>
              <w:rPr>
                <w:rFonts w:hint="eastAsia"/>
              </w:rPr>
              <w:t>电话：</w:t>
            </w:r>
            <w:r>
              <w:rPr>
                <w:rFonts w:hint="eastAsia"/>
              </w:rPr>
              <w:t>020-38286588</w:t>
            </w:r>
          </w:p>
          <w:p w:rsidR="009B7B03" w:rsidRDefault="009B7B03" w:rsidP="009B7B03">
            <w:pPr>
              <w:jc w:val="left"/>
            </w:pPr>
            <w:r>
              <w:rPr>
                <w:rFonts w:hint="eastAsia"/>
              </w:rPr>
              <w:t>传真：</w:t>
            </w:r>
            <w:r>
              <w:rPr>
                <w:rFonts w:hint="eastAsia"/>
              </w:rPr>
              <w:t>020-38286588</w:t>
            </w:r>
          </w:p>
          <w:p w:rsidR="009B7B03" w:rsidRDefault="009B7B03" w:rsidP="009B7B03">
            <w:pPr>
              <w:jc w:val="left"/>
            </w:pPr>
            <w:r>
              <w:rPr>
                <w:rFonts w:hint="eastAsia"/>
              </w:rPr>
              <w:t>客服热线：</w:t>
            </w:r>
            <w:r>
              <w:rPr>
                <w:rFonts w:hint="eastAsia"/>
              </w:rPr>
              <w:t>4008888133</w:t>
            </w:r>
          </w:p>
          <w:p w:rsidR="009B7B03" w:rsidRDefault="009B7B03" w:rsidP="009B7B03">
            <w:pPr>
              <w:jc w:val="left"/>
            </w:pPr>
            <w:r>
              <w:rPr>
                <w:rFonts w:hint="eastAsia"/>
              </w:rPr>
              <w:t>公司网址：</w:t>
            </w:r>
            <w:r>
              <w:rPr>
                <w:rFonts w:hint="eastAsia"/>
              </w:rPr>
              <w:t>www.wlzq.com.cn</w:t>
            </w:r>
          </w:p>
        </w:tc>
      </w:tr>
      <w:tr w:rsidR="009B7B03" w:rsidTr="009B7B03">
        <w:tc>
          <w:tcPr>
            <w:tcW w:w="4153" w:type="dxa"/>
          </w:tcPr>
          <w:p w:rsidR="009B7B03" w:rsidRDefault="009B7B03" w:rsidP="009B7B03">
            <w:pPr>
              <w:jc w:val="left"/>
            </w:pPr>
            <w:r>
              <w:rPr>
                <w:rFonts w:hint="eastAsia"/>
              </w:rPr>
              <w:t>太平洋证券股份有限公司</w:t>
            </w:r>
          </w:p>
        </w:tc>
        <w:tc>
          <w:tcPr>
            <w:tcW w:w="4153" w:type="dxa"/>
          </w:tcPr>
          <w:p w:rsidR="009B7B03" w:rsidRDefault="009B7B03" w:rsidP="009B7B03">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9B7B03" w:rsidRDefault="009B7B03" w:rsidP="009B7B03">
            <w:pPr>
              <w:jc w:val="left"/>
            </w:pPr>
            <w:r>
              <w:rPr>
                <w:rFonts w:hint="eastAsia"/>
              </w:rPr>
              <w:t>办公地址：北京市西城区北展北街九号华远企业号</w:t>
            </w:r>
            <w:r>
              <w:rPr>
                <w:rFonts w:hint="eastAsia"/>
              </w:rPr>
              <w:t>D</w:t>
            </w:r>
            <w:r>
              <w:rPr>
                <w:rFonts w:hint="eastAsia"/>
              </w:rPr>
              <w:t>座三单元</w:t>
            </w:r>
          </w:p>
          <w:p w:rsidR="009B7B03" w:rsidRDefault="009B7B03" w:rsidP="009B7B03">
            <w:pPr>
              <w:jc w:val="left"/>
            </w:pPr>
            <w:r>
              <w:rPr>
                <w:rFonts w:hint="eastAsia"/>
              </w:rPr>
              <w:t>法定代表人：李长伟</w:t>
            </w:r>
          </w:p>
          <w:p w:rsidR="009B7B03" w:rsidRDefault="009B7B03" w:rsidP="009B7B03">
            <w:pPr>
              <w:jc w:val="left"/>
            </w:pPr>
            <w:r>
              <w:rPr>
                <w:rFonts w:hint="eastAsia"/>
              </w:rPr>
              <w:t>联系人：谢兰</w:t>
            </w:r>
          </w:p>
          <w:p w:rsidR="009B7B03" w:rsidRDefault="009B7B03" w:rsidP="009B7B03">
            <w:pPr>
              <w:jc w:val="left"/>
            </w:pPr>
            <w:r>
              <w:rPr>
                <w:rFonts w:hint="eastAsia"/>
              </w:rPr>
              <w:t>电话：</w:t>
            </w:r>
            <w:r>
              <w:rPr>
                <w:rFonts w:hint="eastAsia"/>
              </w:rPr>
              <w:t>010-88321613</w:t>
            </w:r>
          </w:p>
          <w:p w:rsidR="009B7B03" w:rsidRDefault="009B7B03" w:rsidP="009B7B03">
            <w:pPr>
              <w:jc w:val="left"/>
            </w:pPr>
            <w:r>
              <w:rPr>
                <w:rFonts w:hint="eastAsia"/>
              </w:rPr>
              <w:t>传真：</w:t>
            </w:r>
            <w:r>
              <w:rPr>
                <w:rFonts w:hint="eastAsia"/>
              </w:rPr>
              <w:t>010-88321763</w:t>
            </w:r>
          </w:p>
          <w:p w:rsidR="009B7B03" w:rsidRDefault="009B7B03" w:rsidP="009B7B03">
            <w:pPr>
              <w:jc w:val="left"/>
            </w:pPr>
            <w:r>
              <w:rPr>
                <w:rFonts w:hint="eastAsia"/>
              </w:rPr>
              <w:t>客服电话：</w:t>
            </w:r>
            <w:r>
              <w:rPr>
                <w:rFonts w:hint="eastAsia"/>
              </w:rPr>
              <w:t>400-665-0999</w:t>
            </w:r>
          </w:p>
          <w:p w:rsidR="009B7B03" w:rsidRDefault="009B7B03" w:rsidP="009B7B03">
            <w:pPr>
              <w:jc w:val="left"/>
            </w:pPr>
            <w:r>
              <w:rPr>
                <w:rFonts w:hint="eastAsia"/>
              </w:rPr>
              <w:t>网址：</w:t>
            </w:r>
            <w:r>
              <w:rPr>
                <w:rFonts w:hint="eastAsia"/>
              </w:rPr>
              <w:t>www.tpyzq.com</w:t>
            </w:r>
          </w:p>
        </w:tc>
      </w:tr>
      <w:tr w:rsidR="009B7B03" w:rsidTr="009B7B03">
        <w:tc>
          <w:tcPr>
            <w:tcW w:w="4153" w:type="dxa"/>
          </w:tcPr>
          <w:p w:rsidR="009B7B03" w:rsidRDefault="009B7B03" w:rsidP="009B7B03">
            <w:pPr>
              <w:jc w:val="left"/>
            </w:pPr>
            <w:r>
              <w:rPr>
                <w:rFonts w:hint="eastAsia"/>
              </w:rPr>
              <w:t>联讯证券股份有限公司</w:t>
            </w:r>
          </w:p>
        </w:tc>
        <w:tc>
          <w:tcPr>
            <w:tcW w:w="4153" w:type="dxa"/>
          </w:tcPr>
          <w:p w:rsidR="009B7B03" w:rsidRDefault="009B7B03" w:rsidP="009B7B03">
            <w:pPr>
              <w:jc w:val="left"/>
            </w:pPr>
            <w:r>
              <w:rPr>
                <w:rFonts w:hint="eastAsia"/>
              </w:rPr>
              <w:t>注册地址：广东省惠州市惠城区江北东江三路惠州广播电视新闻中心三、四楼</w:t>
            </w:r>
          </w:p>
          <w:p w:rsidR="009B7B03" w:rsidRDefault="009B7B03" w:rsidP="009B7B03">
            <w:pPr>
              <w:jc w:val="left"/>
            </w:pPr>
            <w:r>
              <w:rPr>
                <w:rFonts w:hint="eastAsia"/>
              </w:rPr>
              <w:t>公司地址：广东省惠州市惠城区江北东江三路惠州广播电视新闻中心三、四楼</w:t>
            </w:r>
          </w:p>
          <w:p w:rsidR="009B7B03" w:rsidRDefault="009B7B03" w:rsidP="009B7B03">
            <w:pPr>
              <w:jc w:val="left"/>
            </w:pPr>
            <w:r>
              <w:rPr>
                <w:rFonts w:hint="eastAsia"/>
              </w:rPr>
              <w:t>法定代表人：徐刚</w:t>
            </w:r>
          </w:p>
          <w:p w:rsidR="009B7B03" w:rsidRDefault="009B7B03" w:rsidP="009B7B03">
            <w:pPr>
              <w:jc w:val="left"/>
            </w:pPr>
            <w:r>
              <w:rPr>
                <w:rFonts w:hint="eastAsia"/>
              </w:rPr>
              <w:t>电话：</w:t>
            </w:r>
            <w:r>
              <w:rPr>
                <w:rFonts w:hint="eastAsia"/>
              </w:rPr>
              <w:t>0752-2119700</w:t>
            </w:r>
          </w:p>
          <w:p w:rsidR="009B7B03" w:rsidRDefault="009B7B03" w:rsidP="009B7B03">
            <w:pPr>
              <w:jc w:val="left"/>
            </w:pPr>
            <w:r>
              <w:rPr>
                <w:rFonts w:hint="eastAsia"/>
              </w:rPr>
              <w:t>传真：无</w:t>
            </w:r>
          </w:p>
          <w:p w:rsidR="009B7B03" w:rsidRDefault="009B7B03" w:rsidP="009B7B03">
            <w:pPr>
              <w:jc w:val="left"/>
            </w:pPr>
            <w:r>
              <w:rPr>
                <w:rFonts w:hint="eastAsia"/>
              </w:rPr>
              <w:t>联系人：彭莲</w:t>
            </w:r>
          </w:p>
          <w:p w:rsidR="009B7B03" w:rsidRDefault="009B7B03" w:rsidP="009B7B03">
            <w:pPr>
              <w:jc w:val="left"/>
            </w:pPr>
            <w:r>
              <w:rPr>
                <w:rFonts w:hint="eastAsia"/>
              </w:rPr>
              <w:t>客服电话：</w:t>
            </w:r>
            <w:r>
              <w:rPr>
                <w:rFonts w:hint="eastAsia"/>
              </w:rPr>
              <w:t>95564</w:t>
            </w:r>
          </w:p>
          <w:p w:rsidR="009B7B03" w:rsidRDefault="009B7B03" w:rsidP="009B7B03">
            <w:pPr>
              <w:jc w:val="left"/>
            </w:pPr>
            <w:r>
              <w:rPr>
                <w:rFonts w:hint="eastAsia"/>
              </w:rPr>
              <w:t>网址：</w:t>
            </w:r>
            <w:r>
              <w:rPr>
                <w:rFonts w:hint="eastAsia"/>
              </w:rPr>
              <w:t>www.lxsec.com</w:t>
            </w:r>
          </w:p>
        </w:tc>
      </w:tr>
      <w:tr w:rsidR="009B7B03" w:rsidTr="009B7B03">
        <w:tc>
          <w:tcPr>
            <w:tcW w:w="4153" w:type="dxa"/>
          </w:tcPr>
          <w:p w:rsidR="009B7B03" w:rsidRDefault="009B7B03" w:rsidP="009B7B03">
            <w:pPr>
              <w:jc w:val="left"/>
            </w:pPr>
            <w:r>
              <w:rPr>
                <w:rFonts w:hint="eastAsia"/>
              </w:rPr>
              <w:t>中信期货有限公司</w:t>
            </w:r>
          </w:p>
        </w:tc>
        <w:tc>
          <w:tcPr>
            <w:tcW w:w="4153" w:type="dxa"/>
          </w:tcPr>
          <w:p w:rsidR="009B7B03" w:rsidRDefault="009B7B03" w:rsidP="009B7B03">
            <w:pPr>
              <w:jc w:val="left"/>
            </w:pPr>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B7B03" w:rsidRDefault="009B7B03" w:rsidP="009B7B03">
            <w:pPr>
              <w:jc w:val="left"/>
            </w:pPr>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B7B03" w:rsidRDefault="009B7B03" w:rsidP="009B7B03">
            <w:pPr>
              <w:jc w:val="left"/>
            </w:pPr>
            <w:r>
              <w:rPr>
                <w:rFonts w:hint="eastAsia"/>
              </w:rPr>
              <w:t>法定代表人：张皓</w:t>
            </w:r>
          </w:p>
          <w:p w:rsidR="009B7B03" w:rsidRDefault="009B7B03" w:rsidP="009B7B03">
            <w:pPr>
              <w:jc w:val="left"/>
            </w:pPr>
            <w:r>
              <w:rPr>
                <w:rFonts w:hint="eastAsia"/>
              </w:rPr>
              <w:t>联系人：韩钰</w:t>
            </w:r>
          </w:p>
          <w:p w:rsidR="009B7B03" w:rsidRDefault="009B7B03" w:rsidP="009B7B03">
            <w:pPr>
              <w:jc w:val="left"/>
            </w:pPr>
            <w:r>
              <w:rPr>
                <w:rFonts w:hint="eastAsia"/>
              </w:rPr>
              <w:t>电话：</w:t>
            </w:r>
            <w:r>
              <w:rPr>
                <w:rFonts w:hint="eastAsia"/>
              </w:rPr>
              <w:t>010-60833754</w:t>
            </w:r>
          </w:p>
          <w:p w:rsidR="009B7B03" w:rsidRDefault="009B7B03" w:rsidP="009B7B03">
            <w:pPr>
              <w:jc w:val="left"/>
            </w:pPr>
            <w:r>
              <w:rPr>
                <w:rFonts w:hint="eastAsia"/>
              </w:rPr>
              <w:t>传真：</w:t>
            </w:r>
            <w:r>
              <w:rPr>
                <w:rFonts w:hint="eastAsia"/>
              </w:rPr>
              <w:t>010-57762999</w:t>
            </w:r>
          </w:p>
          <w:p w:rsidR="009B7B03" w:rsidRDefault="009B7B03" w:rsidP="009B7B03">
            <w:pPr>
              <w:jc w:val="left"/>
            </w:pPr>
            <w:r>
              <w:rPr>
                <w:rFonts w:hint="eastAsia"/>
              </w:rPr>
              <w:t>公司网址：</w:t>
            </w:r>
            <w:r>
              <w:rPr>
                <w:rFonts w:hint="eastAsia"/>
              </w:rPr>
              <w:t>www.citicsf.com</w:t>
            </w:r>
          </w:p>
          <w:p w:rsidR="009B7B03" w:rsidRDefault="009B7B03" w:rsidP="009B7B03">
            <w:pPr>
              <w:jc w:val="left"/>
            </w:pPr>
            <w:r>
              <w:rPr>
                <w:rFonts w:hint="eastAsia"/>
              </w:rPr>
              <w:t>客服电话：</w:t>
            </w:r>
            <w:r>
              <w:rPr>
                <w:rFonts w:hint="eastAsia"/>
              </w:rPr>
              <w:t>400-990-8826</w:t>
            </w:r>
          </w:p>
        </w:tc>
      </w:tr>
      <w:tr w:rsidR="009B7B03" w:rsidTr="009B7B03">
        <w:tc>
          <w:tcPr>
            <w:tcW w:w="4153" w:type="dxa"/>
          </w:tcPr>
          <w:p w:rsidR="009B7B03" w:rsidRDefault="009B7B03" w:rsidP="009B7B03">
            <w:pPr>
              <w:jc w:val="left"/>
            </w:pPr>
            <w:r>
              <w:rPr>
                <w:rFonts w:hint="eastAsia"/>
              </w:rPr>
              <w:t>杭州科地瑞富基金销售有限公司</w:t>
            </w:r>
          </w:p>
        </w:tc>
        <w:tc>
          <w:tcPr>
            <w:tcW w:w="4153" w:type="dxa"/>
          </w:tcPr>
          <w:p w:rsidR="009B7B03" w:rsidRDefault="009B7B03" w:rsidP="009B7B03">
            <w:pPr>
              <w:jc w:val="left"/>
            </w:pPr>
            <w:r>
              <w:rPr>
                <w:rFonts w:hint="eastAsia"/>
              </w:rPr>
              <w:t>注册地址：杭州市下城区武林时代商务中心</w:t>
            </w:r>
            <w:r>
              <w:rPr>
                <w:rFonts w:hint="eastAsia"/>
              </w:rPr>
              <w:t>1604</w:t>
            </w:r>
            <w:r>
              <w:rPr>
                <w:rFonts w:hint="eastAsia"/>
              </w:rPr>
              <w:t>室</w:t>
            </w:r>
          </w:p>
          <w:p w:rsidR="009B7B03" w:rsidRDefault="009B7B03" w:rsidP="009B7B03">
            <w:pPr>
              <w:jc w:val="left"/>
            </w:pPr>
            <w:r>
              <w:rPr>
                <w:rFonts w:hint="eastAsia"/>
              </w:rPr>
              <w:t>办公地址：杭州市下城区上塘路</w:t>
            </w:r>
            <w:r>
              <w:rPr>
                <w:rFonts w:hint="eastAsia"/>
              </w:rPr>
              <w:t>15</w:t>
            </w:r>
            <w:r>
              <w:rPr>
                <w:rFonts w:hint="eastAsia"/>
              </w:rPr>
              <w:t>号武林时代</w:t>
            </w:r>
            <w:r>
              <w:rPr>
                <w:rFonts w:hint="eastAsia"/>
              </w:rPr>
              <w:t>20F</w:t>
            </w:r>
          </w:p>
          <w:p w:rsidR="009B7B03" w:rsidRDefault="009B7B03" w:rsidP="009B7B03">
            <w:pPr>
              <w:jc w:val="left"/>
            </w:pPr>
            <w:r>
              <w:rPr>
                <w:rFonts w:hint="eastAsia"/>
              </w:rPr>
              <w:t>法定代表人：陈刚</w:t>
            </w:r>
          </w:p>
          <w:p w:rsidR="009B7B03" w:rsidRDefault="009B7B03" w:rsidP="009B7B03">
            <w:pPr>
              <w:jc w:val="left"/>
            </w:pPr>
            <w:r>
              <w:rPr>
                <w:rFonts w:hint="eastAsia"/>
              </w:rPr>
              <w:t>联系人：胡璇</w:t>
            </w:r>
          </w:p>
          <w:p w:rsidR="009B7B03" w:rsidRDefault="009B7B03" w:rsidP="009B7B03">
            <w:pPr>
              <w:jc w:val="left"/>
            </w:pPr>
            <w:r>
              <w:rPr>
                <w:rFonts w:hint="eastAsia"/>
              </w:rPr>
              <w:t>电话：</w:t>
            </w:r>
            <w:r>
              <w:rPr>
                <w:rFonts w:hint="eastAsia"/>
              </w:rPr>
              <w:t>0571-85267500</w:t>
            </w:r>
          </w:p>
          <w:p w:rsidR="009B7B03" w:rsidRDefault="009B7B03" w:rsidP="009B7B03">
            <w:pPr>
              <w:jc w:val="left"/>
            </w:pPr>
            <w:r>
              <w:rPr>
                <w:rFonts w:hint="eastAsia"/>
              </w:rPr>
              <w:t>传真：无</w:t>
            </w:r>
          </w:p>
          <w:p w:rsidR="009B7B03" w:rsidRDefault="009B7B03" w:rsidP="009B7B03">
            <w:pPr>
              <w:jc w:val="left"/>
            </w:pPr>
            <w:r>
              <w:rPr>
                <w:rFonts w:hint="eastAsia"/>
              </w:rPr>
              <w:t>网址：</w:t>
            </w:r>
            <w:r>
              <w:rPr>
                <w:rFonts w:hint="eastAsia"/>
              </w:rPr>
              <w:t>www.cd121.com</w:t>
            </w:r>
          </w:p>
          <w:p w:rsidR="009B7B03" w:rsidRDefault="009B7B03" w:rsidP="009B7B03">
            <w:pPr>
              <w:jc w:val="left"/>
            </w:pPr>
            <w:r>
              <w:rPr>
                <w:rFonts w:hint="eastAsia"/>
              </w:rPr>
              <w:t>客服电话：</w:t>
            </w:r>
            <w:r>
              <w:rPr>
                <w:rFonts w:hint="eastAsia"/>
              </w:rPr>
              <w:t>0571-86655920</w:t>
            </w:r>
          </w:p>
        </w:tc>
      </w:tr>
      <w:tr w:rsidR="009B7B03" w:rsidTr="009B7B03">
        <w:tc>
          <w:tcPr>
            <w:tcW w:w="4153" w:type="dxa"/>
          </w:tcPr>
          <w:p w:rsidR="009B7B03" w:rsidRDefault="009B7B03" w:rsidP="009B7B03">
            <w:pPr>
              <w:jc w:val="left"/>
            </w:pPr>
            <w:r>
              <w:rPr>
                <w:rFonts w:hint="eastAsia"/>
              </w:rPr>
              <w:t>东海期货有限责任公司</w:t>
            </w:r>
          </w:p>
        </w:tc>
        <w:tc>
          <w:tcPr>
            <w:tcW w:w="4153" w:type="dxa"/>
          </w:tcPr>
          <w:p w:rsidR="009B7B03" w:rsidRDefault="009B7B03" w:rsidP="009B7B03">
            <w:pPr>
              <w:jc w:val="left"/>
            </w:pPr>
            <w:r>
              <w:rPr>
                <w:rFonts w:hint="eastAsia"/>
              </w:rPr>
              <w:t>注册地址：上海市浦东新区东方路</w:t>
            </w:r>
            <w:r>
              <w:rPr>
                <w:rFonts w:hint="eastAsia"/>
              </w:rPr>
              <w:t>1928</w:t>
            </w:r>
            <w:r>
              <w:rPr>
                <w:rFonts w:hint="eastAsia"/>
              </w:rPr>
              <w:t>号东海证券大厦</w:t>
            </w:r>
            <w:r>
              <w:rPr>
                <w:rFonts w:hint="eastAsia"/>
              </w:rPr>
              <w:t>8</w:t>
            </w:r>
            <w:r>
              <w:rPr>
                <w:rFonts w:hint="eastAsia"/>
              </w:rPr>
              <w:t>楼</w:t>
            </w:r>
          </w:p>
          <w:p w:rsidR="009B7B03" w:rsidRDefault="009B7B03" w:rsidP="009B7B03">
            <w:pPr>
              <w:jc w:val="left"/>
            </w:pPr>
            <w:r>
              <w:rPr>
                <w:rFonts w:hint="eastAsia"/>
              </w:rPr>
              <w:t>办公地址：上海市浦东新区东方路</w:t>
            </w:r>
            <w:r>
              <w:rPr>
                <w:rFonts w:hint="eastAsia"/>
              </w:rPr>
              <w:t>1928</w:t>
            </w:r>
            <w:r>
              <w:rPr>
                <w:rFonts w:hint="eastAsia"/>
              </w:rPr>
              <w:t>号东海证券大厦</w:t>
            </w:r>
            <w:r>
              <w:rPr>
                <w:rFonts w:hint="eastAsia"/>
              </w:rPr>
              <w:t>8</w:t>
            </w:r>
            <w:r>
              <w:rPr>
                <w:rFonts w:hint="eastAsia"/>
              </w:rPr>
              <w:t>楼</w:t>
            </w:r>
          </w:p>
          <w:p w:rsidR="009B7B03" w:rsidRDefault="009B7B03" w:rsidP="009B7B03">
            <w:pPr>
              <w:jc w:val="left"/>
            </w:pPr>
            <w:r>
              <w:rPr>
                <w:rFonts w:hint="eastAsia"/>
              </w:rPr>
              <w:t>法定代表人：陈太康</w:t>
            </w:r>
          </w:p>
          <w:p w:rsidR="009B7B03" w:rsidRDefault="009B7B03" w:rsidP="009B7B03">
            <w:pPr>
              <w:jc w:val="left"/>
            </w:pPr>
            <w:r>
              <w:rPr>
                <w:rFonts w:hint="eastAsia"/>
              </w:rPr>
              <w:t>联系人：李天雨</w:t>
            </w:r>
          </w:p>
          <w:p w:rsidR="009B7B03" w:rsidRDefault="009B7B03" w:rsidP="009B7B03">
            <w:pPr>
              <w:jc w:val="left"/>
            </w:pPr>
            <w:r>
              <w:rPr>
                <w:rFonts w:hint="eastAsia"/>
              </w:rPr>
              <w:t>电话：</w:t>
            </w:r>
            <w:r>
              <w:rPr>
                <w:rFonts w:hint="eastAsia"/>
              </w:rPr>
              <w:t>021-68757102/13681957646</w:t>
            </w:r>
          </w:p>
          <w:p w:rsidR="009B7B03" w:rsidRDefault="009B7B03" w:rsidP="009B7B03">
            <w:pPr>
              <w:jc w:val="left"/>
            </w:pPr>
            <w:r>
              <w:rPr>
                <w:rFonts w:hint="eastAsia"/>
              </w:rPr>
              <w:t>传真：无</w:t>
            </w:r>
          </w:p>
          <w:p w:rsidR="009B7B03" w:rsidRDefault="009B7B03" w:rsidP="009B7B03">
            <w:pPr>
              <w:jc w:val="left"/>
            </w:pPr>
            <w:r>
              <w:rPr>
                <w:rFonts w:hint="eastAsia"/>
              </w:rPr>
              <w:t>网址：</w:t>
            </w:r>
            <w:r>
              <w:rPr>
                <w:rFonts w:hint="eastAsia"/>
              </w:rPr>
              <w:t>www.qh168.com.cn</w:t>
            </w:r>
          </w:p>
          <w:p w:rsidR="009B7B03" w:rsidRDefault="009B7B03" w:rsidP="009B7B03">
            <w:pPr>
              <w:jc w:val="left"/>
            </w:pPr>
            <w:r>
              <w:rPr>
                <w:rFonts w:hint="eastAsia"/>
              </w:rPr>
              <w:t>客服电话：</w:t>
            </w:r>
            <w:r>
              <w:rPr>
                <w:rFonts w:hint="eastAsia"/>
              </w:rPr>
              <w:t>95531/4008888588</w:t>
            </w:r>
          </w:p>
        </w:tc>
      </w:tr>
      <w:tr w:rsidR="009B7B03" w:rsidTr="009B7B03">
        <w:tc>
          <w:tcPr>
            <w:tcW w:w="4153" w:type="dxa"/>
          </w:tcPr>
          <w:p w:rsidR="009B7B03" w:rsidRDefault="009B7B03" w:rsidP="009B7B03">
            <w:pPr>
              <w:jc w:val="left"/>
            </w:pPr>
            <w:r>
              <w:rPr>
                <w:rFonts w:hint="eastAsia"/>
              </w:rPr>
              <w:t>银河期货有限公司</w:t>
            </w:r>
          </w:p>
        </w:tc>
        <w:tc>
          <w:tcPr>
            <w:tcW w:w="4153" w:type="dxa"/>
          </w:tcPr>
          <w:p w:rsidR="009B7B03" w:rsidRDefault="009B7B03" w:rsidP="009B7B03">
            <w:pPr>
              <w:jc w:val="left"/>
            </w:pPr>
            <w:r>
              <w:rPr>
                <w:rFonts w:hint="eastAsia"/>
              </w:rPr>
              <w:t>注册地址：北京市朝阳区朝外大街</w:t>
            </w:r>
            <w:r>
              <w:rPr>
                <w:rFonts w:hint="eastAsia"/>
              </w:rPr>
              <w:t>16</w:t>
            </w:r>
            <w:r>
              <w:rPr>
                <w:rFonts w:hint="eastAsia"/>
              </w:rPr>
              <w:t>号</w:t>
            </w:r>
            <w:r>
              <w:rPr>
                <w:rFonts w:hint="eastAsia"/>
              </w:rPr>
              <w:t>1</w:t>
            </w:r>
            <w:r>
              <w:rPr>
                <w:rFonts w:hint="eastAsia"/>
              </w:rPr>
              <w:t>栋</w:t>
            </w:r>
            <w:r>
              <w:rPr>
                <w:rFonts w:hint="eastAsia"/>
              </w:rPr>
              <w:t>13</w:t>
            </w:r>
            <w:r>
              <w:rPr>
                <w:rFonts w:hint="eastAsia"/>
              </w:rPr>
              <w:t>层</w:t>
            </w:r>
            <w:r>
              <w:rPr>
                <w:rFonts w:hint="eastAsia"/>
              </w:rPr>
              <w:t>1302</w:t>
            </w:r>
            <w:r>
              <w:rPr>
                <w:rFonts w:hint="eastAsia"/>
              </w:rPr>
              <w:t>单元</w:t>
            </w:r>
          </w:p>
          <w:p w:rsidR="009B7B03" w:rsidRDefault="009B7B03" w:rsidP="009B7B03">
            <w:pPr>
              <w:jc w:val="left"/>
            </w:pPr>
            <w:r>
              <w:rPr>
                <w:rFonts w:hint="eastAsia"/>
              </w:rPr>
              <w:t>办公地址：上海市虹口区东大名卢</w:t>
            </w:r>
            <w:r>
              <w:rPr>
                <w:rFonts w:hint="eastAsia"/>
              </w:rPr>
              <w:t>1050</w:t>
            </w:r>
            <w:r>
              <w:rPr>
                <w:rFonts w:hint="eastAsia"/>
              </w:rPr>
              <w:t>号绿地普创商务大厦</w:t>
            </w:r>
            <w:r>
              <w:rPr>
                <w:rFonts w:hint="eastAsia"/>
              </w:rPr>
              <w:t>10</w:t>
            </w:r>
            <w:r>
              <w:rPr>
                <w:rFonts w:hint="eastAsia"/>
              </w:rPr>
              <w:t>楼</w:t>
            </w:r>
          </w:p>
          <w:p w:rsidR="009B7B03" w:rsidRDefault="009B7B03" w:rsidP="009B7B03">
            <w:pPr>
              <w:jc w:val="left"/>
            </w:pPr>
            <w:r>
              <w:rPr>
                <w:rFonts w:hint="eastAsia"/>
              </w:rPr>
              <w:t>法定代表人：姚广</w:t>
            </w:r>
          </w:p>
          <w:p w:rsidR="009B7B03" w:rsidRDefault="009B7B03" w:rsidP="009B7B03">
            <w:pPr>
              <w:jc w:val="left"/>
            </w:pPr>
            <w:r>
              <w:rPr>
                <w:rFonts w:hint="eastAsia"/>
              </w:rPr>
              <w:t>联系人：董建业</w:t>
            </w:r>
          </w:p>
          <w:p w:rsidR="009B7B03" w:rsidRDefault="009B7B03" w:rsidP="009B7B03">
            <w:pPr>
              <w:jc w:val="left"/>
            </w:pPr>
            <w:r>
              <w:rPr>
                <w:rFonts w:hint="eastAsia"/>
              </w:rPr>
              <w:t>电话：</w:t>
            </w:r>
            <w:r>
              <w:rPr>
                <w:rFonts w:hint="eastAsia"/>
              </w:rPr>
              <w:t>86-021-51635191</w:t>
            </w:r>
          </w:p>
          <w:p w:rsidR="009B7B03" w:rsidRDefault="009B7B03" w:rsidP="009B7B03">
            <w:pPr>
              <w:jc w:val="left"/>
            </w:pPr>
            <w:r>
              <w:rPr>
                <w:rFonts w:hint="eastAsia"/>
              </w:rPr>
              <w:t>传真：</w:t>
            </w:r>
            <w:r>
              <w:rPr>
                <w:rFonts w:hint="eastAsia"/>
              </w:rPr>
              <w:t>86-021-51635151</w:t>
            </w:r>
          </w:p>
          <w:p w:rsidR="009B7B03" w:rsidRDefault="009B7B03" w:rsidP="009B7B03">
            <w:pPr>
              <w:jc w:val="left"/>
            </w:pPr>
            <w:r>
              <w:rPr>
                <w:rFonts w:hint="eastAsia"/>
              </w:rPr>
              <w:t>网址：</w:t>
            </w:r>
            <w:r>
              <w:rPr>
                <w:rFonts w:hint="eastAsia"/>
              </w:rPr>
              <w:t>http</w:t>
            </w:r>
            <w:r>
              <w:rPr>
                <w:rFonts w:hint="eastAsia"/>
              </w:rPr>
              <w:t>：</w:t>
            </w:r>
            <w:r>
              <w:rPr>
                <w:rFonts w:hint="eastAsia"/>
              </w:rPr>
              <w:t>//www.yhqh.com.cn/</w:t>
            </w:r>
          </w:p>
          <w:p w:rsidR="009B7B03" w:rsidRDefault="009B7B03" w:rsidP="009B7B03">
            <w:pPr>
              <w:jc w:val="left"/>
            </w:pPr>
            <w:r>
              <w:rPr>
                <w:rFonts w:hint="eastAsia"/>
              </w:rPr>
              <w:t>客服电话：</w:t>
            </w:r>
            <w:r>
              <w:rPr>
                <w:rFonts w:hint="eastAsia"/>
              </w:rPr>
              <w:t>400-886-7799</w:t>
            </w:r>
          </w:p>
        </w:tc>
      </w:tr>
      <w:tr w:rsidR="009B7B03" w:rsidTr="009B7B03">
        <w:tc>
          <w:tcPr>
            <w:tcW w:w="4153" w:type="dxa"/>
          </w:tcPr>
          <w:p w:rsidR="009B7B03" w:rsidRDefault="009B7B03" w:rsidP="009B7B03">
            <w:pPr>
              <w:jc w:val="left"/>
            </w:pPr>
            <w:r>
              <w:rPr>
                <w:rFonts w:hint="eastAsia"/>
              </w:rPr>
              <w:t>上海长量基金销售投资顾问有限公司</w:t>
            </w:r>
          </w:p>
        </w:tc>
        <w:tc>
          <w:tcPr>
            <w:tcW w:w="4153" w:type="dxa"/>
          </w:tcPr>
          <w:p w:rsidR="009B7B03" w:rsidRDefault="009B7B03" w:rsidP="009B7B03">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B7B03" w:rsidRDefault="009B7B03" w:rsidP="009B7B03">
            <w:pPr>
              <w:jc w:val="left"/>
            </w:pPr>
            <w:r>
              <w:rPr>
                <w:rFonts w:hint="eastAsia"/>
              </w:rPr>
              <w:t>法定代表人：张跃伟</w:t>
            </w:r>
          </w:p>
          <w:p w:rsidR="009B7B03" w:rsidRDefault="009B7B03" w:rsidP="009B7B03">
            <w:pPr>
              <w:jc w:val="left"/>
            </w:pPr>
            <w:r>
              <w:rPr>
                <w:rFonts w:hint="eastAsia"/>
              </w:rPr>
              <w:t>电话：</w:t>
            </w:r>
            <w:r>
              <w:rPr>
                <w:rFonts w:hint="eastAsia"/>
              </w:rPr>
              <w:t>400-820-2899</w:t>
            </w:r>
          </w:p>
          <w:p w:rsidR="009B7B03" w:rsidRDefault="009B7B03" w:rsidP="009B7B03">
            <w:pPr>
              <w:jc w:val="left"/>
            </w:pPr>
            <w:r>
              <w:rPr>
                <w:rFonts w:hint="eastAsia"/>
              </w:rPr>
              <w:t>传真：</w:t>
            </w:r>
            <w:r>
              <w:rPr>
                <w:rFonts w:hint="eastAsia"/>
              </w:rPr>
              <w:t>021-58787698</w:t>
            </w:r>
          </w:p>
          <w:p w:rsidR="009B7B03" w:rsidRDefault="009B7B03" w:rsidP="009B7B03">
            <w:pPr>
              <w:jc w:val="left"/>
            </w:pPr>
            <w:r>
              <w:rPr>
                <w:rFonts w:hint="eastAsia"/>
              </w:rPr>
              <w:t>联系人：敖玲</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深圳众禄基金销售股份有限公司</w:t>
            </w:r>
          </w:p>
        </w:tc>
        <w:tc>
          <w:tcPr>
            <w:tcW w:w="4153" w:type="dxa"/>
          </w:tcPr>
          <w:p w:rsidR="009B7B03" w:rsidRDefault="009B7B03" w:rsidP="009B7B03">
            <w:pPr>
              <w:jc w:val="left"/>
            </w:pPr>
            <w:r>
              <w:rPr>
                <w:rFonts w:hint="eastAsia"/>
              </w:rPr>
              <w:t>注册地址：深圳市罗湖区深南东路</w:t>
            </w:r>
            <w:r>
              <w:rPr>
                <w:rFonts w:hint="eastAsia"/>
              </w:rPr>
              <w:t>5047</w:t>
            </w:r>
            <w:r>
              <w:rPr>
                <w:rFonts w:hint="eastAsia"/>
              </w:rPr>
              <w:t>号发展银行大厦</w:t>
            </w:r>
            <w:r>
              <w:rPr>
                <w:rFonts w:hint="eastAsia"/>
              </w:rPr>
              <w:t>25</w:t>
            </w:r>
            <w:r>
              <w:rPr>
                <w:rFonts w:hint="eastAsia"/>
              </w:rPr>
              <w:t>楼</w:t>
            </w:r>
            <w:r>
              <w:rPr>
                <w:rFonts w:hint="eastAsia"/>
              </w:rPr>
              <w:t>I</w:t>
            </w:r>
            <w:r>
              <w:rPr>
                <w:rFonts w:hint="eastAsia"/>
              </w:rPr>
              <w:t>、</w:t>
            </w:r>
            <w:r>
              <w:rPr>
                <w:rFonts w:hint="eastAsia"/>
              </w:rPr>
              <w:t>J</w:t>
            </w:r>
            <w:r>
              <w:rPr>
                <w:rFonts w:hint="eastAsia"/>
              </w:rPr>
              <w:t>单元</w:t>
            </w:r>
          </w:p>
          <w:p w:rsidR="009B7B03" w:rsidRDefault="009B7B03" w:rsidP="009B7B03">
            <w:pPr>
              <w:jc w:val="left"/>
            </w:pPr>
            <w:r>
              <w:rPr>
                <w:rFonts w:hint="eastAsia"/>
              </w:rPr>
              <w:t>法定代表人：薛峰</w:t>
            </w:r>
          </w:p>
          <w:p w:rsidR="009B7B03" w:rsidRDefault="009B7B03" w:rsidP="009B7B03">
            <w:pPr>
              <w:jc w:val="left"/>
            </w:pPr>
            <w:r>
              <w:rPr>
                <w:rFonts w:hint="eastAsia"/>
              </w:rPr>
              <w:t>电话：</w:t>
            </w:r>
            <w:r>
              <w:rPr>
                <w:rFonts w:hint="eastAsia"/>
              </w:rPr>
              <w:t>0755-33227950</w:t>
            </w:r>
          </w:p>
          <w:p w:rsidR="009B7B03" w:rsidRDefault="009B7B03" w:rsidP="009B7B03">
            <w:pPr>
              <w:jc w:val="left"/>
            </w:pPr>
            <w:r>
              <w:rPr>
                <w:rFonts w:hint="eastAsia"/>
              </w:rPr>
              <w:t>传真：</w:t>
            </w:r>
            <w:r>
              <w:rPr>
                <w:rFonts w:hint="eastAsia"/>
              </w:rPr>
              <w:t>0755-82080798</w:t>
            </w:r>
          </w:p>
          <w:p w:rsidR="009B7B03" w:rsidRDefault="009B7B03" w:rsidP="009B7B03">
            <w:pPr>
              <w:jc w:val="left"/>
            </w:pPr>
            <w:r>
              <w:rPr>
                <w:rFonts w:hint="eastAsia"/>
              </w:rPr>
              <w:t>联系人：童彩平</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蚂蚁（杭州）基金销售有限公司</w:t>
            </w:r>
          </w:p>
        </w:tc>
        <w:tc>
          <w:tcPr>
            <w:tcW w:w="4153" w:type="dxa"/>
          </w:tcPr>
          <w:p w:rsidR="009B7B03" w:rsidRDefault="009B7B03" w:rsidP="009B7B03">
            <w:pPr>
              <w:jc w:val="left"/>
            </w:pPr>
            <w:r>
              <w:rPr>
                <w:rFonts w:hint="eastAsia"/>
              </w:rPr>
              <w:t>注册地址：杭州市余杭区仓前街道海曙路东</w:t>
            </w:r>
            <w:r>
              <w:rPr>
                <w:rFonts w:hint="eastAsia"/>
              </w:rPr>
              <w:t>2</w:t>
            </w:r>
            <w:r>
              <w:rPr>
                <w:rFonts w:hint="eastAsia"/>
              </w:rPr>
              <w:t>号</w:t>
            </w:r>
          </w:p>
          <w:p w:rsidR="009B7B03" w:rsidRDefault="009B7B03" w:rsidP="009B7B03">
            <w:pPr>
              <w:jc w:val="left"/>
            </w:pPr>
            <w:r>
              <w:rPr>
                <w:rFonts w:hint="eastAsia"/>
              </w:rPr>
              <w:t>法定代表人：陈柏青</w:t>
            </w:r>
          </w:p>
          <w:p w:rsidR="009B7B03" w:rsidRDefault="009B7B03" w:rsidP="009B7B03">
            <w:pPr>
              <w:jc w:val="left"/>
            </w:pPr>
            <w:r>
              <w:rPr>
                <w:rFonts w:hint="eastAsia"/>
              </w:rPr>
              <w:t>电话：</w:t>
            </w:r>
            <w:r>
              <w:rPr>
                <w:rFonts w:hint="eastAsia"/>
              </w:rPr>
              <w:t>0571-28829790</w:t>
            </w:r>
          </w:p>
          <w:p w:rsidR="009B7B03" w:rsidRDefault="009B7B03" w:rsidP="009B7B03">
            <w:pPr>
              <w:jc w:val="left"/>
            </w:pPr>
            <w:r>
              <w:rPr>
                <w:rFonts w:hint="eastAsia"/>
              </w:rPr>
              <w:t>传真：</w:t>
            </w:r>
            <w:r>
              <w:rPr>
                <w:rFonts w:hint="eastAsia"/>
              </w:rPr>
              <w:t>0571-26698533</w:t>
            </w:r>
          </w:p>
          <w:p w:rsidR="009B7B03" w:rsidRDefault="009B7B03" w:rsidP="009B7B03">
            <w:pPr>
              <w:jc w:val="left"/>
            </w:pPr>
            <w:r>
              <w:rPr>
                <w:rFonts w:hint="eastAsia"/>
              </w:rPr>
              <w:t>联系人：韩松志</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北京展恒基金销售有限公司</w:t>
            </w:r>
          </w:p>
        </w:tc>
        <w:tc>
          <w:tcPr>
            <w:tcW w:w="4153" w:type="dxa"/>
          </w:tcPr>
          <w:p w:rsidR="009B7B03" w:rsidRDefault="009B7B03" w:rsidP="009B7B03">
            <w:pPr>
              <w:jc w:val="left"/>
            </w:pPr>
            <w:r>
              <w:rPr>
                <w:rFonts w:hint="eastAsia"/>
              </w:rPr>
              <w:t>注册地址：北京市顺义区后沙峪镇安富街</w:t>
            </w:r>
            <w:r>
              <w:rPr>
                <w:rFonts w:hint="eastAsia"/>
              </w:rPr>
              <w:t>6</w:t>
            </w:r>
            <w:r>
              <w:rPr>
                <w:rFonts w:hint="eastAsia"/>
              </w:rPr>
              <w:t>号</w:t>
            </w:r>
          </w:p>
          <w:p w:rsidR="009B7B03" w:rsidRDefault="009B7B03" w:rsidP="009B7B03">
            <w:pPr>
              <w:jc w:val="left"/>
            </w:pPr>
            <w:r>
              <w:rPr>
                <w:rFonts w:hint="eastAsia"/>
              </w:rPr>
              <w:t>法定代表人：闫振杰</w:t>
            </w:r>
          </w:p>
          <w:p w:rsidR="009B7B03" w:rsidRDefault="009B7B03" w:rsidP="009B7B03">
            <w:pPr>
              <w:jc w:val="left"/>
            </w:pPr>
            <w:r>
              <w:rPr>
                <w:rFonts w:hint="eastAsia"/>
              </w:rPr>
              <w:t>电话：</w:t>
            </w:r>
            <w:r>
              <w:rPr>
                <w:rFonts w:hint="eastAsia"/>
              </w:rPr>
              <w:t>010-62020088</w:t>
            </w:r>
          </w:p>
          <w:p w:rsidR="009B7B03" w:rsidRDefault="009B7B03" w:rsidP="009B7B03">
            <w:pPr>
              <w:jc w:val="left"/>
            </w:pPr>
            <w:r>
              <w:rPr>
                <w:rFonts w:hint="eastAsia"/>
              </w:rPr>
              <w:t>传真：</w:t>
            </w:r>
            <w:r>
              <w:rPr>
                <w:rFonts w:hint="eastAsia"/>
              </w:rPr>
              <w:t>010-62020088-8802</w:t>
            </w:r>
          </w:p>
          <w:p w:rsidR="009B7B03" w:rsidRDefault="009B7B03" w:rsidP="009B7B03">
            <w:pPr>
              <w:jc w:val="left"/>
            </w:pPr>
            <w:r>
              <w:rPr>
                <w:rFonts w:hint="eastAsia"/>
              </w:rPr>
              <w:t>联系人：周文婕</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诺亚正行（上海）基金销售投资顾问有限公司</w:t>
            </w:r>
          </w:p>
        </w:tc>
        <w:tc>
          <w:tcPr>
            <w:tcW w:w="4153" w:type="dxa"/>
          </w:tcPr>
          <w:p w:rsidR="009B7B03" w:rsidRDefault="009B7B03" w:rsidP="009B7B03">
            <w:pPr>
              <w:jc w:val="left"/>
            </w:pPr>
            <w:r>
              <w:rPr>
                <w:rFonts w:hint="eastAsia"/>
              </w:rPr>
              <w:t>注册地址：上海市金山区廊下镇漕廊公路</w:t>
            </w:r>
            <w:r>
              <w:rPr>
                <w:rFonts w:hint="eastAsia"/>
              </w:rPr>
              <w:t>7650</w:t>
            </w:r>
            <w:r>
              <w:rPr>
                <w:rFonts w:hint="eastAsia"/>
              </w:rPr>
              <w:t>号</w:t>
            </w:r>
            <w:r>
              <w:rPr>
                <w:rFonts w:hint="eastAsia"/>
              </w:rPr>
              <w:t>205</w:t>
            </w:r>
            <w:r>
              <w:rPr>
                <w:rFonts w:hint="eastAsia"/>
              </w:rPr>
              <w:t>室</w:t>
            </w:r>
          </w:p>
          <w:p w:rsidR="009B7B03" w:rsidRDefault="009B7B03" w:rsidP="009B7B03">
            <w:pPr>
              <w:jc w:val="left"/>
            </w:pPr>
            <w:r>
              <w:rPr>
                <w:rFonts w:hint="eastAsia"/>
              </w:rPr>
              <w:t>法定代表人：汪静波</w:t>
            </w:r>
          </w:p>
          <w:p w:rsidR="009B7B03" w:rsidRDefault="009B7B03" w:rsidP="009B7B03">
            <w:pPr>
              <w:jc w:val="left"/>
            </w:pPr>
            <w:r>
              <w:rPr>
                <w:rFonts w:hint="eastAsia"/>
              </w:rPr>
              <w:t>电话：</w:t>
            </w:r>
            <w:r>
              <w:rPr>
                <w:rFonts w:hint="eastAsia"/>
              </w:rPr>
              <w:t>400-821-5399</w:t>
            </w:r>
          </w:p>
          <w:p w:rsidR="009B7B03" w:rsidRDefault="009B7B03" w:rsidP="009B7B03">
            <w:pPr>
              <w:jc w:val="left"/>
            </w:pPr>
            <w:r>
              <w:rPr>
                <w:rFonts w:hint="eastAsia"/>
              </w:rPr>
              <w:t>传真：（</w:t>
            </w:r>
            <w:r>
              <w:rPr>
                <w:rFonts w:hint="eastAsia"/>
              </w:rPr>
              <w:t>021</w:t>
            </w:r>
            <w:r>
              <w:rPr>
                <w:rFonts w:hint="eastAsia"/>
              </w:rPr>
              <w:t>）</w:t>
            </w:r>
            <w:r>
              <w:rPr>
                <w:rFonts w:hint="eastAsia"/>
              </w:rPr>
              <w:t>38509777</w:t>
            </w:r>
          </w:p>
          <w:p w:rsidR="009B7B03" w:rsidRDefault="009B7B03" w:rsidP="009B7B03">
            <w:pPr>
              <w:jc w:val="left"/>
            </w:pPr>
            <w:r>
              <w:rPr>
                <w:rFonts w:hint="eastAsia"/>
              </w:rPr>
              <w:t>联系人：李娟</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上海好买基金销售有限公司</w:t>
            </w:r>
          </w:p>
        </w:tc>
        <w:tc>
          <w:tcPr>
            <w:tcW w:w="4153" w:type="dxa"/>
          </w:tcPr>
          <w:p w:rsidR="009B7B03" w:rsidRDefault="009B7B03" w:rsidP="009B7B03">
            <w:pPr>
              <w:jc w:val="left"/>
            </w:pPr>
            <w:r>
              <w:rPr>
                <w:rFonts w:hint="eastAsia"/>
              </w:rPr>
              <w:t>注册地址：上海市虹口区场中路</w:t>
            </w:r>
            <w:r>
              <w:rPr>
                <w:rFonts w:hint="eastAsia"/>
              </w:rPr>
              <w:t>685</w:t>
            </w:r>
            <w:r>
              <w:rPr>
                <w:rFonts w:hint="eastAsia"/>
              </w:rPr>
              <w:t>弄</w:t>
            </w:r>
            <w:r>
              <w:rPr>
                <w:rFonts w:hint="eastAsia"/>
              </w:rPr>
              <w:t>37</w:t>
            </w:r>
            <w:r>
              <w:rPr>
                <w:rFonts w:hint="eastAsia"/>
              </w:rPr>
              <w:t>号</w:t>
            </w:r>
            <w:r>
              <w:rPr>
                <w:rFonts w:hint="eastAsia"/>
              </w:rPr>
              <w:t>4</w:t>
            </w:r>
            <w:r>
              <w:rPr>
                <w:rFonts w:hint="eastAsia"/>
              </w:rPr>
              <w:t>号楼</w:t>
            </w:r>
            <w:r>
              <w:rPr>
                <w:rFonts w:hint="eastAsia"/>
              </w:rPr>
              <w:t>449</w:t>
            </w:r>
            <w:r>
              <w:rPr>
                <w:rFonts w:hint="eastAsia"/>
              </w:rPr>
              <w:t>室</w:t>
            </w:r>
          </w:p>
          <w:p w:rsidR="009B7B03" w:rsidRDefault="009B7B03" w:rsidP="009B7B03">
            <w:pPr>
              <w:jc w:val="left"/>
            </w:pPr>
            <w:r>
              <w:rPr>
                <w:rFonts w:hint="eastAsia"/>
              </w:rPr>
              <w:t>法定代表人：杨文斌</w:t>
            </w:r>
          </w:p>
          <w:p w:rsidR="009B7B03" w:rsidRDefault="009B7B03" w:rsidP="009B7B03">
            <w:pPr>
              <w:jc w:val="left"/>
            </w:pPr>
            <w:r>
              <w:rPr>
                <w:rFonts w:hint="eastAsia"/>
              </w:rPr>
              <w:t>电话：（</w:t>
            </w:r>
            <w:r>
              <w:rPr>
                <w:rFonts w:hint="eastAsia"/>
              </w:rPr>
              <w:t>021</w:t>
            </w:r>
            <w:r>
              <w:rPr>
                <w:rFonts w:hint="eastAsia"/>
              </w:rPr>
              <w:t>）</w:t>
            </w:r>
            <w:r>
              <w:rPr>
                <w:rFonts w:hint="eastAsia"/>
              </w:rPr>
              <w:t>58870011</w:t>
            </w:r>
          </w:p>
          <w:p w:rsidR="009B7B03" w:rsidRDefault="009B7B03" w:rsidP="009B7B03">
            <w:pPr>
              <w:jc w:val="left"/>
            </w:pPr>
            <w:r>
              <w:rPr>
                <w:rFonts w:hint="eastAsia"/>
              </w:rPr>
              <w:t>传真：（</w:t>
            </w:r>
            <w:r>
              <w:rPr>
                <w:rFonts w:hint="eastAsia"/>
              </w:rPr>
              <w:t>021</w:t>
            </w:r>
            <w:r>
              <w:rPr>
                <w:rFonts w:hint="eastAsia"/>
              </w:rPr>
              <w:t>）</w:t>
            </w:r>
            <w:r>
              <w:rPr>
                <w:rFonts w:hint="eastAsia"/>
              </w:rPr>
              <w:t>68596916</w:t>
            </w:r>
          </w:p>
          <w:p w:rsidR="009B7B03" w:rsidRDefault="009B7B03" w:rsidP="009B7B03">
            <w:pPr>
              <w:jc w:val="left"/>
            </w:pPr>
            <w:r>
              <w:rPr>
                <w:rFonts w:hint="eastAsia"/>
              </w:rPr>
              <w:t>联系人：张茹</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中期资产管理有限公司</w:t>
            </w:r>
          </w:p>
        </w:tc>
        <w:tc>
          <w:tcPr>
            <w:tcW w:w="4153" w:type="dxa"/>
          </w:tcPr>
          <w:p w:rsidR="009B7B03" w:rsidRDefault="009B7B03" w:rsidP="009B7B03">
            <w:pPr>
              <w:jc w:val="left"/>
            </w:pPr>
            <w:r>
              <w:rPr>
                <w:rFonts w:hint="eastAsia"/>
              </w:rPr>
              <w:t>注册地址：北京市朝阳区建国门外光华路</w:t>
            </w:r>
            <w:r>
              <w:rPr>
                <w:rFonts w:hint="eastAsia"/>
              </w:rPr>
              <w:t>16</w:t>
            </w:r>
            <w:r>
              <w:rPr>
                <w:rFonts w:hint="eastAsia"/>
              </w:rPr>
              <w:t>号</w:t>
            </w:r>
            <w:r>
              <w:rPr>
                <w:rFonts w:hint="eastAsia"/>
              </w:rPr>
              <w:t>1</w:t>
            </w:r>
            <w:r>
              <w:rPr>
                <w:rFonts w:hint="eastAsia"/>
              </w:rPr>
              <w:t>幢</w:t>
            </w:r>
            <w:r>
              <w:rPr>
                <w:rFonts w:hint="eastAsia"/>
              </w:rPr>
              <w:t>11</w:t>
            </w:r>
            <w:r>
              <w:rPr>
                <w:rFonts w:hint="eastAsia"/>
              </w:rPr>
              <w:t>层</w:t>
            </w:r>
          </w:p>
          <w:p w:rsidR="009B7B03" w:rsidRDefault="009B7B03" w:rsidP="009B7B03">
            <w:pPr>
              <w:jc w:val="left"/>
            </w:pPr>
            <w:r>
              <w:rPr>
                <w:rFonts w:hint="eastAsia"/>
              </w:rPr>
              <w:t>法定代表人：路瑶</w:t>
            </w:r>
          </w:p>
          <w:p w:rsidR="009B7B03" w:rsidRDefault="009B7B03" w:rsidP="009B7B03">
            <w:pPr>
              <w:jc w:val="left"/>
            </w:pPr>
            <w:r>
              <w:rPr>
                <w:rFonts w:hint="eastAsia"/>
              </w:rPr>
              <w:t>电话：</w:t>
            </w:r>
            <w:r>
              <w:rPr>
                <w:rFonts w:hint="eastAsia"/>
              </w:rPr>
              <w:t>400-8888-160</w:t>
            </w:r>
          </w:p>
          <w:p w:rsidR="009B7B03" w:rsidRDefault="009B7B03" w:rsidP="009B7B03">
            <w:pPr>
              <w:jc w:val="left"/>
            </w:pPr>
            <w:r>
              <w:rPr>
                <w:rFonts w:hint="eastAsia"/>
              </w:rPr>
              <w:t>传真：</w:t>
            </w:r>
            <w:r>
              <w:rPr>
                <w:rFonts w:hint="eastAsia"/>
              </w:rPr>
              <w:t>010-59539866</w:t>
            </w:r>
          </w:p>
          <w:p w:rsidR="009B7B03" w:rsidRDefault="009B7B03" w:rsidP="009B7B03">
            <w:pPr>
              <w:jc w:val="left"/>
            </w:pPr>
            <w:r>
              <w:rPr>
                <w:rFonts w:hint="eastAsia"/>
              </w:rPr>
              <w:t>联系人：朱剑林</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上海天天基金销售有限公司</w:t>
            </w:r>
          </w:p>
        </w:tc>
        <w:tc>
          <w:tcPr>
            <w:tcW w:w="4153" w:type="dxa"/>
          </w:tcPr>
          <w:p w:rsidR="009B7B03" w:rsidRDefault="009B7B03" w:rsidP="009B7B03">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B7B03" w:rsidRDefault="009B7B03" w:rsidP="009B7B03">
            <w:pPr>
              <w:jc w:val="left"/>
            </w:pPr>
            <w:r>
              <w:rPr>
                <w:rFonts w:hint="eastAsia"/>
              </w:rPr>
              <w:t>法定代表人：其实</w:t>
            </w:r>
          </w:p>
          <w:p w:rsidR="009B7B03" w:rsidRDefault="009B7B03" w:rsidP="009B7B03">
            <w:pPr>
              <w:jc w:val="left"/>
            </w:pPr>
            <w:r>
              <w:rPr>
                <w:rFonts w:hint="eastAsia"/>
              </w:rPr>
              <w:t>电话：</w:t>
            </w:r>
            <w:r>
              <w:rPr>
                <w:rFonts w:hint="eastAsia"/>
              </w:rPr>
              <w:t>400-1818-188</w:t>
            </w:r>
          </w:p>
          <w:p w:rsidR="009B7B03" w:rsidRDefault="009B7B03" w:rsidP="009B7B03">
            <w:pPr>
              <w:jc w:val="left"/>
            </w:pPr>
            <w:r>
              <w:rPr>
                <w:rFonts w:hint="eastAsia"/>
              </w:rPr>
              <w:t>传真：</w:t>
            </w:r>
            <w:r>
              <w:rPr>
                <w:rFonts w:hint="eastAsia"/>
              </w:rPr>
              <w:t>021-64385308</w:t>
            </w:r>
          </w:p>
          <w:p w:rsidR="009B7B03" w:rsidRDefault="009B7B03" w:rsidP="009B7B03">
            <w:pPr>
              <w:jc w:val="left"/>
            </w:pPr>
            <w:r>
              <w:rPr>
                <w:rFonts w:hint="eastAsia"/>
              </w:rPr>
              <w:t>联系人：潘世友</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和讯信息科技有限公司</w:t>
            </w:r>
          </w:p>
        </w:tc>
        <w:tc>
          <w:tcPr>
            <w:tcW w:w="4153" w:type="dxa"/>
          </w:tcPr>
          <w:p w:rsidR="009B7B03" w:rsidRDefault="009B7B03" w:rsidP="009B7B03">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9B7B03" w:rsidRDefault="009B7B03" w:rsidP="009B7B03">
            <w:pPr>
              <w:jc w:val="left"/>
            </w:pPr>
            <w:r>
              <w:rPr>
                <w:rFonts w:hint="eastAsia"/>
              </w:rPr>
              <w:t>法定代表人：王莉</w:t>
            </w:r>
          </w:p>
          <w:p w:rsidR="009B7B03" w:rsidRDefault="009B7B03" w:rsidP="009B7B03">
            <w:pPr>
              <w:jc w:val="left"/>
            </w:pPr>
            <w:r>
              <w:rPr>
                <w:rFonts w:hint="eastAsia"/>
              </w:rPr>
              <w:t>电话：</w:t>
            </w:r>
            <w:r>
              <w:rPr>
                <w:rFonts w:hint="eastAsia"/>
              </w:rPr>
              <w:t>400-9200-022</w:t>
            </w:r>
          </w:p>
          <w:p w:rsidR="009B7B03" w:rsidRDefault="009B7B03" w:rsidP="009B7B03">
            <w:pPr>
              <w:jc w:val="left"/>
            </w:pPr>
            <w:r>
              <w:rPr>
                <w:rFonts w:hint="eastAsia"/>
              </w:rPr>
              <w:t>传真：</w:t>
            </w:r>
            <w:r>
              <w:rPr>
                <w:rFonts w:hint="eastAsia"/>
              </w:rPr>
              <w:t>0755-82029055</w:t>
            </w:r>
          </w:p>
          <w:p w:rsidR="009B7B03" w:rsidRDefault="009B7B03" w:rsidP="009B7B03">
            <w:pPr>
              <w:jc w:val="left"/>
            </w:pPr>
            <w:r>
              <w:rPr>
                <w:rFonts w:hint="eastAsia"/>
              </w:rPr>
              <w:t>联系人：吴阿婷</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浙江同花顺基金销售有限公司</w:t>
            </w:r>
          </w:p>
        </w:tc>
        <w:tc>
          <w:tcPr>
            <w:tcW w:w="4153" w:type="dxa"/>
          </w:tcPr>
          <w:p w:rsidR="009B7B03" w:rsidRDefault="009B7B03" w:rsidP="009B7B03">
            <w:pPr>
              <w:jc w:val="left"/>
            </w:pPr>
            <w:r>
              <w:rPr>
                <w:rFonts w:hint="eastAsia"/>
              </w:rPr>
              <w:t>注册地址：浙江省杭州市文二西路一号元茂大厦</w:t>
            </w:r>
            <w:r>
              <w:rPr>
                <w:rFonts w:hint="eastAsia"/>
              </w:rPr>
              <w:t>903</w:t>
            </w:r>
            <w:r>
              <w:rPr>
                <w:rFonts w:hint="eastAsia"/>
              </w:rPr>
              <w:t>室</w:t>
            </w:r>
          </w:p>
          <w:p w:rsidR="009B7B03" w:rsidRDefault="009B7B03" w:rsidP="009B7B03">
            <w:pPr>
              <w:jc w:val="left"/>
            </w:pPr>
            <w:r>
              <w:rPr>
                <w:rFonts w:hint="eastAsia"/>
              </w:rPr>
              <w:t>法定代表人：凌顺平</w:t>
            </w:r>
          </w:p>
          <w:p w:rsidR="009B7B03" w:rsidRDefault="009B7B03" w:rsidP="009B7B03">
            <w:pPr>
              <w:jc w:val="left"/>
            </w:pPr>
            <w:r>
              <w:rPr>
                <w:rFonts w:hint="eastAsia"/>
              </w:rPr>
              <w:t>电话：</w:t>
            </w:r>
            <w:r>
              <w:rPr>
                <w:rFonts w:hint="eastAsia"/>
              </w:rPr>
              <w:t>0571-88911818</w:t>
            </w:r>
          </w:p>
          <w:p w:rsidR="009B7B03" w:rsidRDefault="009B7B03" w:rsidP="009B7B03">
            <w:pPr>
              <w:jc w:val="left"/>
            </w:pPr>
            <w:r>
              <w:rPr>
                <w:rFonts w:hint="eastAsia"/>
              </w:rPr>
              <w:t>传真：</w:t>
            </w:r>
            <w:r>
              <w:rPr>
                <w:rFonts w:hint="eastAsia"/>
              </w:rPr>
              <w:t>0571-86800423</w:t>
            </w:r>
          </w:p>
          <w:p w:rsidR="009B7B03" w:rsidRDefault="009B7B03" w:rsidP="009B7B03">
            <w:pPr>
              <w:jc w:val="left"/>
            </w:pPr>
            <w:r>
              <w:rPr>
                <w:rFonts w:hint="eastAsia"/>
              </w:rPr>
              <w:t>联系人：刘宁</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上海陆金所基金销售有限公司</w:t>
            </w:r>
          </w:p>
        </w:tc>
        <w:tc>
          <w:tcPr>
            <w:tcW w:w="4153" w:type="dxa"/>
          </w:tcPr>
          <w:p w:rsidR="009B7B03" w:rsidRDefault="009B7B03" w:rsidP="009B7B03">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B7B03" w:rsidRDefault="009B7B03" w:rsidP="009B7B03">
            <w:pPr>
              <w:jc w:val="left"/>
            </w:pPr>
            <w:r>
              <w:rPr>
                <w:rFonts w:hint="eastAsia"/>
              </w:rPr>
              <w:t>法定代表人：郭坚</w:t>
            </w:r>
          </w:p>
          <w:p w:rsidR="009B7B03" w:rsidRDefault="009B7B03" w:rsidP="009B7B03">
            <w:pPr>
              <w:jc w:val="left"/>
            </w:pPr>
            <w:r>
              <w:rPr>
                <w:rFonts w:hint="eastAsia"/>
              </w:rPr>
              <w:t>电话：</w:t>
            </w:r>
            <w:r>
              <w:rPr>
                <w:rFonts w:hint="eastAsia"/>
              </w:rPr>
              <w:t>021-20665952</w:t>
            </w:r>
          </w:p>
          <w:p w:rsidR="009B7B03" w:rsidRDefault="009B7B03" w:rsidP="009B7B03">
            <w:pPr>
              <w:jc w:val="left"/>
            </w:pPr>
            <w:r>
              <w:rPr>
                <w:rFonts w:hint="eastAsia"/>
              </w:rPr>
              <w:t>传真：</w:t>
            </w:r>
            <w:r>
              <w:rPr>
                <w:rFonts w:hint="eastAsia"/>
              </w:rPr>
              <w:t>021-22066653</w:t>
            </w:r>
          </w:p>
          <w:p w:rsidR="009B7B03" w:rsidRDefault="009B7B03" w:rsidP="009B7B03">
            <w:pPr>
              <w:jc w:val="left"/>
            </w:pPr>
            <w:r>
              <w:rPr>
                <w:rFonts w:hint="eastAsia"/>
              </w:rPr>
              <w:t>联系人：宁博宇</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北京唐鼎耀华投资咨询有限公司</w:t>
            </w:r>
          </w:p>
        </w:tc>
        <w:tc>
          <w:tcPr>
            <w:tcW w:w="4153" w:type="dxa"/>
          </w:tcPr>
          <w:p w:rsidR="009B7B03" w:rsidRDefault="009B7B03" w:rsidP="009B7B03">
            <w:pPr>
              <w:jc w:val="left"/>
            </w:pPr>
            <w:r>
              <w:rPr>
                <w:rFonts w:hint="eastAsia"/>
              </w:rPr>
              <w:t>注册地址：北京市延庆县延庆经济开发区百泉街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9B7B03" w:rsidRDefault="009B7B03" w:rsidP="009B7B03">
            <w:pPr>
              <w:jc w:val="left"/>
            </w:pPr>
            <w:r>
              <w:rPr>
                <w:rFonts w:hint="eastAsia"/>
              </w:rPr>
              <w:t>法定代表人：张鑫</w:t>
            </w:r>
          </w:p>
          <w:p w:rsidR="009B7B03" w:rsidRDefault="009B7B03" w:rsidP="009B7B03">
            <w:pPr>
              <w:jc w:val="left"/>
            </w:pPr>
            <w:r>
              <w:rPr>
                <w:rFonts w:hint="eastAsia"/>
              </w:rPr>
              <w:t>电话：</w:t>
            </w:r>
            <w:r>
              <w:rPr>
                <w:rFonts w:hint="eastAsia"/>
              </w:rPr>
              <w:t>010-53570572</w:t>
            </w:r>
          </w:p>
          <w:p w:rsidR="009B7B03" w:rsidRDefault="009B7B03" w:rsidP="009B7B03">
            <w:pPr>
              <w:jc w:val="left"/>
            </w:pPr>
            <w:r>
              <w:rPr>
                <w:rFonts w:hint="eastAsia"/>
              </w:rPr>
              <w:t>传真：</w:t>
            </w:r>
            <w:r>
              <w:rPr>
                <w:rFonts w:hint="eastAsia"/>
              </w:rPr>
              <w:t>010-59200800</w:t>
            </w:r>
          </w:p>
          <w:p w:rsidR="009B7B03" w:rsidRDefault="009B7B03" w:rsidP="009B7B03">
            <w:pPr>
              <w:jc w:val="left"/>
            </w:pPr>
            <w:r>
              <w:rPr>
                <w:rFonts w:hint="eastAsia"/>
              </w:rPr>
              <w:t>联系人：刘美薇</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上海联泰资产管理有限公司</w:t>
            </w:r>
          </w:p>
        </w:tc>
        <w:tc>
          <w:tcPr>
            <w:tcW w:w="4153" w:type="dxa"/>
          </w:tcPr>
          <w:p w:rsidR="009B7B03" w:rsidRDefault="009B7B03" w:rsidP="009B7B03">
            <w:pPr>
              <w:jc w:val="left"/>
            </w:pPr>
            <w:r>
              <w:rPr>
                <w:rFonts w:hint="eastAsia"/>
              </w:rPr>
              <w:t>注册地址：中国（上海）自由贸易区富特北路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9B7B03" w:rsidRDefault="009B7B03" w:rsidP="009B7B03">
            <w:pPr>
              <w:jc w:val="left"/>
            </w:pPr>
            <w:r>
              <w:rPr>
                <w:rFonts w:hint="eastAsia"/>
              </w:rPr>
              <w:t>法定代表人：燕斌</w:t>
            </w:r>
          </w:p>
          <w:p w:rsidR="009B7B03" w:rsidRDefault="009B7B03" w:rsidP="009B7B03">
            <w:pPr>
              <w:jc w:val="left"/>
            </w:pPr>
            <w:r>
              <w:rPr>
                <w:rFonts w:hint="eastAsia"/>
              </w:rPr>
              <w:t>电话：</w:t>
            </w:r>
            <w:r>
              <w:rPr>
                <w:rFonts w:hint="eastAsia"/>
              </w:rPr>
              <w:t>400-046-6788</w:t>
            </w:r>
          </w:p>
          <w:p w:rsidR="009B7B03" w:rsidRDefault="009B7B03" w:rsidP="009B7B03">
            <w:pPr>
              <w:jc w:val="left"/>
            </w:pPr>
            <w:r>
              <w:rPr>
                <w:rFonts w:hint="eastAsia"/>
              </w:rPr>
              <w:t>传真：</w:t>
            </w:r>
            <w:r>
              <w:rPr>
                <w:rFonts w:hint="eastAsia"/>
              </w:rPr>
              <w:t>021-52975270</w:t>
            </w:r>
          </w:p>
          <w:p w:rsidR="009B7B03" w:rsidRDefault="009B7B03" w:rsidP="009B7B03">
            <w:pPr>
              <w:jc w:val="left"/>
            </w:pPr>
            <w:r>
              <w:rPr>
                <w:rFonts w:hint="eastAsia"/>
              </w:rPr>
              <w:t>联系人：凌秋艳</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北京虹点基金销售有限公司</w:t>
            </w:r>
          </w:p>
        </w:tc>
        <w:tc>
          <w:tcPr>
            <w:tcW w:w="4153" w:type="dxa"/>
          </w:tcPr>
          <w:p w:rsidR="009B7B03" w:rsidRDefault="009B7B03" w:rsidP="009B7B03">
            <w:pPr>
              <w:jc w:val="left"/>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9B7B03" w:rsidRDefault="009B7B03" w:rsidP="009B7B03">
            <w:pPr>
              <w:jc w:val="left"/>
            </w:pPr>
            <w:r>
              <w:rPr>
                <w:rFonts w:hint="eastAsia"/>
              </w:rPr>
              <w:t>法定代表人：郑毓栋</w:t>
            </w:r>
          </w:p>
          <w:p w:rsidR="009B7B03" w:rsidRDefault="009B7B03" w:rsidP="009B7B03">
            <w:pPr>
              <w:jc w:val="left"/>
            </w:pPr>
            <w:r>
              <w:rPr>
                <w:rFonts w:hint="eastAsia"/>
              </w:rPr>
              <w:t>电话：</w:t>
            </w:r>
            <w:r>
              <w:rPr>
                <w:rFonts w:hint="eastAsia"/>
              </w:rPr>
              <w:t>400-068-1176</w:t>
            </w:r>
          </w:p>
          <w:p w:rsidR="009B7B03" w:rsidRDefault="009B7B03" w:rsidP="009B7B03">
            <w:pPr>
              <w:jc w:val="left"/>
            </w:pPr>
            <w:r>
              <w:rPr>
                <w:rFonts w:hint="eastAsia"/>
              </w:rPr>
              <w:t>传真：</w:t>
            </w:r>
            <w:r>
              <w:rPr>
                <w:rFonts w:hint="eastAsia"/>
              </w:rPr>
              <w:t>010-56580660</w:t>
            </w:r>
          </w:p>
          <w:p w:rsidR="009B7B03" w:rsidRDefault="009B7B03" w:rsidP="009B7B03">
            <w:pPr>
              <w:jc w:val="left"/>
            </w:pPr>
            <w:r>
              <w:rPr>
                <w:rFonts w:hint="eastAsia"/>
              </w:rPr>
              <w:t>联系人</w:t>
            </w:r>
            <w:r>
              <w:rPr>
                <w:rFonts w:hint="eastAsia"/>
              </w:rPr>
              <w:t xml:space="preserve">: </w:t>
            </w:r>
            <w:r>
              <w:rPr>
                <w:rFonts w:hint="eastAsia"/>
              </w:rPr>
              <w:t>于婷婷</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深圳市新兰德证券投资咨询有限公司</w:t>
            </w:r>
          </w:p>
        </w:tc>
        <w:tc>
          <w:tcPr>
            <w:tcW w:w="4153" w:type="dxa"/>
          </w:tcPr>
          <w:p w:rsidR="009B7B03" w:rsidRDefault="009B7B03" w:rsidP="009B7B03">
            <w:pPr>
              <w:jc w:val="left"/>
            </w:pPr>
            <w:r>
              <w:rPr>
                <w:rFonts w:hint="eastAsia"/>
              </w:rPr>
              <w:t>注册地址：深圳市福田区华强北路赛格科技园</w:t>
            </w:r>
            <w:r>
              <w:rPr>
                <w:rFonts w:hint="eastAsia"/>
              </w:rPr>
              <w:t xml:space="preserve">4 </w:t>
            </w:r>
            <w:r>
              <w:rPr>
                <w:rFonts w:hint="eastAsia"/>
              </w:rPr>
              <w:t>栋</w:t>
            </w:r>
            <w:r>
              <w:rPr>
                <w:rFonts w:hint="eastAsia"/>
              </w:rPr>
              <w:t xml:space="preserve">10 </w:t>
            </w:r>
            <w:r>
              <w:rPr>
                <w:rFonts w:hint="eastAsia"/>
              </w:rPr>
              <w:t>层</w:t>
            </w:r>
            <w:r>
              <w:rPr>
                <w:rFonts w:hint="eastAsia"/>
              </w:rPr>
              <w:t>1006#</w:t>
            </w:r>
          </w:p>
          <w:p w:rsidR="009B7B03" w:rsidRDefault="009B7B03" w:rsidP="009B7B03">
            <w:pPr>
              <w:jc w:val="left"/>
            </w:pPr>
            <w:r>
              <w:rPr>
                <w:rFonts w:hint="eastAsia"/>
              </w:rPr>
              <w:t>法定代表人：杨懿</w:t>
            </w:r>
          </w:p>
          <w:p w:rsidR="009B7B03" w:rsidRDefault="009B7B03" w:rsidP="009B7B03">
            <w:pPr>
              <w:jc w:val="left"/>
            </w:pPr>
            <w:r>
              <w:rPr>
                <w:rFonts w:hint="eastAsia"/>
              </w:rPr>
              <w:t>电话：</w:t>
            </w:r>
            <w:r>
              <w:rPr>
                <w:rFonts w:hint="eastAsia"/>
              </w:rPr>
              <w:t>400-166-1188</w:t>
            </w:r>
          </w:p>
          <w:p w:rsidR="009B7B03" w:rsidRDefault="009B7B03" w:rsidP="009B7B03">
            <w:pPr>
              <w:jc w:val="left"/>
            </w:pPr>
            <w:r>
              <w:rPr>
                <w:rFonts w:hint="eastAsia"/>
              </w:rPr>
              <w:t>传真：</w:t>
            </w:r>
            <w:r>
              <w:rPr>
                <w:rFonts w:hint="eastAsia"/>
              </w:rPr>
              <w:t>010-83363072</w:t>
            </w:r>
          </w:p>
          <w:p w:rsidR="009B7B03" w:rsidRDefault="009B7B03" w:rsidP="009B7B03">
            <w:pPr>
              <w:jc w:val="left"/>
            </w:pPr>
            <w:r>
              <w:rPr>
                <w:rFonts w:hint="eastAsia"/>
              </w:rPr>
              <w:t>联系人</w:t>
            </w:r>
            <w:r>
              <w:rPr>
                <w:rFonts w:hint="eastAsia"/>
              </w:rPr>
              <w:t xml:space="preserve">: </w:t>
            </w:r>
            <w:r>
              <w:rPr>
                <w:rFonts w:hint="eastAsia"/>
              </w:rPr>
              <w:t>文雯</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深圳富济财富管理有限公司</w:t>
            </w:r>
          </w:p>
        </w:tc>
        <w:tc>
          <w:tcPr>
            <w:tcW w:w="4153" w:type="dxa"/>
          </w:tcPr>
          <w:p w:rsidR="009B7B03" w:rsidRDefault="009B7B03" w:rsidP="009B7B03">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w:t>
            </w:r>
          </w:p>
          <w:p w:rsidR="009B7B03" w:rsidRDefault="009B7B03" w:rsidP="009B7B03">
            <w:pPr>
              <w:jc w:val="left"/>
            </w:pPr>
            <w:r>
              <w:rPr>
                <w:rFonts w:hint="eastAsia"/>
              </w:rPr>
              <w:t>法定代表人：刘鹏宇</w:t>
            </w:r>
          </w:p>
          <w:p w:rsidR="009B7B03" w:rsidRDefault="009B7B03" w:rsidP="009B7B03">
            <w:pPr>
              <w:jc w:val="left"/>
            </w:pPr>
            <w:r>
              <w:rPr>
                <w:rFonts w:hint="eastAsia"/>
              </w:rPr>
              <w:t>电话：</w:t>
            </w:r>
            <w:r>
              <w:rPr>
                <w:rFonts w:hint="eastAsia"/>
              </w:rPr>
              <w:t>0755-83999913</w:t>
            </w:r>
          </w:p>
          <w:p w:rsidR="009B7B03" w:rsidRDefault="009B7B03" w:rsidP="009B7B03">
            <w:pPr>
              <w:jc w:val="left"/>
            </w:pPr>
            <w:r>
              <w:rPr>
                <w:rFonts w:hint="eastAsia"/>
              </w:rPr>
              <w:t>传真：</w:t>
            </w:r>
            <w:r>
              <w:rPr>
                <w:rFonts w:hint="eastAsia"/>
              </w:rPr>
              <w:t>0755-83999926</w:t>
            </w:r>
          </w:p>
          <w:p w:rsidR="009B7B03" w:rsidRDefault="009B7B03" w:rsidP="009B7B03">
            <w:pPr>
              <w:jc w:val="left"/>
            </w:pPr>
            <w:r>
              <w:rPr>
                <w:rFonts w:hint="eastAsia"/>
              </w:rPr>
              <w:t>联系人</w:t>
            </w:r>
            <w:r>
              <w:rPr>
                <w:rFonts w:hint="eastAsia"/>
              </w:rPr>
              <w:t xml:space="preserve">: </w:t>
            </w:r>
            <w:r>
              <w:rPr>
                <w:rFonts w:hint="eastAsia"/>
              </w:rPr>
              <w:t>陈勇军</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嘉实财富管理有限公司</w:t>
            </w:r>
          </w:p>
        </w:tc>
        <w:tc>
          <w:tcPr>
            <w:tcW w:w="4153" w:type="dxa"/>
          </w:tcPr>
          <w:p w:rsidR="009B7B03" w:rsidRDefault="009B7B03" w:rsidP="009B7B03">
            <w:pPr>
              <w:jc w:val="left"/>
            </w:pPr>
            <w:r>
              <w:rPr>
                <w:rFonts w:hint="eastAsia"/>
              </w:rPr>
              <w:t>注册地址：上海市浦东新区世纪大道</w:t>
            </w:r>
            <w:r>
              <w:rPr>
                <w:rFonts w:hint="eastAsia"/>
              </w:rPr>
              <w:t>8</w:t>
            </w:r>
            <w:r>
              <w:rPr>
                <w:rFonts w:hint="eastAsia"/>
              </w:rPr>
              <w:t>号上海国金中心办公楼二期</w:t>
            </w:r>
            <w:r>
              <w:rPr>
                <w:rFonts w:hint="eastAsia"/>
              </w:rPr>
              <w:t>46</w:t>
            </w:r>
            <w:r>
              <w:rPr>
                <w:rFonts w:hint="eastAsia"/>
              </w:rPr>
              <w:t>层</w:t>
            </w:r>
            <w:r>
              <w:rPr>
                <w:rFonts w:hint="eastAsia"/>
              </w:rPr>
              <w:t>4609-10</w:t>
            </w:r>
            <w:r>
              <w:rPr>
                <w:rFonts w:hint="eastAsia"/>
              </w:rPr>
              <w:t>单元</w:t>
            </w:r>
          </w:p>
          <w:p w:rsidR="009B7B03" w:rsidRDefault="009B7B03" w:rsidP="009B7B03">
            <w:pPr>
              <w:jc w:val="left"/>
            </w:pPr>
            <w:r>
              <w:rPr>
                <w:rFonts w:hint="eastAsia"/>
              </w:rPr>
              <w:t>法定代表人：赵学军</w:t>
            </w:r>
          </w:p>
          <w:p w:rsidR="009B7B03" w:rsidRDefault="009B7B03" w:rsidP="009B7B03">
            <w:pPr>
              <w:jc w:val="left"/>
            </w:pPr>
            <w:r>
              <w:rPr>
                <w:rFonts w:hint="eastAsia"/>
              </w:rPr>
              <w:t>电话：</w:t>
            </w:r>
            <w:r>
              <w:rPr>
                <w:rFonts w:hint="eastAsia"/>
              </w:rPr>
              <w:t>400-021-8850</w:t>
            </w:r>
          </w:p>
          <w:p w:rsidR="009B7B03" w:rsidRDefault="009B7B03" w:rsidP="009B7B03">
            <w:pPr>
              <w:jc w:val="left"/>
            </w:pPr>
            <w:r>
              <w:rPr>
                <w:rFonts w:hint="eastAsia"/>
              </w:rPr>
              <w:t>联系人</w:t>
            </w:r>
            <w:r>
              <w:rPr>
                <w:rFonts w:hint="eastAsia"/>
              </w:rPr>
              <w:t xml:space="preserve">: </w:t>
            </w:r>
            <w:r>
              <w:rPr>
                <w:rFonts w:hint="eastAsia"/>
              </w:rPr>
              <w:t>余永健</w:t>
            </w:r>
          </w:p>
          <w:p w:rsidR="009B7B03" w:rsidRDefault="009B7B03" w:rsidP="009B7B03">
            <w:pPr>
              <w:jc w:val="left"/>
            </w:pPr>
            <w:r>
              <w:rPr>
                <w:rFonts w:hint="eastAsia"/>
              </w:rPr>
              <w:t>网址：</w:t>
            </w:r>
            <w:r>
              <w:rPr>
                <w:rFonts w:hint="eastAsia"/>
              </w:rPr>
              <w:t xml:space="preserve"> www.harvestwm.cn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珠海盈米财富管理有限公司</w:t>
            </w:r>
          </w:p>
        </w:tc>
        <w:tc>
          <w:tcPr>
            <w:tcW w:w="4153" w:type="dxa"/>
          </w:tcPr>
          <w:p w:rsidR="009B7B03" w:rsidRDefault="009B7B03" w:rsidP="009B7B03">
            <w:pPr>
              <w:jc w:val="left"/>
            </w:pPr>
            <w:r>
              <w:rPr>
                <w:rFonts w:hint="eastAsia"/>
              </w:rPr>
              <w:t>注册地址：广东省珠海市横琴新区宝华路</w:t>
            </w:r>
            <w:r>
              <w:rPr>
                <w:rFonts w:hint="eastAsia"/>
              </w:rPr>
              <w:t>6</w:t>
            </w:r>
            <w:r>
              <w:rPr>
                <w:rFonts w:hint="eastAsia"/>
              </w:rPr>
              <w:t>号</w:t>
            </w:r>
            <w:r>
              <w:rPr>
                <w:rFonts w:hint="eastAsia"/>
              </w:rPr>
              <w:t>105</w:t>
            </w:r>
            <w:r>
              <w:rPr>
                <w:rFonts w:hint="eastAsia"/>
              </w:rPr>
              <w:t>室</w:t>
            </w:r>
            <w:r>
              <w:rPr>
                <w:rFonts w:hint="eastAsia"/>
              </w:rPr>
              <w:t>-3491</w:t>
            </w:r>
          </w:p>
          <w:p w:rsidR="009B7B03" w:rsidRDefault="009B7B03" w:rsidP="009B7B03">
            <w:pPr>
              <w:jc w:val="left"/>
            </w:pPr>
            <w:r>
              <w:rPr>
                <w:rFonts w:hint="eastAsia"/>
              </w:rPr>
              <w:t>法定代表人：肖雯</w:t>
            </w:r>
          </w:p>
          <w:p w:rsidR="009B7B03" w:rsidRDefault="009B7B03" w:rsidP="009B7B03">
            <w:pPr>
              <w:jc w:val="left"/>
            </w:pPr>
            <w:r>
              <w:rPr>
                <w:rFonts w:hint="eastAsia"/>
              </w:rPr>
              <w:t>电话：</w:t>
            </w:r>
            <w:r>
              <w:rPr>
                <w:rFonts w:hint="eastAsia"/>
              </w:rPr>
              <w:t>020-80629066</w:t>
            </w:r>
          </w:p>
          <w:p w:rsidR="009B7B03" w:rsidRDefault="009B7B03" w:rsidP="009B7B03">
            <w:pPr>
              <w:jc w:val="left"/>
            </w:pPr>
            <w:r>
              <w:rPr>
                <w:rFonts w:hint="eastAsia"/>
              </w:rPr>
              <w:t>联系人</w:t>
            </w:r>
            <w:r>
              <w:rPr>
                <w:rFonts w:hint="eastAsia"/>
              </w:rPr>
              <w:t xml:space="preserve">: </w:t>
            </w:r>
            <w:r>
              <w:rPr>
                <w:rFonts w:hint="eastAsia"/>
              </w:rPr>
              <w:t>刘文红</w:t>
            </w:r>
          </w:p>
          <w:p w:rsidR="009B7B03" w:rsidRDefault="009B7B03" w:rsidP="009B7B03">
            <w:pPr>
              <w:jc w:val="left"/>
            </w:pPr>
            <w:r>
              <w:rPr>
                <w:rFonts w:hint="eastAsia"/>
              </w:rPr>
              <w:t>网址：</w:t>
            </w:r>
            <w:r>
              <w:rPr>
                <w:rFonts w:hint="eastAsia"/>
              </w:rPr>
              <w:t xml:space="preserve"> www.yingmi.cn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上海汇付金融服务有限公司</w:t>
            </w:r>
          </w:p>
        </w:tc>
        <w:tc>
          <w:tcPr>
            <w:tcW w:w="4153" w:type="dxa"/>
          </w:tcPr>
          <w:p w:rsidR="009B7B03" w:rsidRDefault="009B7B03" w:rsidP="009B7B03">
            <w:pPr>
              <w:jc w:val="left"/>
            </w:pPr>
            <w:r>
              <w:rPr>
                <w:rFonts w:hint="eastAsia"/>
              </w:rPr>
              <w:t>注册地址：上海市中山南路</w:t>
            </w:r>
            <w:r>
              <w:rPr>
                <w:rFonts w:hint="eastAsia"/>
              </w:rPr>
              <w:t>100</w:t>
            </w:r>
            <w:r>
              <w:rPr>
                <w:rFonts w:hint="eastAsia"/>
              </w:rPr>
              <w:t>号金外滩国际广场</w:t>
            </w:r>
            <w:r>
              <w:rPr>
                <w:rFonts w:hint="eastAsia"/>
              </w:rPr>
              <w:t>19</w:t>
            </w:r>
            <w:r>
              <w:rPr>
                <w:rFonts w:hint="eastAsia"/>
              </w:rPr>
              <w:t>楼</w:t>
            </w:r>
          </w:p>
          <w:p w:rsidR="009B7B03" w:rsidRDefault="009B7B03" w:rsidP="009B7B03">
            <w:pPr>
              <w:jc w:val="left"/>
            </w:pPr>
            <w:r>
              <w:rPr>
                <w:rFonts w:hint="eastAsia"/>
              </w:rPr>
              <w:t>法定代表人：冯修敏</w:t>
            </w:r>
          </w:p>
          <w:p w:rsidR="009B7B03" w:rsidRDefault="009B7B03" w:rsidP="009B7B03">
            <w:pPr>
              <w:jc w:val="left"/>
            </w:pPr>
            <w:r>
              <w:rPr>
                <w:rFonts w:hint="eastAsia"/>
              </w:rPr>
              <w:t>电话：</w:t>
            </w:r>
            <w:r>
              <w:rPr>
                <w:rFonts w:hint="eastAsia"/>
              </w:rPr>
              <w:t>400-8213-999</w:t>
            </w:r>
          </w:p>
          <w:p w:rsidR="009B7B03" w:rsidRDefault="009B7B03" w:rsidP="009B7B03">
            <w:pPr>
              <w:jc w:val="left"/>
            </w:pPr>
            <w:r>
              <w:rPr>
                <w:rFonts w:hint="eastAsia"/>
              </w:rPr>
              <w:t>联系人</w:t>
            </w:r>
            <w:r>
              <w:rPr>
                <w:rFonts w:hint="eastAsia"/>
              </w:rPr>
              <w:t xml:space="preserve">: </w:t>
            </w:r>
            <w:r>
              <w:rPr>
                <w:rFonts w:hint="eastAsia"/>
              </w:rPr>
              <w:t>陈云卉</w:t>
            </w:r>
          </w:p>
          <w:p w:rsidR="009B7B03" w:rsidRDefault="009B7B03" w:rsidP="009B7B03">
            <w:pPr>
              <w:jc w:val="left"/>
            </w:pPr>
            <w:r>
              <w:rPr>
                <w:rFonts w:hint="eastAsia"/>
              </w:rPr>
              <w:t>网址：</w:t>
            </w:r>
            <w:r>
              <w:rPr>
                <w:rFonts w:hint="eastAsia"/>
              </w:rPr>
              <w:t xml:space="preserve"> https://tty.chinapnr.com/ </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上海利得基金销售有限公司</w:t>
            </w:r>
          </w:p>
        </w:tc>
        <w:tc>
          <w:tcPr>
            <w:tcW w:w="4153" w:type="dxa"/>
          </w:tcPr>
          <w:p w:rsidR="009B7B03" w:rsidRDefault="009B7B03" w:rsidP="009B7B03">
            <w:pPr>
              <w:jc w:val="left"/>
            </w:pPr>
            <w:r>
              <w:rPr>
                <w:rFonts w:hint="eastAsia"/>
              </w:rPr>
              <w:t>注册地址：上海市浦东新区东方路</w:t>
            </w:r>
            <w:r>
              <w:rPr>
                <w:rFonts w:hint="eastAsia"/>
              </w:rPr>
              <w:t>989</w:t>
            </w:r>
            <w:r>
              <w:rPr>
                <w:rFonts w:hint="eastAsia"/>
              </w:rPr>
              <w:t>号中达广场</w:t>
            </w:r>
            <w:r>
              <w:rPr>
                <w:rFonts w:hint="eastAsia"/>
              </w:rPr>
              <w:t>2</w:t>
            </w:r>
            <w:r>
              <w:rPr>
                <w:rFonts w:hint="eastAsia"/>
              </w:rPr>
              <w:t>楼</w:t>
            </w:r>
          </w:p>
          <w:p w:rsidR="009B7B03" w:rsidRDefault="009B7B03" w:rsidP="009B7B03">
            <w:pPr>
              <w:jc w:val="left"/>
            </w:pPr>
            <w:r>
              <w:rPr>
                <w:rFonts w:hint="eastAsia"/>
              </w:rPr>
              <w:t>法定代表人：李兴春</w:t>
            </w:r>
          </w:p>
          <w:p w:rsidR="009B7B03" w:rsidRDefault="009B7B03" w:rsidP="009B7B03">
            <w:pPr>
              <w:jc w:val="left"/>
            </w:pPr>
            <w:r>
              <w:rPr>
                <w:rFonts w:hint="eastAsia"/>
              </w:rPr>
              <w:t>电话：</w:t>
            </w:r>
            <w:r>
              <w:rPr>
                <w:rFonts w:hint="eastAsia"/>
              </w:rPr>
              <w:t>400-921-7755</w:t>
            </w:r>
          </w:p>
          <w:p w:rsidR="009B7B03" w:rsidRDefault="009B7B03" w:rsidP="009B7B03">
            <w:pPr>
              <w:jc w:val="left"/>
            </w:pPr>
            <w:r>
              <w:rPr>
                <w:rFonts w:hint="eastAsia"/>
              </w:rPr>
              <w:t>联系人</w:t>
            </w:r>
            <w:r>
              <w:rPr>
                <w:rFonts w:hint="eastAsia"/>
              </w:rPr>
              <w:t xml:space="preserve">: </w:t>
            </w:r>
            <w:r>
              <w:rPr>
                <w:rFonts w:hint="eastAsia"/>
              </w:rPr>
              <w:t>王淼晶</w:t>
            </w:r>
          </w:p>
          <w:p w:rsidR="009B7B03" w:rsidRDefault="009B7B03" w:rsidP="009B7B03">
            <w:pPr>
              <w:jc w:val="left"/>
            </w:pPr>
            <w:r>
              <w:rPr>
                <w:rFonts w:hint="eastAsia"/>
              </w:rPr>
              <w:t>网址：</w:t>
            </w:r>
            <w:r>
              <w:rPr>
                <w:rFonts w:hint="eastAsia"/>
              </w:rPr>
              <w:t xml:space="preserve"> www.leadfund.com.cn  </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奕丰金融服务（深圳）有限公司</w:t>
            </w:r>
          </w:p>
        </w:tc>
        <w:tc>
          <w:tcPr>
            <w:tcW w:w="4153" w:type="dxa"/>
          </w:tcPr>
          <w:p w:rsidR="009B7B03" w:rsidRDefault="009B7B03" w:rsidP="009B7B03">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w:t>
            </w:r>
          </w:p>
          <w:p w:rsidR="009B7B03" w:rsidRDefault="009B7B03" w:rsidP="009B7B03">
            <w:pPr>
              <w:jc w:val="left"/>
            </w:pPr>
            <w:r>
              <w:rPr>
                <w:rFonts w:hint="eastAsia"/>
              </w:rPr>
              <w:t>法定代表人：</w:t>
            </w:r>
            <w:r>
              <w:rPr>
                <w:rFonts w:hint="eastAsia"/>
              </w:rPr>
              <w:t>TAN YIK KUAN</w:t>
            </w:r>
          </w:p>
          <w:p w:rsidR="009B7B03" w:rsidRDefault="009B7B03" w:rsidP="009B7B03">
            <w:pPr>
              <w:jc w:val="left"/>
            </w:pPr>
            <w:r>
              <w:rPr>
                <w:rFonts w:hint="eastAsia"/>
              </w:rPr>
              <w:t>电话：</w:t>
            </w:r>
            <w:r>
              <w:rPr>
                <w:rFonts w:hint="eastAsia"/>
              </w:rPr>
              <w:t>400-684-0500</w:t>
            </w:r>
          </w:p>
          <w:p w:rsidR="009B7B03" w:rsidRDefault="009B7B03" w:rsidP="009B7B03">
            <w:pPr>
              <w:jc w:val="left"/>
            </w:pPr>
            <w:r>
              <w:rPr>
                <w:rFonts w:hint="eastAsia"/>
              </w:rPr>
              <w:t>联系人</w:t>
            </w:r>
            <w:r>
              <w:rPr>
                <w:rFonts w:hint="eastAsia"/>
              </w:rPr>
              <w:t xml:space="preserve">: </w:t>
            </w:r>
            <w:r>
              <w:rPr>
                <w:rFonts w:hint="eastAsia"/>
              </w:rPr>
              <w:t>陈广浩</w:t>
            </w:r>
          </w:p>
          <w:p w:rsidR="009B7B03" w:rsidRDefault="009B7B03" w:rsidP="009B7B03">
            <w:pPr>
              <w:jc w:val="left"/>
            </w:pPr>
            <w:r>
              <w:rPr>
                <w:rFonts w:hint="eastAsia"/>
              </w:rPr>
              <w:t>网址：</w:t>
            </w:r>
            <w:r>
              <w:rPr>
                <w:rFonts w:hint="eastAsia"/>
              </w:rPr>
              <w:t>www.ifastps.com.cn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南京苏宁基金销售有限公司</w:t>
            </w:r>
          </w:p>
        </w:tc>
        <w:tc>
          <w:tcPr>
            <w:tcW w:w="4153" w:type="dxa"/>
          </w:tcPr>
          <w:p w:rsidR="009B7B03" w:rsidRDefault="009B7B03" w:rsidP="009B7B03">
            <w:pPr>
              <w:jc w:val="left"/>
            </w:pPr>
            <w:r>
              <w:rPr>
                <w:rFonts w:hint="eastAsia"/>
              </w:rPr>
              <w:t>注册地址：南京市玄武区苏宁大道</w:t>
            </w:r>
            <w:r>
              <w:rPr>
                <w:rFonts w:hint="eastAsia"/>
              </w:rPr>
              <w:t>1-5</w:t>
            </w:r>
            <w:r>
              <w:rPr>
                <w:rFonts w:hint="eastAsia"/>
              </w:rPr>
              <w:t>号</w:t>
            </w:r>
          </w:p>
          <w:p w:rsidR="009B7B03" w:rsidRDefault="009B7B03" w:rsidP="009B7B03">
            <w:pPr>
              <w:jc w:val="left"/>
            </w:pPr>
            <w:r>
              <w:rPr>
                <w:rFonts w:hint="eastAsia"/>
              </w:rPr>
              <w:t>法定代表人：钱燕飞</w:t>
            </w:r>
          </w:p>
          <w:p w:rsidR="009B7B03" w:rsidRDefault="009B7B03" w:rsidP="009B7B03">
            <w:pPr>
              <w:jc w:val="left"/>
            </w:pPr>
            <w:r>
              <w:rPr>
                <w:rFonts w:hint="eastAsia"/>
              </w:rPr>
              <w:t>电话：</w:t>
            </w:r>
            <w:r>
              <w:rPr>
                <w:rFonts w:hint="eastAsia"/>
              </w:rPr>
              <w:t>025-66996699-887226</w:t>
            </w:r>
          </w:p>
          <w:p w:rsidR="009B7B03" w:rsidRDefault="009B7B03" w:rsidP="009B7B03">
            <w:pPr>
              <w:jc w:val="left"/>
            </w:pPr>
            <w:r>
              <w:rPr>
                <w:rFonts w:hint="eastAsia"/>
              </w:rPr>
              <w:t>联系人</w:t>
            </w:r>
            <w:r>
              <w:rPr>
                <w:rFonts w:hint="eastAsia"/>
              </w:rPr>
              <w:t xml:space="preserve">: </w:t>
            </w:r>
            <w:r>
              <w:rPr>
                <w:rFonts w:hint="eastAsia"/>
              </w:rPr>
              <w:t>王锋</w:t>
            </w:r>
          </w:p>
          <w:p w:rsidR="009B7B03" w:rsidRDefault="009B7B03" w:rsidP="009B7B03">
            <w:pPr>
              <w:jc w:val="left"/>
            </w:pPr>
            <w:r>
              <w:rPr>
                <w:rFonts w:hint="eastAsia"/>
              </w:rPr>
              <w:t>网址：</w:t>
            </w:r>
            <w:r>
              <w:rPr>
                <w:rFonts w:hint="eastAsia"/>
              </w:rPr>
              <w:t>http://fund.suning.com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北京新浪仓石基金销售有限公司</w:t>
            </w:r>
          </w:p>
        </w:tc>
        <w:tc>
          <w:tcPr>
            <w:tcW w:w="4153" w:type="dxa"/>
          </w:tcPr>
          <w:p w:rsidR="009B7B03" w:rsidRDefault="009B7B03" w:rsidP="009B7B03">
            <w:pPr>
              <w:jc w:val="left"/>
            </w:pPr>
            <w:r>
              <w:rPr>
                <w:rFonts w:hint="eastAsia"/>
              </w:rPr>
              <w:t>注册地址：北京市海淀区北四环西路</w:t>
            </w:r>
            <w:r>
              <w:rPr>
                <w:rFonts w:hint="eastAsia"/>
              </w:rPr>
              <w:t>58</w:t>
            </w:r>
            <w:r>
              <w:rPr>
                <w:rFonts w:hint="eastAsia"/>
              </w:rPr>
              <w:t>号</w:t>
            </w:r>
            <w:r>
              <w:rPr>
                <w:rFonts w:hint="eastAsia"/>
              </w:rPr>
              <w:t>906</w:t>
            </w:r>
          </w:p>
          <w:p w:rsidR="009B7B03" w:rsidRDefault="009B7B03" w:rsidP="009B7B03">
            <w:pPr>
              <w:jc w:val="left"/>
            </w:pPr>
            <w:r>
              <w:rPr>
                <w:rFonts w:hint="eastAsia"/>
              </w:rPr>
              <w:t>法定代表人：张琪</w:t>
            </w:r>
          </w:p>
          <w:p w:rsidR="009B7B03" w:rsidRDefault="009B7B03" w:rsidP="009B7B03">
            <w:pPr>
              <w:jc w:val="left"/>
            </w:pPr>
            <w:r>
              <w:rPr>
                <w:rFonts w:hint="eastAsia"/>
              </w:rPr>
              <w:t>电话：</w:t>
            </w:r>
            <w:r>
              <w:rPr>
                <w:rFonts w:hint="eastAsia"/>
              </w:rPr>
              <w:t>010-62675369</w:t>
            </w:r>
          </w:p>
          <w:p w:rsidR="009B7B03" w:rsidRDefault="009B7B03" w:rsidP="009B7B03">
            <w:pPr>
              <w:jc w:val="left"/>
            </w:pPr>
            <w:r>
              <w:rPr>
                <w:rFonts w:hint="eastAsia"/>
              </w:rPr>
              <w:t>联系人</w:t>
            </w:r>
            <w:r>
              <w:rPr>
                <w:rFonts w:hint="eastAsia"/>
              </w:rPr>
              <w:t xml:space="preserve">: </w:t>
            </w:r>
            <w:r>
              <w:rPr>
                <w:rFonts w:hint="eastAsia"/>
              </w:rPr>
              <w:t>付文红</w:t>
            </w:r>
          </w:p>
          <w:p w:rsidR="009B7B03" w:rsidRDefault="009B7B03" w:rsidP="009B7B03">
            <w:pPr>
              <w:jc w:val="left"/>
            </w:pPr>
            <w:r>
              <w:rPr>
                <w:rFonts w:hint="eastAsia"/>
              </w:rPr>
              <w:t>网址：</w:t>
            </w:r>
            <w:r>
              <w:rPr>
                <w:rFonts w:hint="eastAsia"/>
              </w:rPr>
              <w:t xml:space="preserve">http://www.xincai.com/ </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北京钱景财富投资管理有限公司</w:t>
            </w:r>
          </w:p>
        </w:tc>
        <w:tc>
          <w:tcPr>
            <w:tcW w:w="4153" w:type="dxa"/>
          </w:tcPr>
          <w:p w:rsidR="009B7B03" w:rsidRDefault="009B7B03" w:rsidP="009B7B03">
            <w:pPr>
              <w:jc w:val="left"/>
            </w:pPr>
            <w:r>
              <w:rPr>
                <w:rFonts w:hint="eastAsia"/>
              </w:rPr>
              <w:t>注册地址：北京市海淀区丹棱街丹棱</w:t>
            </w:r>
            <w:r>
              <w:rPr>
                <w:rFonts w:hint="eastAsia"/>
              </w:rPr>
              <w:t>soho10</w:t>
            </w:r>
            <w:r>
              <w:rPr>
                <w:rFonts w:hint="eastAsia"/>
              </w:rPr>
              <w:t>层</w:t>
            </w:r>
          </w:p>
          <w:p w:rsidR="009B7B03" w:rsidRDefault="009B7B03" w:rsidP="009B7B03">
            <w:pPr>
              <w:jc w:val="left"/>
            </w:pPr>
            <w:r>
              <w:rPr>
                <w:rFonts w:hint="eastAsia"/>
              </w:rPr>
              <w:t>法定代表人：赵荣春</w:t>
            </w:r>
          </w:p>
          <w:p w:rsidR="009B7B03" w:rsidRDefault="009B7B03" w:rsidP="009B7B03">
            <w:pPr>
              <w:jc w:val="left"/>
            </w:pPr>
            <w:r>
              <w:rPr>
                <w:rFonts w:hint="eastAsia"/>
              </w:rPr>
              <w:t>电话：</w:t>
            </w:r>
            <w:r>
              <w:rPr>
                <w:rFonts w:hint="eastAsia"/>
              </w:rPr>
              <w:t>400-893-6885</w:t>
            </w:r>
          </w:p>
          <w:p w:rsidR="009B7B03" w:rsidRDefault="009B7B03" w:rsidP="009B7B03">
            <w:pPr>
              <w:jc w:val="left"/>
            </w:pPr>
            <w:r>
              <w:rPr>
                <w:rFonts w:hint="eastAsia"/>
              </w:rPr>
              <w:t>联系人</w:t>
            </w:r>
            <w:r>
              <w:rPr>
                <w:rFonts w:hint="eastAsia"/>
              </w:rPr>
              <w:t xml:space="preserve">: </w:t>
            </w:r>
            <w:r>
              <w:rPr>
                <w:rFonts w:hint="eastAsia"/>
              </w:rPr>
              <w:t>盛海娟</w:t>
            </w:r>
          </w:p>
          <w:p w:rsidR="009B7B03" w:rsidRDefault="009B7B03" w:rsidP="009B7B03">
            <w:pPr>
              <w:jc w:val="left"/>
            </w:pPr>
            <w:r>
              <w:rPr>
                <w:rFonts w:hint="eastAsia"/>
              </w:rPr>
              <w:t>网址：</w:t>
            </w:r>
            <w:r>
              <w:rPr>
                <w:rFonts w:hint="eastAsia"/>
              </w:rPr>
              <w:t xml:space="preserve"> http://www.qianjing.com/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北京蛋卷基金销售有限公司</w:t>
            </w:r>
          </w:p>
        </w:tc>
        <w:tc>
          <w:tcPr>
            <w:tcW w:w="4153" w:type="dxa"/>
          </w:tcPr>
          <w:p w:rsidR="009B7B03" w:rsidRDefault="009B7B03" w:rsidP="009B7B03">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 xml:space="preserve">222507    </w:t>
            </w:r>
          </w:p>
          <w:p w:rsidR="009B7B03" w:rsidRDefault="009B7B03" w:rsidP="009B7B03">
            <w:pPr>
              <w:jc w:val="left"/>
            </w:pPr>
            <w:r>
              <w:rPr>
                <w:rFonts w:hint="eastAsia"/>
              </w:rPr>
              <w:t>法定代表人：钟斐斐</w:t>
            </w:r>
          </w:p>
          <w:p w:rsidR="009B7B03" w:rsidRDefault="009B7B03" w:rsidP="009B7B03">
            <w:pPr>
              <w:jc w:val="left"/>
            </w:pPr>
            <w:r>
              <w:rPr>
                <w:rFonts w:hint="eastAsia"/>
              </w:rPr>
              <w:t>电话：</w:t>
            </w:r>
            <w:r>
              <w:rPr>
                <w:rFonts w:hint="eastAsia"/>
              </w:rPr>
              <w:t xml:space="preserve">4000-618-518 </w:t>
            </w:r>
          </w:p>
          <w:p w:rsidR="009B7B03" w:rsidRDefault="009B7B03" w:rsidP="009B7B03">
            <w:pPr>
              <w:jc w:val="left"/>
            </w:pPr>
            <w:r>
              <w:rPr>
                <w:rFonts w:hint="eastAsia"/>
              </w:rPr>
              <w:t>联系人：戚晓强</w:t>
            </w:r>
          </w:p>
          <w:p w:rsidR="009B7B03" w:rsidRDefault="009B7B03" w:rsidP="009B7B03">
            <w:pPr>
              <w:jc w:val="left"/>
            </w:pPr>
            <w:r>
              <w:rPr>
                <w:rFonts w:hint="eastAsia"/>
              </w:rPr>
              <w:t>网址：</w:t>
            </w:r>
            <w:r>
              <w:rPr>
                <w:rFonts w:hint="eastAsia"/>
              </w:rPr>
              <w:t xml:space="preserve">http://www.ncfjj.com/ </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上海万得投资顾问有限公司</w:t>
            </w:r>
          </w:p>
        </w:tc>
        <w:tc>
          <w:tcPr>
            <w:tcW w:w="4153" w:type="dxa"/>
          </w:tcPr>
          <w:p w:rsidR="009B7B03" w:rsidRDefault="009B7B03" w:rsidP="009B7B03">
            <w:pPr>
              <w:jc w:val="left"/>
            </w:pPr>
            <w:r>
              <w:rPr>
                <w:rFonts w:hint="eastAsia"/>
              </w:rPr>
              <w:t>注册地址：中国（上海）自由贸易试验区福山路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9B7B03" w:rsidRDefault="009B7B03" w:rsidP="009B7B03">
            <w:pPr>
              <w:jc w:val="left"/>
            </w:pPr>
            <w:r>
              <w:rPr>
                <w:rFonts w:hint="eastAsia"/>
              </w:rPr>
              <w:t>法定代表人：王延富</w:t>
            </w:r>
          </w:p>
          <w:p w:rsidR="009B7B03" w:rsidRDefault="009B7B03" w:rsidP="009B7B03">
            <w:pPr>
              <w:jc w:val="left"/>
            </w:pPr>
            <w:r>
              <w:rPr>
                <w:rFonts w:hint="eastAsia"/>
              </w:rPr>
              <w:t>电话：</w:t>
            </w:r>
            <w:r>
              <w:rPr>
                <w:rFonts w:hint="eastAsia"/>
              </w:rPr>
              <w:t>400-821-0203</w:t>
            </w:r>
          </w:p>
          <w:p w:rsidR="009B7B03" w:rsidRDefault="009B7B03" w:rsidP="009B7B03">
            <w:pPr>
              <w:jc w:val="left"/>
            </w:pPr>
            <w:r>
              <w:rPr>
                <w:rFonts w:hint="eastAsia"/>
              </w:rPr>
              <w:t>联系人：徐亚丹</w:t>
            </w:r>
          </w:p>
          <w:p w:rsidR="009B7B03" w:rsidRDefault="009B7B03" w:rsidP="009B7B03">
            <w:pPr>
              <w:jc w:val="left"/>
            </w:pPr>
            <w:r>
              <w:rPr>
                <w:rFonts w:hint="eastAsia"/>
              </w:rPr>
              <w:t>网址：</w:t>
            </w:r>
            <w:r>
              <w:rPr>
                <w:rFonts w:hint="eastAsia"/>
              </w:rPr>
              <w:t>http://www.520fund.com.cn/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上海华信证券有限责任公司</w:t>
            </w:r>
          </w:p>
        </w:tc>
        <w:tc>
          <w:tcPr>
            <w:tcW w:w="4153" w:type="dxa"/>
          </w:tcPr>
          <w:p w:rsidR="009B7B03" w:rsidRDefault="009B7B03" w:rsidP="009B7B03">
            <w:pPr>
              <w:jc w:val="left"/>
            </w:pPr>
            <w:r>
              <w:rPr>
                <w:rFonts w:hint="eastAsia"/>
              </w:rPr>
              <w:t>注册地址：上海浦东新区世纪大道</w:t>
            </w:r>
            <w:r>
              <w:rPr>
                <w:rFonts w:hint="eastAsia"/>
              </w:rPr>
              <w:t>100</w:t>
            </w:r>
            <w:r>
              <w:rPr>
                <w:rFonts w:hint="eastAsia"/>
              </w:rPr>
              <w:t>号环球金融中心</w:t>
            </w:r>
            <w:r>
              <w:rPr>
                <w:rFonts w:hint="eastAsia"/>
              </w:rPr>
              <w:t>9</w:t>
            </w:r>
            <w:r>
              <w:rPr>
                <w:rFonts w:hint="eastAsia"/>
              </w:rPr>
              <w:t>楼</w:t>
            </w:r>
          </w:p>
          <w:p w:rsidR="009B7B03" w:rsidRDefault="009B7B03" w:rsidP="009B7B03">
            <w:pPr>
              <w:jc w:val="left"/>
            </w:pPr>
            <w:r>
              <w:rPr>
                <w:rFonts w:hint="eastAsia"/>
              </w:rPr>
              <w:t>法定代表人：郭林</w:t>
            </w:r>
          </w:p>
          <w:p w:rsidR="009B7B03" w:rsidRDefault="009B7B03" w:rsidP="009B7B03">
            <w:pPr>
              <w:jc w:val="left"/>
            </w:pPr>
            <w:r>
              <w:rPr>
                <w:rFonts w:hint="eastAsia"/>
              </w:rPr>
              <w:t>电话：</w:t>
            </w:r>
            <w:r>
              <w:rPr>
                <w:rFonts w:hint="eastAsia"/>
              </w:rPr>
              <w:t>400-820-5999</w:t>
            </w:r>
          </w:p>
          <w:p w:rsidR="009B7B03" w:rsidRDefault="009B7B03" w:rsidP="009B7B03">
            <w:pPr>
              <w:jc w:val="left"/>
            </w:pPr>
            <w:r>
              <w:rPr>
                <w:rFonts w:hint="eastAsia"/>
              </w:rPr>
              <w:t>联系人：徐璐</w:t>
            </w:r>
          </w:p>
          <w:p w:rsidR="009B7B03" w:rsidRDefault="009B7B03" w:rsidP="009B7B03">
            <w:pPr>
              <w:jc w:val="left"/>
            </w:pPr>
            <w:r>
              <w:rPr>
                <w:rFonts w:hint="eastAsia"/>
              </w:rPr>
              <w:t>网址：</w:t>
            </w:r>
            <w:r>
              <w:rPr>
                <w:rFonts w:hint="eastAsia"/>
              </w:rPr>
              <w:t>www.shhxzq.com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天津国美基金销售有限公司</w:t>
            </w:r>
          </w:p>
        </w:tc>
        <w:tc>
          <w:tcPr>
            <w:tcW w:w="4153" w:type="dxa"/>
          </w:tcPr>
          <w:p w:rsidR="009B7B03" w:rsidRDefault="009B7B03" w:rsidP="009B7B03">
            <w:pPr>
              <w:jc w:val="left"/>
            </w:pPr>
            <w:r>
              <w:rPr>
                <w:rFonts w:hint="eastAsia"/>
              </w:rPr>
              <w:t>注册地址：天津经济技术开发区南港工业区综合服务区办公楼</w:t>
            </w:r>
            <w:r>
              <w:rPr>
                <w:rFonts w:hint="eastAsia"/>
              </w:rPr>
              <w:t>D</w:t>
            </w:r>
            <w:r>
              <w:rPr>
                <w:rFonts w:hint="eastAsia"/>
              </w:rPr>
              <w:t>座二层</w:t>
            </w:r>
            <w:r>
              <w:rPr>
                <w:rFonts w:hint="eastAsia"/>
              </w:rPr>
              <w:t>202-124</w:t>
            </w:r>
            <w:r>
              <w:rPr>
                <w:rFonts w:hint="eastAsia"/>
              </w:rPr>
              <w:t>室</w:t>
            </w:r>
          </w:p>
          <w:p w:rsidR="009B7B03" w:rsidRDefault="009B7B03" w:rsidP="009B7B03">
            <w:pPr>
              <w:jc w:val="left"/>
            </w:pPr>
            <w:r>
              <w:rPr>
                <w:rFonts w:hint="eastAsia"/>
              </w:rPr>
              <w:t>法定代表人：丁东华</w:t>
            </w:r>
          </w:p>
          <w:p w:rsidR="009B7B03" w:rsidRDefault="009B7B03" w:rsidP="009B7B03">
            <w:pPr>
              <w:jc w:val="left"/>
            </w:pPr>
            <w:r>
              <w:rPr>
                <w:rFonts w:hint="eastAsia"/>
              </w:rPr>
              <w:t>电话：</w:t>
            </w:r>
            <w:r>
              <w:rPr>
                <w:rFonts w:hint="eastAsia"/>
              </w:rPr>
              <w:t>400-111-0889</w:t>
            </w:r>
          </w:p>
          <w:p w:rsidR="009B7B03" w:rsidRDefault="009B7B03" w:rsidP="009B7B03">
            <w:pPr>
              <w:jc w:val="left"/>
            </w:pPr>
            <w:r>
              <w:rPr>
                <w:rFonts w:hint="eastAsia"/>
              </w:rPr>
              <w:t>联系人：郭宝亮</w:t>
            </w:r>
          </w:p>
          <w:p w:rsidR="009B7B03" w:rsidRDefault="009B7B03" w:rsidP="009B7B03">
            <w:pPr>
              <w:jc w:val="left"/>
            </w:pPr>
            <w:r>
              <w:rPr>
                <w:rFonts w:hint="eastAsia"/>
              </w:rPr>
              <w:t>网址：</w:t>
            </w:r>
            <w:r>
              <w:rPr>
                <w:rFonts w:hint="eastAsia"/>
              </w:rPr>
              <w:t>www.gomefund.com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北京汇成基金销售有限公司</w:t>
            </w:r>
          </w:p>
        </w:tc>
        <w:tc>
          <w:tcPr>
            <w:tcW w:w="4153" w:type="dxa"/>
          </w:tcPr>
          <w:p w:rsidR="009B7B03" w:rsidRDefault="009B7B03" w:rsidP="009B7B03">
            <w:pPr>
              <w:jc w:val="left"/>
            </w:pPr>
            <w:r>
              <w:rPr>
                <w:rFonts w:hint="eastAsia"/>
              </w:rPr>
              <w:t>注册地址：北京市海淀区中关村大街</w:t>
            </w:r>
            <w:r>
              <w:rPr>
                <w:rFonts w:hint="eastAsia"/>
              </w:rPr>
              <w:t>11</w:t>
            </w:r>
            <w:r>
              <w:rPr>
                <w:rFonts w:hint="eastAsia"/>
              </w:rPr>
              <w:t>号</w:t>
            </w:r>
            <w:r>
              <w:rPr>
                <w:rFonts w:hint="eastAsia"/>
              </w:rPr>
              <w:t>11</w:t>
            </w:r>
            <w:r>
              <w:rPr>
                <w:rFonts w:hint="eastAsia"/>
              </w:rPr>
              <w:t>层</w:t>
            </w:r>
            <w:r>
              <w:rPr>
                <w:rFonts w:hint="eastAsia"/>
              </w:rPr>
              <w:t xml:space="preserve">1108      </w:t>
            </w:r>
          </w:p>
          <w:p w:rsidR="009B7B03" w:rsidRDefault="009B7B03" w:rsidP="009B7B03">
            <w:pPr>
              <w:jc w:val="left"/>
            </w:pPr>
            <w:r>
              <w:rPr>
                <w:rFonts w:hint="eastAsia"/>
              </w:rPr>
              <w:t>法定代表人：王伟刚</w:t>
            </w:r>
          </w:p>
          <w:p w:rsidR="009B7B03" w:rsidRDefault="009B7B03" w:rsidP="009B7B03">
            <w:pPr>
              <w:jc w:val="left"/>
            </w:pPr>
            <w:r>
              <w:rPr>
                <w:rFonts w:hint="eastAsia"/>
              </w:rPr>
              <w:t>电话：</w:t>
            </w:r>
            <w:r>
              <w:rPr>
                <w:rFonts w:hint="eastAsia"/>
              </w:rPr>
              <w:t>400-619-9059</w:t>
            </w:r>
          </w:p>
          <w:p w:rsidR="009B7B03" w:rsidRDefault="009B7B03" w:rsidP="009B7B03">
            <w:pPr>
              <w:jc w:val="left"/>
            </w:pPr>
            <w:r>
              <w:rPr>
                <w:rFonts w:hint="eastAsia"/>
              </w:rPr>
              <w:t>联系人：丁向坤</w:t>
            </w:r>
          </w:p>
          <w:p w:rsidR="009B7B03" w:rsidRDefault="009B7B03" w:rsidP="009B7B03">
            <w:pPr>
              <w:jc w:val="left"/>
            </w:pPr>
            <w:r>
              <w:rPr>
                <w:rFonts w:hint="eastAsia"/>
              </w:rPr>
              <w:t>网址：</w:t>
            </w:r>
            <w:r>
              <w:rPr>
                <w:rFonts w:hint="eastAsia"/>
              </w:rPr>
              <w:t>http://www.fundzone.cn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南京途牛金融信息服务有限公司</w:t>
            </w:r>
          </w:p>
        </w:tc>
        <w:tc>
          <w:tcPr>
            <w:tcW w:w="4153" w:type="dxa"/>
          </w:tcPr>
          <w:p w:rsidR="009B7B03" w:rsidRDefault="009B7B03" w:rsidP="009B7B03">
            <w:pPr>
              <w:jc w:val="left"/>
            </w:pPr>
            <w:r>
              <w:rPr>
                <w:rFonts w:hint="eastAsia"/>
              </w:rPr>
              <w:t>注册地址：南京市玄武区玄武大道</w:t>
            </w:r>
            <w:r>
              <w:rPr>
                <w:rFonts w:hint="eastAsia"/>
              </w:rPr>
              <w:t>699-1</w:t>
            </w:r>
            <w:r>
              <w:rPr>
                <w:rFonts w:hint="eastAsia"/>
              </w:rPr>
              <w:t>号</w:t>
            </w:r>
          </w:p>
          <w:p w:rsidR="009B7B03" w:rsidRDefault="009B7B03" w:rsidP="009B7B03">
            <w:pPr>
              <w:jc w:val="left"/>
            </w:pPr>
            <w:r>
              <w:rPr>
                <w:rFonts w:hint="eastAsia"/>
              </w:rPr>
              <w:t>法定代表人：宋时琳</w:t>
            </w:r>
          </w:p>
          <w:p w:rsidR="009B7B03" w:rsidRDefault="009B7B03" w:rsidP="009B7B03">
            <w:pPr>
              <w:jc w:val="left"/>
            </w:pPr>
            <w:r>
              <w:rPr>
                <w:rFonts w:hint="eastAsia"/>
              </w:rPr>
              <w:t>电话：</w:t>
            </w:r>
            <w:r>
              <w:rPr>
                <w:rFonts w:hint="eastAsia"/>
              </w:rPr>
              <w:t>400-799-9999</w:t>
            </w:r>
          </w:p>
          <w:p w:rsidR="009B7B03" w:rsidRDefault="009B7B03" w:rsidP="009B7B03">
            <w:pPr>
              <w:jc w:val="left"/>
            </w:pPr>
            <w:r>
              <w:rPr>
                <w:rFonts w:hint="eastAsia"/>
              </w:rPr>
              <w:t>联系人：贺杰</w:t>
            </w:r>
          </w:p>
          <w:p w:rsidR="009B7B03" w:rsidRDefault="009B7B03" w:rsidP="009B7B03">
            <w:pPr>
              <w:jc w:val="left"/>
            </w:pPr>
            <w:r>
              <w:rPr>
                <w:rFonts w:hint="eastAsia"/>
              </w:rPr>
              <w:t>网址：</w:t>
            </w:r>
            <w:r>
              <w:rPr>
                <w:rFonts w:hint="eastAsia"/>
              </w:rPr>
              <w:t>http://jr.tuniu.com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上海基煜基金销售有限公司</w:t>
            </w:r>
          </w:p>
        </w:tc>
        <w:tc>
          <w:tcPr>
            <w:tcW w:w="4153" w:type="dxa"/>
          </w:tcPr>
          <w:p w:rsidR="009B7B03" w:rsidRDefault="009B7B03" w:rsidP="009B7B03">
            <w:pPr>
              <w:jc w:val="left"/>
            </w:pPr>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9B7B03" w:rsidRDefault="009B7B03" w:rsidP="009B7B03">
            <w:pPr>
              <w:jc w:val="left"/>
            </w:pPr>
            <w:r>
              <w:rPr>
                <w:rFonts w:hint="eastAsia"/>
              </w:rPr>
              <w:t>法定代表人：王翔</w:t>
            </w:r>
          </w:p>
          <w:p w:rsidR="009B7B03" w:rsidRDefault="009B7B03" w:rsidP="009B7B03">
            <w:pPr>
              <w:jc w:val="left"/>
            </w:pPr>
            <w:r>
              <w:rPr>
                <w:rFonts w:hint="eastAsia"/>
              </w:rPr>
              <w:t>电话</w:t>
            </w:r>
            <w:r>
              <w:rPr>
                <w:rFonts w:hint="eastAsia"/>
              </w:rPr>
              <w:t>: 400-820-5369</w:t>
            </w:r>
          </w:p>
          <w:p w:rsidR="009B7B03" w:rsidRDefault="009B7B03" w:rsidP="009B7B03">
            <w:pPr>
              <w:jc w:val="left"/>
            </w:pPr>
            <w:r>
              <w:rPr>
                <w:rFonts w:hint="eastAsia"/>
              </w:rPr>
              <w:t>联系人：吴鸿飞</w:t>
            </w:r>
          </w:p>
          <w:p w:rsidR="009B7B03" w:rsidRDefault="009B7B03" w:rsidP="009B7B03">
            <w:pPr>
              <w:jc w:val="left"/>
            </w:pPr>
            <w:r>
              <w:rPr>
                <w:rFonts w:hint="eastAsia"/>
              </w:rPr>
              <w:t>网址：</w:t>
            </w:r>
            <w:r>
              <w:rPr>
                <w:rFonts w:hint="eastAsia"/>
              </w:rPr>
              <w:t xml:space="preserve"> www.jiyufund.com.cn</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中民财富基金销售（上海）有限公司</w:t>
            </w:r>
          </w:p>
        </w:tc>
        <w:tc>
          <w:tcPr>
            <w:tcW w:w="4153" w:type="dxa"/>
          </w:tcPr>
          <w:p w:rsidR="009B7B03" w:rsidRDefault="009B7B03" w:rsidP="009B7B03">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9B7B03" w:rsidRDefault="009B7B03" w:rsidP="009B7B03">
            <w:pPr>
              <w:jc w:val="left"/>
            </w:pPr>
            <w:r>
              <w:rPr>
                <w:rFonts w:hint="eastAsia"/>
              </w:rPr>
              <w:t>法定代表人：弭洪军</w:t>
            </w:r>
          </w:p>
          <w:p w:rsidR="009B7B03" w:rsidRDefault="009B7B03" w:rsidP="009B7B03">
            <w:pPr>
              <w:jc w:val="left"/>
            </w:pPr>
            <w:r>
              <w:rPr>
                <w:rFonts w:hint="eastAsia"/>
              </w:rPr>
              <w:t>电话：</w:t>
            </w:r>
            <w:r>
              <w:rPr>
                <w:rFonts w:hint="eastAsia"/>
              </w:rPr>
              <w:t>400-876-5716</w:t>
            </w:r>
          </w:p>
          <w:p w:rsidR="009B7B03" w:rsidRDefault="009B7B03" w:rsidP="009B7B03">
            <w:pPr>
              <w:jc w:val="left"/>
            </w:pPr>
            <w:r>
              <w:rPr>
                <w:rFonts w:hint="eastAsia"/>
              </w:rPr>
              <w:t>联系人：茅旦青</w:t>
            </w:r>
          </w:p>
          <w:p w:rsidR="009B7B03" w:rsidRDefault="009B7B03" w:rsidP="009B7B03">
            <w:pPr>
              <w:jc w:val="left"/>
            </w:pPr>
            <w:r>
              <w:rPr>
                <w:rFonts w:hint="eastAsia"/>
              </w:rPr>
              <w:t>网址：</w:t>
            </w:r>
            <w:r>
              <w:rPr>
                <w:rFonts w:hint="eastAsia"/>
              </w:rPr>
              <w:t>www.cmiwm.com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北京晟视天下投资管理有限公司</w:t>
            </w:r>
          </w:p>
        </w:tc>
        <w:tc>
          <w:tcPr>
            <w:tcW w:w="4153" w:type="dxa"/>
          </w:tcPr>
          <w:p w:rsidR="009B7B03" w:rsidRDefault="009B7B03" w:rsidP="009B7B03">
            <w:pPr>
              <w:jc w:val="left"/>
            </w:pPr>
            <w:r>
              <w:rPr>
                <w:rFonts w:hint="eastAsia"/>
              </w:rPr>
              <w:t>注册地址：北京市怀柔区九渡河镇黄坎村</w:t>
            </w:r>
            <w:r>
              <w:rPr>
                <w:rFonts w:hint="eastAsia"/>
              </w:rPr>
              <w:t>735</w:t>
            </w:r>
            <w:r>
              <w:rPr>
                <w:rFonts w:hint="eastAsia"/>
              </w:rPr>
              <w:t>号</w:t>
            </w:r>
            <w:r>
              <w:rPr>
                <w:rFonts w:hint="eastAsia"/>
              </w:rPr>
              <w:t>03</w:t>
            </w:r>
            <w:r>
              <w:rPr>
                <w:rFonts w:hint="eastAsia"/>
              </w:rPr>
              <w:t>室</w:t>
            </w:r>
          </w:p>
          <w:p w:rsidR="009B7B03" w:rsidRDefault="009B7B03" w:rsidP="009B7B03">
            <w:pPr>
              <w:jc w:val="left"/>
            </w:pPr>
            <w:r>
              <w:rPr>
                <w:rFonts w:hint="eastAsia"/>
              </w:rPr>
              <w:t>法定代表人：蒋煜</w:t>
            </w:r>
          </w:p>
          <w:p w:rsidR="009B7B03" w:rsidRDefault="009B7B03" w:rsidP="009B7B03">
            <w:pPr>
              <w:jc w:val="left"/>
            </w:pPr>
            <w:r>
              <w:rPr>
                <w:rFonts w:hint="eastAsia"/>
              </w:rPr>
              <w:t>电话</w:t>
            </w:r>
            <w:r>
              <w:rPr>
                <w:rFonts w:hint="eastAsia"/>
              </w:rPr>
              <w:t>: 400-818-8866</w:t>
            </w:r>
          </w:p>
          <w:p w:rsidR="009B7B03" w:rsidRDefault="009B7B03" w:rsidP="009B7B03">
            <w:pPr>
              <w:jc w:val="left"/>
            </w:pPr>
            <w:r>
              <w:rPr>
                <w:rFonts w:hint="eastAsia"/>
              </w:rPr>
              <w:t>联系人：尚瑾</w:t>
            </w:r>
          </w:p>
          <w:p w:rsidR="009B7B03" w:rsidRDefault="009B7B03" w:rsidP="009B7B03">
            <w:pPr>
              <w:jc w:val="left"/>
            </w:pPr>
            <w:r>
              <w:rPr>
                <w:rFonts w:hint="eastAsia"/>
              </w:rPr>
              <w:t>网址：</w:t>
            </w:r>
            <w:r>
              <w:rPr>
                <w:rFonts w:hint="eastAsia"/>
              </w:rPr>
              <w:t>www.gscaifu.com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北京创金启富投资管理有限公司</w:t>
            </w:r>
          </w:p>
        </w:tc>
        <w:tc>
          <w:tcPr>
            <w:tcW w:w="4153" w:type="dxa"/>
          </w:tcPr>
          <w:p w:rsidR="009B7B03" w:rsidRDefault="009B7B03" w:rsidP="009B7B03">
            <w:pPr>
              <w:jc w:val="left"/>
            </w:pPr>
            <w:r>
              <w:rPr>
                <w:rFonts w:hint="eastAsia"/>
              </w:rPr>
              <w:t>注册地址：北京市西城区民丰胡同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9B7B03" w:rsidRDefault="009B7B03" w:rsidP="009B7B03">
            <w:pPr>
              <w:jc w:val="left"/>
            </w:pPr>
            <w:r>
              <w:rPr>
                <w:rFonts w:hint="eastAsia"/>
              </w:rPr>
              <w:t>法定代表人：梁蓉</w:t>
            </w:r>
          </w:p>
          <w:p w:rsidR="009B7B03" w:rsidRDefault="009B7B03" w:rsidP="009B7B03">
            <w:pPr>
              <w:jc w:val="left"/>
            </w:pPr>
            <w:r>
              <w:rPr>
                <w:rFonts w:hint="eastAsia"/>
              </w:rPr>
              <w:t>电话：</w:t>
            </w:r>
            <w:r>
              <w:rPr>
                <w:rFonts w:hint="eastAsia"/>
              </w:rPr>
              <w:t>400-6262-818</w:t>
            </w:r>
          </w:p>
          <w:p w:rsidR="009B7B03" w:rsidRDefault="009B7B03" w:rsidP="009B7B03">
            <w:pPr>
              <w:jc w:val="left"/>
            </w:pPr>
            <w:r>
              <w:rPr>
                <w:rFonts w:hint="eastAsia"/>
              </w:rPr>
              <w:t>联系人：魏素清</w:t>
            </w:r>
          </w:p>
          <w:p w:rsidR="009B7B03" w:rsidRDefault="009B7B03" w:rsidP="009B7B03">
            <w:pPr>
              <w:jc w:val="left"/>
            </w:pPr>
            <w:r>
              <w:rPr>
                <w:rFonts w:hint="eastAsia"/>
              </w:rPr>
              <w:t>网址：</w:t>
            </w:r>
            <w:r>
              <w:rPr>
                <w:rFonts w:hint="eastAsia"/>
              </w:rPr>
              <w:t xml:space="preserve"> www.5irich.com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上海挖财金融信息服务有限公司</w:t>
            </w:r>
          </w:p>
        </w:tc>
        <w:tc>
          <w:tcPr>
            <w:tcW w:w="4153" w:type="dxa"/>
          </w:tcPr>
          <w:p w:rsidR="009B7B03" w:rsidRDefault="009B7B03" w:rsidP="009B7B03">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02/03</w:t>
            </w:r>
            <w:r>
              <w:rPr>
                <w:rFonts w:hint="eastAsia"/>
              </w:rPr>
              <w:t>室</w:t>
            </w:r>
          </w:p>
          <w:p w:rsidR="009B7B03" w:rsidRDefault="009B7B03" w:rsidP="009B7B03">
            <w:pPr>
              <w:jc w:val="left"/>
            </w:pPr>
            <w:r>
              <w:rPr>
                <w:rFonts w:hint="eastAsia"/>
              </w:rPr>
              <w:t>法定代表人：胡燕亮</w:t>
            </w:r>
          </w:p>
          <w:p w:rsidR="009B7B03" w:rsidRDefault="009B7B03" w:rsidP="009B7B03">
            <w:pPr>
              <w:jc w:val="left"/>
            </w:pPr>
            <w:r>
              <w:rPr>
                <w:rFonts w:hint="eastAsia"/>
              </w:rPr>
              <w:t>电话：</w:t>
            </w:r>
            <w:r>
              <w:rPr>
                <w:rFonts w:hint="eastAsia"/>
              </w:rPr>
              <w:t>021-50810687</w:t>
            </w:r>
          </w:p>
          <w:p w:rsidR="009B7B03" w:rsidRDefault="009B7B03" w:rsidP="009B7B03">
            <w:pPr>
              <w:jc w:val="left"/>
            </w:pPr>
            <w:r>
              <w:rPr>
                <w:rFonts w:hint="eastAsia"/>
              </w:rPr>
              <w:t>联系人：樊晴晴</w:t>
            </w:r>
          </w:p>
          <w:p w:rsidR="009B7B03" w:rsidRDefault="009B7B03" w:rsidP="009B7B03">
            <w:pPr>
              <w:jc w:val="left"/>
            </w:pPr>
            <w:r>
              <w:rPr>
                <w:rFonts w:hint="eastAsia"/>
              </w:rPr>
              <w:t>网址：</w:t>
            </w:r>
            <w:r>
              <w:rPr>
                <w:rFonts w:hint="eastAsia"/>
              </w:rPr>
              <w:t xml:space="preserve"> www.wacaijijin.com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北京肯特瑞基金销售有限公司</w:t>
            </w:r>
          </w:p>
        </w:tc>
        <w:tc>
          <w:tcPr>
            <w:tcW w:w="4153" w:type="dxa"/>
          </w:tcPr>
          <w:p w:rsidR="009B7B03" w:rsidRDefault="009B7B03" w:rsidP="009B7B03">
            <w:pPr>
              <w:jc w:val="left"/>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9B7B03" w:rsidRDefault="009B7B03" w:rsidP="009B7B03">
            <w:pPr>
              <w:jc w:val="left"/>
            </w:pPr>
            <w:r>
              <w:rPr>
                <w:rFonts w:hint="eastAsia"/>
              </w:rPr>
              <w:t>法定代表人：江卉</w:t>
            </w:r>
          </w:p>
          <w:p w:rsidR="009B7B03" w:rsidRDefault="009B7B03" w:rsidP="009B7B03">
            <w:pPr>
              <w:jc w:val="left"/>
            </w:pPr>
            <w:r>
              <w:rPr>
                <w:rFonts w:hint="eastAsia"/>
              </w:rPr>
              <w:t>电话：</w:t>
            </w:r>
            <w:r>
              <w:rPr>
                <w:rFonts w:hint="eastAsia"/>
              </w:rPr>
              <w:t>01089189288</w:t>
            </w:r>
          </w:p>
          <w:p w:rsidR="009B7B03" w:rsidRDefault="009B7B03" w:rsidP="009B7B03">
            <w:pPr>
              <w:jc w:val="left"/>
            </w:pPr>
            <w:r>
              <w:rPr>
                <w:rFonts w:hint="eastAsia"/>
              </w:rPr>
              <w:t>联系人：徐伯宇</w:t>
            </w:r>
          </w:p>
          <w:p w:rsidR="009B7B03" w:rsidRDefault="009B7B03" w:rsidP="009B7B03">
            <w:pPr>
              <w:jc w:val="left"/>
            </w:pPr>
            <w:r>
              <w:rPr>
                <w:rFonts w:hint="eastAsia"/>
              </w:rPr>
              <w:t>网址：</w:t>
            </w:r>
            <w:r>
              <w:rPr>
                <w:rFonts w:hint="eastAsia"/>
              </w:rPr>
              <w:t xml:space="preserve"> http://kenterui.jd.com/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153" w:type="dxa"/>
          </w:tcPr>
          <w:p w:rsidR="009B7B03" w:rsidRDefault="009B7B03" w:rsidP="009B7B03">
            <w:pPr>
              <w:jc w:val="left"/>
            </w:pPr>
            <w:r>
              <w:rPr>
                <w:rFonts w:hint="eastAsia"/>
              </w:rPr>
              <w:t>注册地址：上海市浦东新区陆家嘴世纪金融广场杨高南路</w:t>
            </w:r>
            <w:r>
              <w:rPr>
                <w:rFonts w:hint="eastAsia"/>
              </w:rPr>
              <w:t>799</w:t>
            </w:r>
            <w:r>
              <w:rPr>
                <w:rFonts w:hint="eastAsia"/>
              </w:rPr>
              <w:t>号</w:t>
            </w:r>
            <w:r>
              <w:rPr>
                <w:rFonts w:hint="eastAsia"/>
              </w:rPr>
              <w:t>3</w:t>
            </w:r>
            <w:r>
              <w:rPr>
                <w:rFonts w:hint="eastAsia"/>
              </w:rPr>
              <w:t>号楼</w:t>
            </w:r>
            <w:r>
              <w:rPr>
                <w:rFonts w:hint="eastAsia"/>
              </w:rPr>
              <w:t>9</w:t>
            </w:r>
            <w:r>
              <w:rPr>
                <w:rFonts w:hint="eastAsia"/>
              </w:rPr>
              <w:t>楼</w:t>
            </w:r>
          </w:p>
          <w:p w:rsidR="009B7B03" w:rsidRDefault="009B7B03" w:rsidP="009B7B03">
            <w:pPr>
              <w:jc w:val="left"/>
            </w:pPr>
            <w:r>
              <w:rPr>
                <w:rFonts w:hint="eastAsia"/>
              </w:rPr>
              <w:t>法定代表人：兰奇</w:t>
            </w:r>
          </w:p>
          <w:p w:rsidR="009B7B03" w:rsidRDefault="009B7B03" w:rsidP="009B7B03">
            <w:pPr>
              <w:jc w:val="left"/>
            </w:pPr>
            <w:r>
              <w:rPr>
                <w:rFonts w:hint="eastAsia"/>
              </w:rPr>
              <w:t>电话：</w:t>
            </w:r>
            <w:r>
              <w:rPr>
                <w:rFonts w:hint="eastAsia"/>
              </w:rPr>
              <w:t>95156</w:t>
            </w:r>
            <w:r>
              <w:rPr>
                <w:rFonts w:hint="eastAsia"/>
              </w:rPr>
              <w:t>转</w:t>
            </w:r>
            <w:r>
              <w:rPr>
                <w:rFonts w:hint="eastAsia"/>
              </w:rPr>
              <w:t>5</w:t>
            </w:r>
          </w:p>
          <w:p w:rsidR="009B7B03" w:rsidRDefault="009B7B03" w:rsidP="009B7B03">
            <w:pPr>
              <w:jc w:val="left"/>
            </w:pPr>
            <w:r>
              <w:rPr>
                <w:rFonts w:hint="eastAsia"/>
              </w:rPr>
              <w:t>联系人：陈益萍</w:t>
            </w:r>
          </w:p>
          <w:p w:rsidR="009B7B03" w:rsidRDefault="009B7B03" w:rsidP="009B7B03">
            <w:pPr>
              <w:jc w:val="left"/>
            </w:pPr>
            <w:r>
              <w:rPr>
                <w:rFonts w:hint="eastAsia"/>
              </w:rPr>
              <w:t>网址：</w:t>
            </w:r>
            <w:r>
              <w:rPr>
                <w:rFonts w:hint="eastAsia"/>
              </w:rPr>
              <w:t xml:space="preserve"> www.tonghuafund.com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深圳市前海排排网基金销售有限责任公司</w:t>
            </w:r>
          </w:p>
        </w:tc>
        <w:tc>
          <w:tcPr>
            <w:tcW w:w="4153" w:type="dxa"/>
          </w:tcPr>
          <w:p w:rsidR="009B7B03" w:rsidRDefault="009B7B03" w:rsidP="009B7B03">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w:t>
            </w:r>
          </w:p>
          <w:p w:rsidR="009B7B03" w:rsidRDefault="009B7B03" w:rsidP="009B7B03">
            <w:pPr>
              <w:jc w:val="left"/>
            </w:pPr>
            <w:r>
              <w:rPr>
                <w:rFonts w:hint="eastAsia"/>
              </w:rPr>
              <w:t>法定代表人：李春瑜</w:t>
            </w:r>
          </w:p>
          <w:p w:rsidR="009B7B03" w:rsidRDefault="009B7B03" w:rsidP="009B7B03">
            <w:pPr>
              <w:jc w:val="left"/>
            </w:pPr>
            <w:r>
              <w:rPr>
                <w:rFonts w:hint="eastAsia"/>
              </w:rPr>
              <w:t>电话：</w:t>
            </w:r>
            <w:r>
              <w:rPr>
                <w:rFonts w:hint="eastAsia"/>
              </w:rPr>
              <w:t>400-680-3928</w:t>
            </w:r>
          </w:p>
          <w:p w:rsidR="009B7B03" w:rsidRDefault="009B7B03" w:rsidP="009B7B03">
            <w:pPr>
              <w:jc w:val="left"/>
            </w:pPr>
            <w:r>
              <w:rPr>
                <w:rFonts w:hint="eastAsia"/>
              </w:rPr>
              <w:t>联系人：华荣杰</w:t>
            </w:r>
          </w:p>
          <w:p w:rsidR="009B7B03" w:rsidRDefault="009B7B03" w:rsidP="009B7B03">
            <w:pPr>
              <w:jc w:val="left"/>
            </w:pPr>
            <w:r>
              <w:rPr>
                <w:rFonts w:hint="eastAsia"/>
              </w:rPr>
              <w:t>网址：</w:t>
            </w:r>
            <w:r>
              <w:rPr>
                <w:rFonts w:hint="eastAsia"/>
              </w:rPr>
              <w:t>www.simuwang.com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天津万家财富资产管理有限公司</w:t>
            </w:r>
          </w:p>
        </w:tc>
        <w:tc>
          <w:tcPr>
            <w:tcW w:w="4153" w:type="dxa"/>
          </w:tcPr>
          <w:p w:rsidR="009B7B03" w:rsidRDefault="009B7B03" w:rsidP="009B7B03">
            <w:pPr>
              <w:jc w:val="left"/>
            </w:pPr>
            <w:r>
              <w:rPr>
                <w:rFonts w:hint="eastAsia"/>
              </w:rPr>
              <w:t>注册地址：天津自贸区（中心商务区）迎宾大道</w:t>
            </w:r>
            <w:r>
              <w:rPr>
                <w:rFonts w:hint="eastAsia"/>
              </w:rPr>
              <w:t>1988</w:t>
            </w:r>
            <w:r>
              <w:rPr>
                <w:rFonts w:hint="eastAsia"/>
              </w:rPr>
              <w:t>号滨海浙商大厦公寓</w:t>
            </w:r>
            <w:r>
              <w:rPr>
                <w:rFonts w:hint="eastAsia"/>
              </w:rPr>
              <w:t>2-2413</w:t>
            </w:r>
            <w:r>
              <w:rPr>
                <w:rFonts w:hint="eastAsia"/>
              </w:rPr>
              <w:t>室</w:t>
            </w:r>
          </w:p>
          <w:p w:rsidR="009B7B03" w:rsidRDefault="009B7B03" w:rsidP="009B7B03">
            <w:pPr>
              <w:jc w:val="left"/>
            </w:pPr>
            <w:r>
              <w:rPr>
                <w:rFonts w:hint="eastAsia"/>
              </w:rPr>
              <w:t>法定代表人：李修辞</w:t>
            </w:r>
          </w:p>
          <w:p w:rsidR="009B7B03" w:rsidRDefault="009B7B03" w:rsidP="009B7B03">
            <w:pPr>
              <w:jc w:val="left"/>
            </w:pPr>
            <w:r>
              <w:rPr>
                <w:rFonts w:hint="eastAsia"/>
              </w:rPr>
              <w:t>电话：</w:t>
            </w:r>
            <w:r>
              <w:rPr>
                <w:rFonts w:hint="eastAsia"/>
              </w:rPr>
              <w:t>010-59013842</w:t>
            </w:r>
          </w:p>
          <w:p w:rsidR="009B7B03" w:rsidRDefault="009B7B03" w:rsidP="009B7B03">
            <w:pPr>
              <w:jc w:val="left"/>
            </w:pPr>
            <w:r>
              <w:rPr>
                <w:rFonts w:hint="eastAsia"/>
              </w:rPr>
              <w:t>联系人：王茜蕊</w:t>
            </w:r>
          </w:p>
          <w:p w:rsidR="009B7B03" w:rsidRDefault="009B7B03" w:rsidP="009B7B03">
            <w:pPr>
              <w:jc w:val="left"/>
            </w:pPr>
            <w:r>
              <w:rPr>
                <w:rFonts w:hint="eastAsia"/>
              </w:rPr>
              <w:t>网址：</w:t>
            </w:r>
            <w:r>
              <w:rPr>
                <w:rFonts w:hint="eastAsia"/>
              </w:rPr>
              <w:t>http://www.wanjiawealth.com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上海有鱼基金销售有限公司</w:t>
            </w:r>
          </w:p>
        </w:tc>
        <w:tc>
          <w:tcPr>
            <w:tcW w:w="4153" w:type="dxa"/>
          </w:tcPr>
          <w:p w:rsidR="009B7B03" w:rsidRDefault="009B7B03" w:rsidP="009B7B03">
            <w:pPr>
              <w:jc w:val="left"/>
            </w:pPr>
            <w:r>
              <w:rPr>
                <w:rFonts w:hint="eastAsia"/>
              </w:rPr>
              <w:t>注册地址：中国（上海）自由贸易试验区浦东大道</w:t>
            </w:r>
            <w:r>
              <w:rPr>
                <w:rFonts w:hint="eastAsia"/>
              </w:rPr>
              <w:t>2123</w:t>
            </w:r>
            <w:r>
              <w:rPr>
                <w:rFonts w:hint="eastAsia"/>
              </w:rPr>
              <w:t>号</w:t>
            </w:r>
            <w:r>
              <w:rPr>
                <w:rFonts w:hint="eastAsia"/>
              </w:rPr>
              <w:t>3</w:t>
            </w:r>
            <w:r>
              <w:rPr>
                <w:rFonts w:hint="eastAsia"/>
              </w:rPr>
              <w:t>层</w:t>
            </w:r>
            <w:r>
              <w:rPr>
                <w:rFonts w:hint="eastAsia"/>
              </w:rPr>
              <w:t>3E-2655</w:t>
            </w:r>
            <w:r>
              <w:rPr>
                <w:rFonts w:hint="eastAsia"/>
              </w:rPr>
              <w:t>室</w:t>
            </w:r>
          </w:p>
          <w:p w:rsidR="009B7B03" w:rsidRDefault="009B7B03" w:rsidP="009B7B03">
            <w:pPr>
              <w:jc w:val="left"/>
            </w:pPr>
            <w:r>
              <w:rPr>
                <w:rFonts w:hint="eastAsia"/>
              </w:rPr>
              <w:t>法定代表人：林琼</w:t>
            </w:r>
          </w:p>
          <w:p w:rsidR="009B7B03" w:rsidRDefault="009B7B03" w:rsidP="009B7B03">
            <w:pPr>
              <w:jc w:val="left"/>
            </w:pPr>
            <w:r>
              <w:rPr>
                <w:rFonts w:hint="eastAsia"/>
              </w:rPr>
              <w:t>客服电话：</w:t>
            </w:r>
            <w:r>
              <w:rPr>
                <w:rFonts w:hint="eastAsia"/>
              </w:rPr>
              <w:t>4007676298</w:t>
            </w:r>
          </w:p>
          <w:p w:rsidR="009B7B03" w:rsidRDefault="009B7B03" w:rsidP="009B7B03">
            <w:pPr>
              <w:jc w:val="left"/>
            </w:pPr>
            <w:r>
              <w:rPr>
                <w:rFonts w:hint="eastAsia"/>
              </w:rPr>
              <w:t>联系人：徐海峥</w:t>
            </w:r>
          </w:p>
          <w:p w:rsidR="009B7B03" w:rsidRDefault="009B7B03" w:rsidP="009B7B03">
            <w:pPr>
              <w:jc w:val="left"/>
            </w:pPr>
            <w:r>
              <w:rPr>
                <w:rFonts w:hint="eastAsia"/>
              </w:rPr>
              <w:t>公司网址：</w:t>
            </w:r>
            <w:r>
              <w:rPr>
                <w:rFonts w:hint="eastAsia"/>
              </w:rPr>
              <w:t>www.youyufund.com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腾安基金销售（深圳）有限公司</w:t>
            </w:r>
          </w:p>
        </w:tc>
        <w:tc>
          <w:tcPr>
            <w:tcW w:w="4153" w:type="dxa"/>
          </w:tcPr>
          <w:p w:rsidR="009B7B03" w:rsidRDefault="009B7B03" w:rsidP="009B7B03">
            <w:pPr>
              <w:jc w:val="left"/>
            </w:pPr>
            <w:r>
              <w:rPr>
                <w:rFonts w:hint="eastAsia"/>
              </w:rPr>
              <w:t>注册地址：深圳市南山区科技中一路腾讯大厦</w:t>
            </w:r>
            <w:r>
              <w:rPr>
                <w:rFonts w:hint="eastAsia"/>
              </w:rPr>
              <w:t>11</w:t>
            </w:r>
            <w:r>
              <w:rPr>
                <w:rFonts w:hint="eastAsia"/>
              </w:rPr>
              <w:t>楼</w:t>
            </w:r>
          </w:p>
          <w:p w:rsidR="009B7B03" w:rsidRDefault="009B7B03" w:rsidP="009B7B03">
            <w:pPr>
              <w:jc w:val="left"/>
            </w:pPr>
            <w:r>
              <w:rPr>
                <w:rFonts w:hint="eastAsia"/>
              </w:rPr>
              <w:t>法定代表人：刘明军</w:t>
            </w:r>
          </w:p>
          <w:p w:rsidR="009B7B03" w:rsidRDefault="009B7B03" w:rsidP="009B7B03">
            <w:pPr>
              <w:jc w:val="left"/>
            </w:pPr>
            <w:r>
              <w:rPr>
                <w:rFonts w:hint="eastAsia"/>
              </w:rPr>
              <w:t>客服电话：</w:t>
            </w:r>
            <w:r>
              <w:rPr>
                <w:rFonts w:hint="eastAsia"/>
              </w:rPr>
              <w:t>95017</w:t>
            </w:r>
            <w:r>
              <w:rPr>
                <w:rFonts w:hint="eastAsia"/>
              </w:rPr>
              <w:t>转</w:t>
            </w:r>
            <w:r>
              <w:rPr>
                <w:rFonts w:hint="eastAsia"/>
              </w:rPr>
              <w:t>1</w:t>
            </w:r>
            <w:r>
              <w:rPr>
                <w:rFonts w:hint="eastAsia"/>
              </w:rPr>
              <w:t>转</w:t>
            </w:r>
            <w:r>
              <w:rPr>
                <w:rFonts w:hint="eastAsia"/>
              </w:rPr>
              <w:t xml:space="preserve">6 </w:t>
            </w:r>
            <w:r>
              <w:rPr>
                <w:rFonts w:hint="eastAsia"/>
              </w:rPr>
              <w:t>或</w:t>
            </w:r>
            <w:r>
              <w:rPr>
                <w:rFonts w:hint="eastAsia"/>
              </w:rPr>
              <w:t xml:space="preserve"> 0755-86013388 </w:t>
            </w:r>
          </w:p>
          <w:p w:rsidR="009B7B03" w:rsidRDefault="009B7B03" w:rsidP="009B7B03">
            <w:pPr>
              <w:jc w:val="left"/>
            </w:pPr>
            <w:r>
              <w:rPr>
                <w:rFonts w:hint="eastAsia"/>
              </w:rPr>
              <w:t>公司网址：</w:t>
            </w:r>
            <w:r>
              <w:rPr>
                <w:rFonts w:hint="eastAsia"/>
              </w:rPr>
              <w:t>https://www.tenganxinxi.com/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北京恒天明泽基金销售有限公司</w:t>
            </w:r>
          </w:p>
        </w:tc>
        <w:tc>
          <w:tcPr>
            <w:tcW w:w="4153" w:type="dxa"/>
          </w:tcPr>
          <w:p w:rsidR="009B7B03" w:rsidRDefault="009B7B03" w:rsidP="009B7B03">
            <w:pPr>
              <w:jc w:val="left"/>
            </w:pPr>
            <w:r>
              <w:rPr>
                <w:rFonts w:hint="eastAsia"/>
              </w:rPr>
              <w:t>注册地址：北京市北京经济技术开发区宏达北路</w:t>
            </w:r>
            <w:r>
              <w:rPr>
                <w:rFonts w:hint="eastAsia"/>
              </w:rPr>
              <w:t>10</w:t>
            </w:r>
            <w:r>
              <w:rPr>
                <w:rFonts w:hint="eastAsia"/>
              </w:rPr>
              <w:t>号</w:t>
            </w:r>
            <w:r>
              <w:rPr>
                <w:rFonts w:hint="eastAsia"/>
              </w:rPr>
              <w:t>5</w:t>
            </w:r>
            <w:r>
              <w:rPr>
                <w:rFonts w:hint="eastAsia"/>
              </w:rPr>
              <w:t>层</w:t>
            </w:r>
            <w:r>
              <w:rPr>
                <w:rFonts w:hint="eastAsia"/>
              </w:rPr>
              <w:t>5122</w:t>
            </w:r>
            <w:r>
              <w:rPr>
                <w:rFonts w:hint="eastAsia"/>
              </w:rPr>
              <w:t>室</w:t>
            </w:r>
          </w:p>
          <w:p w:rsidR="009B7B03" w:rsidRDefault="009B7B03" w:rsidP="009B7B03">
            <w:pPr>
              <w:jc w:val="left"/>
            </w:pPr>
            <w:r>
              <w:rPr>
                <w:rFonts w:hint="eastAsia"/>
              </w:rPr>
              <w:t>法定代表人：周斌</w:t>
            </w:r>
          </w:p>
          <w:p w:rsidR="009B7B03" w:rsidRDefault="009B7B03" w:rsidP="009B7B03">
            <w:pPr>
              <w:jc w:val="left"/>
            </w:pPr>
            <w:r>
              <w:rPr>
                <w:rFonts w:hint="eastAsia"/>
              </w:rPr>
              <w:t>联系人：马鹏程</w:t>
            </w:r>
          </w:p>
          <w:p w:rsidR="009B7B03" w:rsidRDefault="009B7B03" w:rsidP="009B7B03">
            <w:pPr>
              <w:jc w:val="left"/>
            </w:pPr>
            <w:r>
              <w:rPr>
                <w:rFonts w:hint="eastAsia"/>
              </w:rPr>
              <w:t>联系电话：</w:t>
            </w:r>
            <w:r>
              <w:rPr>
                <w:rFonts w:hint="eastAsia"/>
              </w:rPr>
              <w:t>010-57756074</w:t>
            </w:r>
          </w:p>
          <w:p w:rsidR="009B7B03" w:rsidRDefault="009B7B03" w:rsidP="009B7B03">
            <w:pPr>
              <w:jc w:val="left"/>
            </w:pPr>
            <w:r>
              <w:rPr>
                <w:rFonts w:hint="eastAsia"/>
              </w:rPr>
              <w:t>客服电话：</w:t>
            </w:r>
            <w:r>
              <w:rPr>
                <w:rFonts w:hint="eastAsia"/>
              </w:rPr>
              <w:t>400-786-8868</w:t>
            </w:r>
          </w:p>
          <w:p w:rsidR="009B7B03" w:rsidRDefault="009B7B03" w:rsidP="009B7B03">
            <w:pPr>
              <w:jc w:val="left"/>
            </w:pPr>
            <w:r>
              <w:rPr>
                <w:rFonts w:hint="eastAsia"/>
              </w:rPr>
              <w:t>公司网址：</w:t>
            </w:r>
            <w:r>
              <w:rPr>
                <w:rFonts w:hint="eastAsia"/>
              </w:rPr>
              <w:t>http://www.chtfund.com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济安财富（北京）基金销售有限公司</w:t>
            </w:r>
          </w:p>
        </w:tc>
        <w:tc>
          <w:tcPr>
            <w:tcW w:w="4153" w:type="dxa"/>
          </w:tcPr>
          <w:p w:rsidR="009B7B03" w:rsidRDefault="009B7B03" w:rsidP="009B7B03">
            <w:pPr>
              <w:jc w:val="left"/>
            </w:pPr>
            <w:r>
              <w:rPr>
                <w:rFonts w:hint="eastAsia"/>
              </w:rPr>
              <w:t>注册地址：北京市朝阳区太阳宫中路</w:t>
            </w:r>
            <w:r>
              <w:rPr>
                <w:rFonts w:hint="eastAsia"/>
              </w:rPr>
              <w:t>16</w:t>
            </w:r>
            <w:r>
              <w:rPr>
                <w:rFonts w:hint="eastAsia"/>
              </w:rPr>
              <w:t>号院</w:t>
            </w:r>
            <w:r>
              <w:rPr>
                <w:rFonts w:hint="eastAsia"/>
              </w:rPr>
              <w:t>1</w:t>
            </w:r>
            <w:r>
              <w:rPr>
                <w:rFonts w:hint="eastAsia"/>
              </w:rPr>
              <w:t>号楼冠捷大厦</w:t>
            </w:r>
            <w:r>
              <w:rPr>
                <w:rFonts w:hint="eastAsia"/>
              </w:rPr>
              <w:t>3</w:t>
            </w:r>
            <w:r>
              <w:rPr>
                <w:rFonts w:hint="eastAsia"/>
              </w:rPr>
              <w:t>层</w:t>
            </w:r>
            <w:r>
              <w:rPr>
                <w:rFonts w:hint="eastAsia"/>
              </w:rPr>
              <w:t>307</w:t>
            </w:r>
            <w:r>
              <w:rPr>
                <w:rFonts w:hint="eastAsia"/>
              </w:rPr>
              <w:t>单元</w:t>
            </w:r>
          </w:p>
          <w:p w:rsidR="009B7B03" w:rsidRDefault="009B7B03" w:rsidP="009B7B03">
            <w:pPr>
              <w:jc w:val="left"/>
            </w:pPr>
            <w:r>
              <w:rPr>
                <w:rFonts w:hint="eastAsia"/>
              </w:rPr>
              <w:t>法定代表人：杨健</w:t>
            </w:r>
          </w:p>
          <w:p w:rsidR="009B7B03" w:rsidRDefault="009B7B03" w:rsidP="009B7B03">
            <w:pPr>
              <w:jc w:val="left"/>
            </w:pPr>
            <w:r>
              <w:rPr>
                <w:rFonts w:hint="eastAsia"/>
              </w:rPr>
              <w:t>联系人：李海燕</w:t>
            </w:r>
          </w:p>
          <w:p w:rsidR="009B7B03" w:rsidRDefault="009B7B03" w:rsidP="009B7B03">
            <w:pPr>
              <w:jc w:val="left"/>
            </w:pPr>
            <w:r>
              <w:rPr>
                <w:rFonts w:hint="eastAsia"/>
              </w:rPr>
              <w:t>联系电话：</w:t>
            </w:r>
            <w:r>
              <w:rPr>
                <w:rFonts w:hint="eastAsia"/>
              </w:rPr>
              <w:t xml:space="preserve">13501184929 </w:t>
            </w:r>
          </w:p>
          <w:p w:rsidR="009B7B03" w:rsidRDefault="009B7B03" w:rsidP="009B7B03">
            <w:pPr>
              <w:jc w:val="left"/>
            </w:pPr>
            <w:r>
              <w:rPr>
                <w:rFonts w:hint="eastAsia"/>
              </w:rPr>
              <w:t>客服电话：</w:t>
            </w:r>
            <w:r>
              <w:rPr>
                <w:rFonts w:hint="eastAsia"/>
              </w:rPr>
              <w:t>400-673-7010</w:t>
            </w:r>
          </w:p>
          <w:p w:rsidR="009B7B03" w:rsidRDefault="009B7B03" w:rsidP="009B7B03">
            <w:pPr>
              <w:jc w:val="left"/>
            </w:pPr>
            <w:r>
              <w:rPr>
                <w:rFonts w:hint="eastAsia"/>
              </w:rPr>
              <w:t>公司网址：</w:t>
            </w:r>
            <w:r>
              <w:rPr>
                <w:rFonts w:hint="eastAsia"/>
              </w:rPr>
              <w:t>http://www.jianfortune.com/</w:t>
            </w:r>
          </w:p>
          <w:p w:rsidR="009B7B03" w:rsidRDefault="009B7B03" w:rsidP="009B7B03">
            <w:pPr>
              <w:jc w:val="left"/>
            </w:pPr>
          </w:p>
        </w:tc>
      </w:tr>
      <w:tr w:rsidR="009B7B03" w:rsidTr="009B7B03">
        <w:tc>
          <w:tcPr>
            <w:tcW w:w="4153" w:type="dxa"/>
          </w:tcPr>
          <w:p w:rsidR="009B7B03" w:rsidRDefault="009B7B03" w:rsidP="009B7B03">
            <w:pPr>
              <w:jc w:val="left"/>
            </w:pPr>
            <w:r>
              <w:rPr>
                <w:rFonts w:hint="eastAsia"/>
              </w:rPr>
              <w:t>北京百度百盈基金销售有限公司</w:t>
            </w:r>
          </w:p>
        </w:tc>
        <w:tc>
          <w:tcPr>
            <w:tcW w:w="4153" w:type="dxa"/>
          </w:tcPr>
          <w:p w:rsidR="009B7B03" w:rsidRDefault="009B7B03" w:rsidP="009B7B03">
            <w:pPr>
              <w:jc w:val="left"/>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9B7B03" w:rsidRDefault="009B7B03" w:rsidP="009B7B03">
            <w:pPr>
              <w:jc w:val="left"/>
            </w:pPr>
            <w:r>
              <w:rPr>
                <w:rFonts w:hint="eastAsia"/>
              </w:rPr>
              <w:t>法定代表人：张旭阳</w:t>
            </w:r>
          </w:p>
          <w:p w:rsidR="009B7B03" w:rsidRDefault="009B7B03" w:rsidP="009B7B03">
            <w:pPr>
              <w:jc w:val="left"/>
            </w:pPr>
            <w:r>
              <w:rPr>
                <w:rFonts w:hint="eastAsia"/>
              </w:rPr>
              <w:t>联系人：王语妍</w:t>
            </w:r>
          </w:p>
          <w:p w:rsidR="009B7B03" w:rsidRDefault="009B7B03" w:rsidP="009B7B03">
            <w:pPr>
              <w:jc w:val="left"/>
            </w:pPr>
            <w:r>
              <w:rPr>
                <w:rFonts w:hint="eastAsia"/>
              </w:rPr>
              <w:t>联系电话：</w:t>
            </w:r>
            <w:r>
              <w:rPr>
                <w:rFonts w:hint="eastAsia"/>
              </w:rPr>
              <w:t>13810785862</w:t>
            </w:r>
          </w:p>
          <w:p w:rsidR="009B7B03" w:rsidRDefault="009B7B03" w:rsidP="009B7B03">
            <w:pPr>
              <w:jc w:val="left"/>
            </w:pPr>
            <w:r>
              <w:rPr>
                <w:rFonts w:hint="eastAsia"/>
              </w:rPr>
              <w:t>客服电话：</w:t>
            </w:r>
            <w:r>
              <w:rPr>
                <w:rFonts w:hint="eastAsia"/>
              </w:rPr>
              <w:t>95055-9</w:t>
            </w:r>
          </w:p>
          <w:p w:rsidR="009B7B03" w:rsidRDefault="009B7B03" w:rsidP="009B7B03">
            <w:pPr>
              <w:jc w:val="left"/>
            </w:pPr>
            <w:r>
              <w:rPr>
                <w:rFonts w:hint="eastAsia"/>
              </w:rPr>
              <w:t>公司网址：</w:t>
            </w:r>
            <w:r>
              <w:rPr>
                <w:rFonts w:hint="eastAsia"/>
              </w:rPr>
              <w:t>https://www.baiyingfund.com/</w:t>
            </w:r>
          </w:p>
          <w:p w:rsidR="009B7B03" w:rsidRDefault="009B7B03" w:rsidP="009B7B03">
            <w:pPr>
              <w:jc w:val="left"/>
            </w:pPr>
          </w:p>
        </w:tc>
      </w:tr>
    </w:tbl>
    <w:p w:rsidR="009B7B03" w:rsidRDefault="009B7B03" w:rsidP="009B7B03">
      <w:pPr>
        <w:pStyle w:val="-"/>
        <w:ind w:firstLine="420"/>
      </w:pPr>
      <w:r>
        <w:rPr>
          <w:rFonts w:hint="eastAsia"/>
        </w:rPr>
        <w:t>基金管理人可根据有关法律法规规定，选择其他符合要求的机构代理销售本基金，并及时公告。</w:t>
      </w:r>
    </w:p>
    <w:p w:rsidR="009B7B03" w:rsidRDefault="009B7B03" w:rsidP="009B7B03">
      <w:pPr>
        <w:pStyle w:val="-2"/>
      </w:pPr>
      <w:r>
        <w:t>5.2 注册登记机构</w:t>
      </w:r>
    </w:p>
    <w:p w:rsidR="009B7B03" w:rsidRDefault="009B7B03" w:rsidP="009B7B03">
      <w:pPr>
        <w:pStyle w:val="-"/>
        <w:ind w:firstLine="420"/>
      </w:pPr>
      <w:r>
        <w:rPr>
          <w:rFonts w:hint="eastAsia"/>
        </w:rPr>
        <w:t>名称：招商基金管理有限公司</w:t>
      </w:r>
    </w:p>
    <w:p w:rsidR="009B7B03" w:rsidRDefault="009B7B03" w:rsidP="009B7B03">
      <w:pPr>
        <w:pStyle w:val="-"/>
        <w:ind w:firstLine="420"/>
      </w:pPr>
      <w:r>
        <w:rPr>
          <w:rFonts w:hint="eastAsia"/>
        </w:rPr>
        <w:t>注册地址：深圳市福田区深南大道7088号</w:t>
      </w:r>
    </w:p>
    <w:p w:rsidR="009B7B03" w:rsidRDefault="009B7B03" w:rsidP="009B7B03">
      <w:pPr>
        <w:pStyle w:val="-"/>
        <w:ind w:firstLine="420"/>
      </w:pPr>
      <w:r>
        <w:rPr>
          <w:rFonts w:hint="eastAsia"/>
        </w:rPr>
        <w:t>法定代表人：李浩</w:t>
      </w:r>
    </w:p>
    <w:p w:rsidR="009B7B03" w:rsidRDefault="009B7B03" w:rsidP="009B7B03">
      <w:pPr>
        <w:pStyle w:val="-"/>
        <w:ind w:firstLine="420"/>
      </w:pPr>
      <w:r>
        <w:rPr>
          <w:rFonts w:hint="eastAsia"/>
        </w:rPr>
        <w:t>电话：（0755）83196445</w:t>
      </w:r>
    </w:p>
    <w:p w:rsidR="009B7B03" w:rsidRDefault="009B7B03" w:rsidP="009B7B03">
      <w:pPr>
        <w:pStyle w:val="-"/>
        <w:ind w:firstLine="420"/>
      </w:pPr>
      <w:r>
        <w:rPr>
          <w:rFonts w:hint="eastAsia"/>
        </w:rPr>
        <w:t>传真：（0755）83196436</w:t>
      </w:r>
    </w:p>
    <w:p w:rsidR="009B7B03" w:rsidRDefault="009B7B03" w:rsidP="009B7B03">
      <w:pPr>
        <w:pStyle w:val="-"/>
        <w:ind w:firstLine="420"/>
      </w:pPr>
      <w:r>
        <w:rPr>
          <w:rFonts w:hint="eastAsia"/>
        </w:rPr>
        <w:t>联系人：宋宇彬</w:t>
      </w:r>
    </w:p>
    <w:p w:rsidR="009B7B03" w:rsidRDefault="009B7B03" w:rsidP="009B7B03">
      <w:pPr>
        <w:pStyle w:val="-2"/>
      </w:pPr>
      <w:r>
        <w:t>5.3 律师事务所和经办律师</w:t>
      </w:r>
    </w:p>
    <w:p w:rsidR="009B7B03" w:rsidRDefault="009B7B03" w:rsidP="009B7B03">
      <w:pPr>
        <w:pStyle w:val="-"/>
        <w:ind w:firstLine="420"/>
      </w:pPr>
      <w:r>
        <w:rPr>
          <w:rFonts w:hint="eastAsia"/>
        </w:rPr>
        <w:t>名称：上海源泰律师事务所</w:t>
      </w:r>
    </w:p>
    <w:p w:rsidR="009B7B03" w:rsidRDefault="009B7B03" w:rsidP="009B7B03">
      <w:pPr>
        <w:pStyle w:val="-"/>
        <w:ind w:firstLine="420"/>
      </w:pPr>
      <w:r>
        <w:rPr>
          <w:rFonts w:hint="eastAsia"/>
        </w:rPr>
        <w:t>注册地址：上海市浦东新区浦东南路256号华夏银行大厦14楼</w:t>
      </w:r>
    </w:p>
    <w:p w:rsidR="009B7B03" w:rsidRDefault="009B7B03" w:rsidP="009B7B03">
      <w:pPr>
        <w:pStyle w:val="-"/>
        <w:ind w:firstLine="420"/>
      </w:pPr>
      <w:r>
        <w:rPr>
          <w:rFonts w:hint="eastAsia"/>
        </w:rPr>
        <w:t>负责人：廖海</w:t>
      </w:r>
    </w:p>
    <w:p w:rsidR="009B7B03" w:rsidRDefault="009B7B03" w:rsidP="009B7B03">
      <w:pPr>
        <w:pStyle w:val="-"/>
        <w:ind w:firstLine="420"/>
      </w:pPr>
      <w:r>
        <w:rPr>
          <w:rFonts w:hint="eastAsia"/>
        </w:rPr>
        <w:t>电话：（021）51150298</w:t>
      </w:r>
    </w:p>
    <w:p w:rsidR="009B7B03" w:rsidRDefault="009B7B03" w:rsidP="009B7B03">
      <w:pPr>
        <w:pStyle w:val="-"/>
        <w:ind w:firstLine="420"/>
      </w:pPr>
      <w:r>
        <w:rPr>
          <w:rFonts w:hint="eastAsia"/>
        </w:rPr>
        <w:t>传真：（021）51150398</w:t>
      </w:r>
    </w:p>
    <w:p w:rsidR="009B7B03" w:rsidRDefault="009B7B03" w:rsidP="009B7B03">
      <w:pPr>
        <w:pStyle w:val="-"/>
        <w:ind w:firstLine="420"/>
      </w:pPr>
      <w:r>
        <w:rPr>
          <w:rFonts w:hint="eastAsia"/>
        </w:rPr>
        <w:t>经办律师：刘佳、张雯倩</w:t>
      </w:r>
    </w:p>
    <w:p w:rsidR="009B7B03" w:rsidRDefault="009B7B03" w:rsidP="009B7B03">
      <w:pPr>
        <w:pStyle w:val="-"/>
        <w:ind w:firstLine="420"/>
      </w:pPr>
      <w:r>
        <w:rPr>
          <w:rFonts w:hint="eastAsia"/>
        </w:rPr>
        <w:t>联系人：刘佳</w:t>
      </w:r>
    </w:p>
    <w:p w:rsidR="009B7B03" w:rsidRDefault="009B7B03" w:rsidP="009B7B03">
      <w:pPr>
        <w:pStyle w:val="-2"/>
      </w:pPr>
      <w:r>
        <w:t>5.4 会计师事务所和经办注册会计师</w:t>
      </w:r>
    </w:p>
    <w:p w:rsidR="009B7B03" w:rsidRDefault="009B7B03" w:rsidP="009B7B03">
      <w:pPr>
        <w:pStyle w:val="-"/>
        <w:ind w:firstLine="420"/>
      </w:pPr>
      <w:r>
        <w:rPr>
          <w:rFonts w:hint="eastAsia"/>
        </w:rPr>
        <w:t>名称：德勤华永会计师事务所（特殊普通合伙）</w:t>
      </w:r>
    </w:p>
    <w:p w:rsidR="009B7B03" w:rsidRDefault="009B7B03" w:rsidP="009B7B03">
      <w:pPr>
        <w:pStyle w:val="-"/>
        <w:ind w:firstLine="420"/>
      </w:pPr>
      <w:r>
        <w:rPr>
          <w:rFonts w:hint="eastAsia"/>
        </w:rPr>
        <w:t>注册地址：上海市延安东路222号外滩中心30楼</w:t>
      </w:r>
    </w:p>
    <w:p w:rsidR="009B7B03" w:rsidRDefault="009B7B03" w:rsidP="009B7B03">
      <w:pPr>
        <w:pStyle w:val="-"/>
        <w:ind w:firstLine="420"/>
      </w:pPr>
      <w:r>
        <w:rPr>
          <w:rFonts w:hint="eastAsia"/>
        </w:rPr>
        <w:t>执行事务合伙人：曾顺福</w:t>
      </w:r>
    </w:p>
    <w:p w:rsidR="009B7B03" w:rsidRDefault="009B7B03" w:rsidP="009B7B03">
      <w:pPr>
        <w:pStyle w:val="-"/>
        <w:ind w:firstLine="420"/>
      </w:pPr>
      <w:r>
        <w:rPr>
          <w:rFonts w:hint="eastAsia"/>
        </w:rPr>
        <w:t>电话：021-6141 8888</w:t>
      </w:r>
    </w:p>
    <w:p w:rsidR="009B7B03" w:rsidRDefault="009B7B03" w:rsidP="009B7B03">
      <w:pPr>
        <w:pStyle w:val="-"/>
        <w:ind w:firstLine="420"/>
      </w:pPr>
      <w:r>
        <w:rPr>
          <w:rFonts w:hint="eastAsia"/>
        </w:rPr>
        <w:t>传真：021-6335 0177</w:t>
      </w:r>
    </w:p>
    <w:p w:rsidR="009B7B03" w:rsidRDefault="009B7B03" w:rsidP="009B7B03">
      <w:pPr>
        <w:pStyle w:val="-"/>
        <w:ind w:firstLine="420"/>
      </w:pPr>
      <w:r>
        <w:rPr>
          <w:rFonts w:hint="eastAsia"/>
        </w:rPr>
        <w:t>经办注册会计师：汪芳、吴凌志</w:t>
      </w:r>
    </w:p>
    <w:p w:rsidR="009B7B03" w:rsidRDefault="009B7B03" w:rsidP="009B7B03">
      <w:pPr>
        <w:pStyle w:val="-"/>
        <w:ind w:firstLine="420"/>
      </w:pPr>
      <w:r>
        <w:rPr>
          <w:rFonts w:hint="eastAsia"/>
        </w:rPr>
        <w:t>联系人：汪芳</w:t>
      </w:r>
    </w:p>
    <w:p w:rsidR="009B7B03" w:rsidRDefault="009B7B03" w:rsidP="009B7B03">
      <w:pPr>
        <w:pStyle w:val="-1"/>
      </w:pPr>
      <w:r>
        <w:rPr>
          <w:rFonts w:hint="eastAsia"/>
        </w:rPr>
        <w:t>§</w:t>
      </w:r>
      <w:r>
        <w:t>6 基金名称</w:t>
      </w:r>
    </w:p>
    <w:p w:rsidR="009B7B03" w:rsidRDefault="009B7B03" w:rsidP="009B7B03">
      <w:pPr>
        <w:pStyle w:val="-"/>
        <w:ind w:firstLine="420"/>
      </w:pPr>
      <w:r>
        <w:rPr>
          <w:rFonts w:hint="eastAsia"/>
        </w:rPr>
        <w:t>招商全球资源股票型证券投资基金</w:t>
      </w:r>
    </w:p>
    <w:p w:rsidR="009B7B03" w:rsidRDefault="009B7B03" w:rsidP="009B7B03">
      <w:pPr>
        <w:pStyle w:val="-1"/>
      </w:pPr>
      <w:r>
        <w:rPr>
          <w:rFonts w:hint="eastAsia"/>
        </w:rPr>
        <w:t>§</w:t>
      </w:r>
      <w:r>
        <w:t>7 基金类型</w:t>
      </w:r>
    </w:p>
    <w:p w:rsidR="009B7B03" w:rsidRDefault="009B7B03" w:rsidP="009B7B03">
      <w:pPr>
        <w:pStyle w:val="-"/>
        <w:ind w:firstLine="420"/>
      </w:pPr>
      <w:r>
        <w:rPr>
          <w:rFonts w:hint="eastAsia"/>
        </w:rPr>
        <w:t>股票型基金</w:t>
      </w:r>
    </w:p>
    <w:p w:rsidR="009B7B03" w:rsidRDefault="009B7B03" w:rsidP="009B7B03">
      <w:pPr>
        <w:pStyle w:val="-1"/>
      </w:pPr>
      <w:r>
        <w:rPr>
          <w:rFonts w:hint="eastAsia"/>
        </w:rPr>
        <w:t>§</w:t>
      </w:r>
      <w:r>
        <w:t>8 投资目标</w:t>
      </w:r>
    </w:p>
    <w:p w:rsidR="009B7B03" w:rsidRDefault="009B7B03" w:rsidP="009B7B03">
      <w:pPr>
        <w:pStyle w:val="-"/>
        <w:ind w:firstLine="420"/>
      </w:pPr>
      <w:r>
        <w:rPr>
          <w:rFonts w:hint="eastAsia"/>
        </w:rPr>
        <w:t>本基金在全球范围内精选优质的资源类公司进行投资，通过积极主动的资产配置和组合管理，追求有效风险控制下的长期资本增值。</w:t>
      </w:r>
    </w:p>
    <w:p w:rsidR="009B7B03" w:rsidRDefault="009B7B03" w:rsidP="009B7B03">
      <w:pPr>
        <w:pStyle w:val="-1"/>
      </w:pPr>
      <w:r>
        <w:rPr>
          <w:rFonts w:hint="eastAsia"/>
        </w:rPr>
        <w:t>§</w:t>
      </w:r>
      <w:r>
        <w:t>9 投资范围</w:t>
      </w:r>
    </w:p>
    <w:p w:rsidR="009B7B03" w:rsidRDefault="009B7B03" w:rsidP="009B7B03">
      <w:pPr>
        <w:pStyle w:val="-"/>
        <w:ind w:firstLine="420"/>
      </w:pPr>
      <w:r>
        <w:rPr>
          <w:rFonts w:hint="eastAsia"/>
        </w:rPr>
        <w:t>本基金主要投资于全球证券市场中具有良好流动性的金融工具，包括普通股、优先股、存托凭证等权益类证券；银行存款、可转让存单、回购协议、短期政府债券等货币市场工具；政府债券、公司债券、可转换债券等固定收益类证券；以及基金、金融衍生品和中国证监会许可的其他金融工具。</w:t>
      </w:r>
    </w:p>
    <w:p w:rsidR="009B7B03" w:rsidRDefault="009B7B03" w:rsidP="009B7B03">
      <w:pPr>
        <w:pStyle w:val="-"/>
        <w:ind w:firstLine="420"/>
      </w:pPr>
      <w:r>
        <w:rPr>
          <w:rFonts w:hint="eastAsia"/>
        </w:rPr>
        <w:t>本基金为股票型基金，投资于股票等权益类证券的比例不低于基金资产的60％。</w:t>
      </w:r>
    </w:p>
    <w:p w:rsidR="009B7B03" w:rsidRDefault="009B7B03" w:rsidP="009B7B03">
      <w:pPr>
        <w:pStyle w:val="-"/>
        <w:ind w:firstLine="420"/>
      </w:pPr>
      <w:r>
        <w:rPr>
          <w:rFonts w:hint="eastAsia"/>
        </w:rPr>
        <w:t>在正常的市场状况下，本基金将会投资于多元化的全球股权资产组合，投资于成熟市场和新兴市场国家发行的资源类股票。本基金至少将股票等权益类证券资产的80％投资于全球资源类相关产业的上市公司，主要包括（1）能源，如石油和天然气的开采、加工、销售及运输等；能源设备及服务；（2）材料，如金属非金属及采矿、化工、建材、林产品及造纸、容器及包装等；（3）新能源及替代能源，如风能、太阳能、其他环保能源及可再生能源；（4）公用事业，如电力、燃气、水务等；（5）农产品等行业。</w:t>
      </w:r>
    </w:p>
    <w:p w:rsidR="009B7B03" w:rsidRDefault="009B7B03" w:rsidP="009B7B03">
      <w:pPr>
        <w:pStyle w:val="-"/>
        <w:ind w:firstLine="420"/>
      </w:pPr>
      <w:r>
        <w:rPr>
          <w:rFonts w:hint="eastAsia"/>
        </w:rPr>
        <w:t>如法律法规或监管机构以后允许本基金投资其他品种，基金管理人在履行适当程序后，可以将其纳入投资范围。</w:t>
      </w:r>
    </w:p>
    <w:p w:rsidR="009B7B03" w:rsidRDefault="009B7B03" w:rsidP="009B7B03">
      <w:pPr>
        <w:pStyle w:val="-"/>
        <w:ind w:firstLine="420"/>
      </w:pPr>
      <w:r>
        <w:rPr>
          <w:rFonts w:hint="eastAsia"/>
        </w:rPr>
        <w:t>在保证流动性的前提下，本基金现金头寸可存放于境内，满足基金赎回、支付管理费、托管费、手续费等需要，并可以投资货币市场工具。</w:t>
      </w:r>
    </w:p>
    <w:p w:rsidR="009B7B03" w:rsidRDefault="009B7B03" w:rsidP="009B7B03">
      <w:pPr>
        <w:pStyle w:val="-1"/>
      </w:pPr>
      <w:r>
        <w:rPr>
          <w:rFonts w:hint="eastAsia"/>
        </w:rPr>
        <w:t>§</w:t>
      </w:r>
      <w:r>
        <w:t>10 投资策略</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我们认为股东价值的创造将推动公司股价的上涨，因此本基金致力于寻找那些能为股东带来回报，创造股东价值的资源类上市公司股票，并且其创造股东价值的潜力尚未反映在其股价上。本基金将投资分为两类：核心投资和机会投资。其中，核心投资指投资于股东价值呈现持续增长趋势的上市公司；机会投资指投资于未来具有股东价值改善潜力的上市公司，且这些公司未来股东价值提升空间较大。</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通过“自下而上”和“自上而下”的分析方法以及数量测算的综合运用，筛选出那些股东价值或股东价值增长潜力被错误判断，且这种误判反映于股价的股票。根据境外投资顾问丰富的全球投资经验，使用本策略构建由优质资源类股票组成的分散化的投资组合，可以在全球资源类投资环境中产生较高的风险调整后收益，为投资人创造较高的当期收益和长期资本增值。</w:t>
      </w:r>
    </w:p>
    <w:p w:rsidR="009B7B03" w:rsidRPr="003C2C64" w:rsidRDefault="009B7B03" w:rsidP="007B2A5E">
      <w:pPr>
        <w:autoSpaceDE w:val="0"/>
        <w:autoSpaceDN w:val="0"/>
        <w:adjustRightInd w:val="0"/>
        <w:spacing w:beforeLines="50" w:line="360" w:lineRule="auto"/>
        <w:ind w:firstLine="420"/>
        <w:rPr>
          <w:rFonts w:ascii="宋体" w:hAnsi="宋体"/>
          <w:kern w:val="0"/>
        </w:rPr>
      </w:pPr>
      <w:r w:rsidRPr="003C2C64">
        <w:rPr>
          <w:rFonts w:ascii="宋体" w:hAnsi="宋体" w:hint="eastAsia"/>
          <w:kern w:val="0"/>
        </w:rPr>
        <w:t>1、资产配置策略</w:t>
      </w:r>
    </w:p>
    <w:p w:rsidR="009B7B03" w:rsidRPr="003C2C64" w:rsidRDefault="009B7B03" w:rsidP="003C2C64">
      <w:pPr>
        <w:spacing w:line="360" w:lineRule="auto"/>
        <w:ind w:firstLine="420"/>
        <w:rPr>
          <w:rFonts w:ascii="宋体" w:hAnsi="宋体"/>
        </w:rPr>
      </w:pPr>
      <w:r w:rsidRPr="003C2C64">
        <w:rPr>
          <w:rFonts w:ascii="宋体" w:hAnsi="宋体" w:hint="eastAsia"/>
        </w:rPr>
        <w:t>本基金的大类资产配置比例如下表所示。</w:t>
      </w:r>
    </w:p>
    <w:tbl>
      <w:tblPr>
        <w:tblW w:w="0" w:type="auto"/>
        <w:tblBorders>
          <w:top w:val="single" w:sz="12" w:space="0" w:color="008000"/>
          <w:bottom w:val="single" w:sz="12" w:space="0" w:color="008000"/>
          <w:insideH w:val="single" w:sz="8" w:space="0" w:color="008000"/>
          <w:insideV w:val="single" w:sz="8" w:space="0" w:color="008000"/>
        </w:tblBorders>
        <w:tblLayout w:type="fixed"/>
        <w:tblCellMar>
          <w:left w:w="0" w:type="dxa"/>
          <w:right w:w="0" w:type="dxa"/>
        </w:tblCellMar>
        <w:tblLook w:val="0000"/>
      </w:tblPr>
      <w:tblGrid>
        <w:gridCol w:w="3060"/>
        <w:gridCol w:w="2700"/>
        <w:gridCol w:w="2520"/>
      </w:tblGrid>
      <w:tr w:rsidR="009B7B03" w:rsidRPr="003C2C64" w:rsidTr="002B2545">
        <w:trPr>
          <w:cantSplit/>
          <w:trHeight w:val="315"/>
        </w:trPr>
        <w:tc>
          <w:tcPr>
            <w:tcW w:w="3060" w:type="dxa"/>
            <w:vAlign w:val="center"/>
          </w:tcPr>
          <w:p w:rsidR="009B7B03" w:rsidRPr="003C2C64" w:rsidRDefault="009B7B03" w:rsidP="002B2545">
            <w:pPr>
              <w:pStyle w:val="xl22"/>
              <w:widowControl w:val="0"/>
              <w:spacing w:before="0" w:beforeAutospacing="0" w:after="0" w:afterAutospacing="0" w:line="360" w:lineRule="auto"/>
              <w:jc w:val="center"/>
              <w:textAlignment w:val="auto"/>
              <w:rPr>
                <w:rFonts w:hint="default"/>
                <w:sz w:val="21"/>
              </w:rPr>
            </w:pPr>
            <w:r w:rsidRPr="003C2C64">
              <w:rPr>
                <w:sz w:val="21"/>
              </w:rPr>
              <w:t>资产类别</w:t>
            </w:r>
          </w:p>
        </w:tc>
        <w:tc>
          <w:tcPr>
            <w:tcW w:w="2700" w:type="dxa"/>
            <w:tcBorders>
              <w:top w:val="single" w:sz="12" w:space="0" w:color="008000"/>
              <w:bottom w:val="single" w:sz="8" w:space="0" w:color="008000"/>
              <w:right w:val="nil"/>
            </w:tcBorders>
            <w:vAlign w:val="center"/>
          </w:tcPr>
          <w:p w:rsidR="009B7B03" w:rsidRPr="003C2C64" w:rsidRDefault="009B7B03" w:rsidP="002B2545">
            <w:pPr>
              <w:spacing w:line="360" w:lineRule="auto"/>
              <w:jc w:val="center"/>
              <w:rPr>
                <w:rFonts w:ascii="宋体" w:hAnsi="宋体"/>
              </w:rPr>
            </w:pPr>
            <w:r w:rsidRPr="003C2C64">
              <w:rPr>
                <w:rFonts w:ascii="宋体" w:hAnsi="宋体" w:hint="eastAsia"/>
              </w:rPr>
              <w:t>资产配置低限</w:t>
            </w:r>
          </w:p>
        </w:tc>
        <w:tc>
          <w:tcPr>
            <w:tcW w:w="2520" w:type="dxa"/>
            <w:tcBorders>
              <w:top w:val="single" w:sz="12" w:space="0" w:color="008000"/>
              <w:left w:val="nil"/>
              <w:bottom w:val="single" w:sz="8" w:space="0" w:color="008000"/>
            </w:tcBorders>
            <w:vAlign w:val="center"/>
          </w:tcPr>
          <w:p w:rsidR="009B7B03" w:rsidRPr="003C2C64" w:rsidRDefault="009B7B03" w:rsidP="002B2545">
            <w:pPr>
              <w:spacing w:line="360" w:lineRule="auto"/>
              <w:jc w:val="center"/>
              <w:rPr>
                <w:rFonts w:ascii="宋体" w:hAnsi="宋体"/>
              </w:rPr>
            </w:pPr>
            <w:r w:rsidRPr="003C2C64">
              <w:rPr>
                <w:rFonts w:ascii="宋体" w:hAnsi="宋体" w:hint="eastAsia"/>
              </w:rPr>
              <w:t>资产配置高限</w:t>
            </w:r>
          </w:p>
        </w:tc>
      </w:tr>
      <w:tr w:rsidR="009B7B03" w:rsidRPr="003C2C64" w:rsidTr="002B2545">
        <w:trPr>
          <w:cantSplit/>
          <w:trHeight w:val="315"/>
        </w:trPr>
        <w:tc>
          <w:tcPr>
            <w:tcW w:w="3060" w:type="dxa"/>
            <w:vAlign w:val="center"/>
          </w:tcPr>
          <w:p w:rsidR="009B7B03" w:rsidRPr="003C2C64" w:rsidRDefault="009B7B03" w:rsidP="002B2545">
            <w:pPr>
              <w:spacing w:line="360" w:lineRule="auto"/>
              <w:jc w:val="center"/>
              <w:rPr>
                <w:rFonts w:ascii="宋体" w:hAnsi="宋体"/>
              </w:rPr>
            </w:pPr>
            <w:r w:rsidRPr="003C2C64">
              <w:rPr>
                <w:rFonts w:ascii="宋体" w:hAnsi="宋体" w:hint="eastAsia"/>
              </w:rPr>
              <w:t>股票等权益类资产</w:t>
            </w:r>
          </w:p>
        </w:tc>
        <w:tc>
          <w:tcPr>
            <w:tcW w:w="2700" w:type="dxa"/>
            <w:tcBorders>
              <w:top w:val="single" w:sz="8" w:space="0" w:color="008000"/>
              <w:bottom w:val="single" w:sz="8" w:space="0" w:color="008000"/>
              <w:right w:val="nil"/>
            </w:tcBorders>
            <w:vAlign w:val="center"/>
          </w:tcPr>
          <w:p w:rsidR="009B7B03" w:rsidRPr="003C2C64" w:rsidRDefault="009B7B03" w:rsidP="002B2545">
            <w:pPr>
              <w:spacing w:line="360" w:lineRule="auto"/>
              <w:jc w:val="center"/>
              <w:rPr>
                <w:rFonts w:ascii="宋体" w:hAnsi="宋体"/>
              </w:rPr>
            </w:pPr>
            <w:r w:rsidRPr="003C2C64">
              <w:rPr>
                <w:rFonts w:ascii="宋体" w:hAnsi="宋体" w:hint="eastAsia"/>
              </w:rPr>
              <w:t>60％</w:t>
            </w:r>
          </w:p>
        </w:tc>
        <w:tc>
          <w:tcPr>
            <w:tcW w:w="2520" w:type="dxa"/>
            <w:tcBorders>
              <w:top w:val="single" w:sz="8" w:space="0" w:color="008000"/>
              <w:left w:val="nil"/>
              <w:bottom w:val="single" w:sz="8" w:space="0" w:color="008000"/>
            </w:tcBorders>
            <w:vAlign w:val="center"/>
          </w:tcPr>
          <w:p w:rsidR="009B7B03" w:rsidRPr="003C2C64" w:rsidRDefault="009B7B03" w:rsidP="002B2545">
            <w:pPr>
              <w:spacing w:line="360" w:lineRule="auto"/>
              <w:jc w:val="center"/>
              <w:rPr>
                <w:rFonts w:ascii="宋体" w:hAnsi="宋体"/>
              </w:rPr>
            </w:pPr>
            <w:r w:rsidRPr="003C2C64">
              <w:rPr>
                <w:rFonts w:ascii="宋体" w:hAnsi="宋体" w:hint="eastAsia"/>
              </w:rPr>
              <w:t>100％</w:t>
            </w:r>
          </w:p>
        </w:tc>
      </w:tr>
      <w:tr w:rsidR="009B7B03" w:rsidRPr="003C2C64" w:rsidTr="002B2545">
        <w:trPr>
          <w:cantSplit/>
          <w:trHeight w:val="315"/>
        </w:trPr>
        <w:tc>
          <w:tcPr>
            <w:tcW w:w="3060" w:type="dxa"/>
            <w:vAlign w:val="center"/>
          </w:tcPr>
          <w:p w:rsidR="009B7B03" w:rsidRPr="003C2C64" w:rsidRDefault="009B7B03" w:rsidP="002B2545">
            <w:pPr>
              <w:spacing w:line="360" w:lineRule="auto"/>
              <w:jc w:val="center"/>
              <w:rPr>
                <w:rFonts w:ascii="宋体" w:hAnsi="宋体"/>
              </w:rPr>
            </w:pPr>
            <w:r w:rsidRPr="003C2C64">
              <w:rPr>
                <w:rFonts w:ascii="宋体" w:hAnsi="宋体" w:hint="eastAsia"/>
              </w:rPr>
              <w:t>现金等固定收益类资产</w:t>
            </w:r>
          </w:p>
        </w:tc>
        <w:tc>
          <w:tcPr>
            <w:tcW w:w="2700" w:type="dxa"/>
            <w:tcBorders>
              <w:top w:val="single" w:sz="8" w:space="0" w:color="008000"/>
              <w:bottom w:val="single" w:sz="12" w:space="0" w:color="008000"/>
              <w:right w:val="nil"/>
            </w:tcBorders>
            <w:vAlign w:val="center"/>
          </w:tcPr>
          <w:p w:rsidR="009B7B03" w:rsidRPr="003C2C64" w:rsidRDefault="009B7B03" w:rsidP="002B2545">
            <w:pPr>
              <w:spacing w:line="360" w:lineRule="auto"/>
              <w:jc w:val="center"/>
              <w:rPr>
                <w:rFonts w:ascii="宋体" w:hAnsi="宋体"/>
              </w:rPr>
            </w:pPr>
            <w:r w:rsidRPr="003C2C64">
              <w:rPr>
                <w:rFonts w:ascii="宋体" w:hAnsi="宋体" w:hint="eastAsia"/>
              </w:rPr>
              <w:t>0％</w:t>
            </w:r>
          </w:p>
        </w:tc>
        <w:tc>
          <w:tcPr>
            <w:tcW w:w="2520" w:type="dxa"/>
            <w:tcBorders>
              <w:top w:val="single" w:sz="8" w:space="0" w:color="008000"/>
              <w:left w:val="nil"/>
              <w:bottom w:val="single" w:sz="12" w:space="0" w:color="008000"/>
            </w:tcBorders>
            <w:vAlign w:val="center"/>
          </w:tcPr>
          <w:p w:rsidR="009B7B03" w:rsidRPr="003C2C64" w:rsidRDefault="009B7B03" w:rsidP="002B2545">
            <w:pPr>
              <w:spacing w:line="360" w:lineRule="auto"/>
              <w:jc w:val="center"/>
              <w:rPr>
                <w:rFonts w:ascii="宋体" w:hAnsi="宋体"/>
              </w:rPr>
            </w:pPr>
            <w:r w:rsidRPr="003C2C64">
              <w:rPr>
                <w:rFonts w:ascii="宋体" w:hAnsi="宋体" w:hint="eastAsia"/>
              </w:rPr>
              <w:t>40％</w:t>
            </w:r>
          </w:p>
        </w:tc>
      </w:tr>
    </w:tbl>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至少将股票等权益类证券资产的80％投资于全球资源类上市公司的股票，主要包括（1）能源，如石油和天然气的开采、加工、销售及运输等；能源设备及服务；（2）材料，如金属非金属及采矿、化工、建材、林产品及造纸、容器及包装等；（3）新能源及替代能源，如风能、太阳能、其他环保能源及可再生能源；（4）公用事业，如电力、燃气、水务等；（5）农产品等行业。</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投资团队在研究全球资本市场和资源市场状况的前提下，确定资产配置比例，如国家或地区配置、行业配置等。ING战术资源配置委员会将在决策过程中提供建议。资产配置策略主要包含宏观经济趋势分析、资本市场状况分析、主要驱动因素分析和行业配置目标四个环节：</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1）宏观经济趋势分析。采用“自上而下”分析方法，目标是捕捉那些影响股票表现的宏观经济因素，以有效评估单个国家和行业的宏观经济环境和政治环境，对基金资产在不同国家之间的配置比例做出投资建议。我们将利用ING开发的国家/地区分析模型CRS（Country Research Summary）进行“自上而下”分析，该模型综合考虑了GDP增长率、CPI、利率、失业率、收益率曲线变化、货币前景、金融流动性、市场收益修正和估值等分析确定资产在不同国家和地区之间的配置；</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（2）资本市场状况分析。对不同国家或地区的资本市场状况进行回顾和预测，判断在投资期间资本市场是否会发生有利或不利变化，进而影响在该市场交易的资源类股票的市场表现；</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3）主要驱动因素分析。主要分析影响投资范围内各行业景气程度和商品价格涨跌的驱动因素，进而分析该驱动因素对各个相关行业、相关商品以及相关上市公司带来的影响，包括收益率、收益增长率、市场的未来发展状况等，分析投资于某种资源类商品相关上市公司的相对价值，确定基金资产在不同行业内的配置；</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4）行业配置目标。在上述分析的基础上，使用“细分行业筛选方法”确定细分行业在组合中的权重（超配或低配）。该方法有效结合了基础分析和数量分析，由策略分析师辨识重要因子，数量分析师利用“细分行业筛选方法”输入因子并获取风险调整后收益的最佳组合。</w:t>
      </w:r>
    </w:p>
    <w:p w:rsidR="009B7B03" w:rsidRPr="003C2C64" w:rsidRDefault="009B7B03" w:rsidP="007B2A5E">
      <w:pPr>
        <w:autoSpaceDE w:val="0"/>
        <w:autoSpaceDN w:val="0"/>
        <w:adjustRightInd w:val="0"/>
        <w:spacing w:beforeLines="50" w:line="360" w:lineRule="auto"/>
        <w:ind w:firstLine="420"/>
        <w:rPr>
          <w:rFonts w:ascii="宋体" w:hAnsi="宋体"/>
          <w:kern w:val="0"/>
        </w:rPr>
      </w:pPr>
      <w:r w:rsidRPr="003C2C64">
        <w:rPr>
          <w:rFonts w:ascii="宋体" w:hAnsi="宋体" w:hint="eastAsia"/>
          <w:kern w:val="0"/>
        </w:rPr>
        <w:t>2、股票投资策略</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股票投资策略使用“自下而上”分析法选择个股，以发现最具投资吸引力的个股，创造超额收益。主要包括：</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（1）股票初选</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利用多因子筛选模型选取成长因子、价值因子、市场因子等定量指标，对备选股票按流动性、成长性、投资价值等进行评分排序。当某只股票的投资吸引力增加或降低时，模型将实时提示，并给出导致变化的具体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6"/>
        <w:gridCol w:w="1747"/>
        <w:gridCol w:w="1613"/>
        <w:gridCol w:w="1880"/>
      </w:tblGrid>
      <w:tr w:rsidR="009B7B03" w:rsidRPr="003C2C64" w:rsidTr="002B2545">
        <w:trPr>
          <w:trHeight w:val="414"/>
        </w:trPr>
        <w:tc>
          <w:tcPr>
            <w:tcW w:w="2956" w:type="dxa"/>
            <w:shd w:val="clear" w:color="auto" w:fill="E6E6E6"/>
            <w:vAlign w:val="center"/>
          </w:tcPr>
          <w:p w:rsidR="009B7B03" w:rsidRPr="003C2C64" w:rsidRDefault="009B7B03" w:rsidP="002B2545">
            <w:pPr>
              <w:jc w:val="center"/>
              <w:rPr>
                <w:rFonts w:ascii="宋体" w:hAnsi="宋体"/>
              </w:rPr>
            </w:pPr>
            <w:r w:rsidRPr="003C2C64">
              <w:rPr>
                <w:rFonts w:ascii="宋体" w:hAnsi="宋体" w:hint="eastAsia"/>
              </w:rPr>
              <w:t>成长因子</w:t>
            </w:r>
          </w:p>
        </w:tc>
        <w:tc>
          <w:tcPr>
            <w:tcW w:w="1747" w:type="dxa"/>
            <w:shd w:val="clear" w:color="auto" w:fill="E6E6E6"/>
            <w:vAlign w:val="center"/>
          </w:tcPr>
          <w:p w:rsidR="009B7B03" w:rsidRPr="003C2C64" w:rsidRDefault="009B7B03" w:rsidP="002B2545">
            <w:pPr>
              <w:jc w:val="center"/>
              <w:rPr>
                <w:rFonts w:ascii="宋体" w:hAnsi="宋体"/>
              </w:rPr>
            </w:pPr>
            <w:r w:rsidRPr="003C2C64">
              <w:rPr>
                <w:rFonts w:ascii="宋体" w:hAnsi="宋体" w:hint="eastAsia"/>
              </w:rPr>
              <w:t>价值因子</w:t>
            </w:r>
          </w:p>
        </w:tc>
        <w:tc>
          <w:tcPr>
            <w:tcW w:w="1613" w:type="dxa"/>
            <w:shd w:val="clear" w:color="auto" w:fill="E6E6E6"/>
            <w:vAlign w:val="center"/>
          </w:tcPr>
          <w:p w:rsidR="009B7B03" w:rsidRPr="003C2C64" w:rsidRDefault="009B7B03" w:rsidP="002B2545">
            <w:pPr>
              <w:jc w:val="center"/>
              <w:rPr>
                <w:rFonts w:ascii="宋体" w:hAnsi="宋体"/>
              </w:rPr>
            </w:pPr>
            <w:r w:rsidRPr="003C2C64">
              <w:rPr>
                <w:rFonts w:ascii="宋体" w:hAnsi="宋体" w:hint="eastAsia"/>
              </w:rPr>
              <w:t>市场因子</w:t>
            </w:r>
          </w:p>
        </w:tc>
        <w:tc>
          <w:tcPr>
            <w:tcW w:w="1880" w:type="dxa"/>
            <w:shd w:val="clear" w:color="auto" w:fill="E6E6E6"/>
            <w:vAlign w:val="center"/>
          </w:tcPr>
          <w:p w:rsidR="009B7B03" w:rsidRPr="003C2C64" w:rsidRDefault="009B7B03" w:rsidP="002B2545">
            <w:pPr>
              <w:jc w:val="center"/>
              <w:rPr>
                <w:rFonts w:ascii="宋体" w:hAnsi="宋体"/>
              </w:rPr>
            </w:pPr>
            <w:r w:rsidRPr="003C2C64">
              <w:rPr>
                <w:rFonts w:ascii="宋体" w:hAnsi="宋体" w:hint="eastAsia"/>
              </w:rPr>
              <w:t>其他因素</w:t>
            </w:r>
          </w:p>
        </w:tc>
      </w:tr>
      <w:tr w:rsidR="009B7B03" w:rsidRPr="003C2C64" w:rsidTr="002B2545">
        <w:trPr>
          <w:trHeight w:val="547"/>
        </w:trPr>
        <w:tc>
          <w:tcPr>
            <w:tcW w:w="2956" w:type="dxa"/>
            <w:vAlign w:val="center"/>
          </w:tcPr>
          <w:p w:rsidR="009B7B03" w:rsidRPr="003C2C64" w:rsidRDefault="009B7B03" w:rsidP="002B2545">
            <w:pPr>
              <w:widowControl/>
              <w:numPr>
                <w:ilvl w:val="0"/>
                <w:numId w:val="1"/>
              </w:numPr>
              <w:tabs>
                <w:tab w:val="clear" w:pos="1282"/>
                <w:tab w:val="left" w:pos="252"/>
              </w:tabs>
              <w:ind w:leftChars="34" w:left="73" w:hangingChars="1" w:hanging="2"/>
              <w:jc w:val="center"/>
              <w:rPr>
                <w:rFonts w:ascii="宋体" w:hAnsi="宋体"/>
              </w:rPr>
            </w:pPr>
            <w:r w:rsidRPr="003C2C64">
              <w:rPr>
                <w:rFonts w:ascii="宋体" w:hAnsi="宋体" w:hint="eastAsia"/>
              </w:rPr>
              <w:t>净利润增长率</w:t>
            </w:r>
          </w:p>
        </w:tc>
        <w:tc>
          <w:tcPr>
            <w:tcW w:w="1747" w:type="dxa"/>
            <w:vAlign w:val="center"/>
          </w:tcPr>
          <w:p w:rsidR="009B7B03" w:rsidRPr="003C2C64" w:rsidRDefault="009B7B03" w:rsidP="002B2545">
            <w:pPr>
              <w:widowControl/>
              <w:numPr>
                <w:ilvl w:val="0"/>
                <w:numId w:val="1"/>
              </w:numPr>
              <w:tabs>
                <w:tab w:val="clear" w:pos="1282"/>
                <w:tab w:val="left" w:pos="252"/>
              </w:tabs>
              <w:ind w:leftChars="34" w:left="73" w:hangingChars="1" w:hanging="2"/>
              <w:jc w:val="center"/>
              <w:rPr>
                <w:rFonts w:ascii="宋体" w:hAnsi="宋体"/>
              </w:rPr>
            </w:pPr>
            <w:r w:rsidRPr="003C2C64">
              <w:rPr>
                <w:rFonts w:ascii="宋体" w:hAnsi="宋体" w:hint="eastAsia"/>
              </w:rPr>
              <w:t>市盈率</w:t>
            </w:r>
          </w:p>
        </w:tc>
        <w:tc>
          <w:tcPr>
            <w:tcW w:w="1613" w:type="dxa"/>
            <w:vAlign w:val="center"/>
          </w:tcPr>
          <w:p w:rsidR="009B7B03" w:rsidRPr="003C2C64" w:rsidRDefault="009B7B03" w:rsidP="002B2545">
            <w:pPr>
              <w:widowControl/>
              <w:numPr>
                <w:ilvl w:val="0"/>
                <w:numId w:val="1"/>
              </w:numPr>
              <w:tabs>
                <w:tab w:val="clear" w:pos="1282"/>
                <w:tab w:val="left" w:pos="252"/>
              </w:tabs>
              <w:ind w:leftChars="34" w:left="73" w:hangingChars="1" w:hanging="2"/>
              <w:jc w:val="center"/>
              <w:rPr>
                <w:rFonts w:ascii="宋体" w:hAnsi="宋体"/>
              </w:rPr>
            </w:pPr>
            <w:r w:rsidRPr="003C2C64">
              <w:rPr>
                <w:rFonts w:ascii="宋体" w:hAnsi="宋体" w:hint="eastAsia"/>
              </w:rPr>
              <w:t>流动性</w:t>
            </w:r>
          </w:p>
        </w:tc>
        <w:tc>
          <w:tcPr>
            <w:tcW w:w="1880" w:type="dxa"/>
            <w:vAlign w:val="center"/>
          </w:tcPr>
          <w:p w:rsidR="009B7B03" w:rsidRPr="003C2C64" w:rsidRDefault="009B7B03" w:rsidP="002B2545">
            <w:pPr>
              <w:widowControl/>
              <w:numPr>
                <w:ilvl w:val="0"/>
                <w:numId w:val="1"/>
              </w:numPr>
              <w:tabs>
                <w:tab w:val="clear" w:pos="1282"/>
                <w:tab w:val="left" w:pos="252"/>
              </w:tabs>
              <w:ind w:leftChars="34" w:left="73" w:hangingChars="1" w:hanging="2"/>
              <w:jc w:val="center"/>
              <w:rPr>
                <w:rFonts w:ascii="宋体" w:hAnsi="宋体"/>
              </w:rPr>
            </w:pPr>
            <w:r w:rsidRPr="003C2C64">
              <w:rPr>
                <w:rFonts w:ascii="宋体" w:hAnsi="宋体" w:hint="eastAsia"/>
              </w:rPr>
              <w:t>净资产收益率</w:t>
            </w:r>
          </w:p>
        </w:tc>
      </w:tr>
      <w:tr w:rsidR="009B7B03" w:rsidRPr="003C2C64" w:rsidTr="002B2545">
        <w:trPr>
          <w:trHeight w:val="484"/>
        </w:trPr>
        <w:tc>
          <w:tcPr>
            <w:tcW w:w="2956" w:type="dxa"/>
            <w:vAlign w:val="center"/>
          </w:tcPr>
          <w:p w:rsidR="009B7B03" w:rsidRPr="003C2C64" w:rsidRDefault="009B7B03" w:rsidP="002B2545">
            <w:pPr>
              <w:widowControl/>
              <w:numPr>
                <w:ilvl w:val="0"/>
                <w:numId w:val="1"/>
              </w:numPr>
              <w:tabs>
                <w:tab w:val="clear" w:pos="1282"/>
                <w:tab w:val="left" w:pos="252"/>
              </w:tabs>
              <w:ind w:leftChars="34" w:left="73" w:hangingChars="1" w:hanging="2"/>
              <w:rPr>
                <w:rFonts w:ascii="宋体" w:hAnsi="宋体"/>
              </w:rPr>
            </w:pPr>
            <w:r w:rsidRPr="003C2C64">
              <w:rPr>
                <w:rFonts w:ascii="宋体" w:hAnsi="宋体" w:hint="eastAsia"/>
              </w:rPr>
              <w:t>调整后的净利润增长率</w:t>
            </w:r>
          </w:p>
        </w:tc>
        <w:tc>
          <w:tcPr>
            <w:tcW w:w="1747" w:type="dxa"/>
            <w:vAlign w:val="center"/>
          </w:tcPr>
          <w:p w:rsidR="009B7B03" w:rsidRPr="003C2C64" w:rsidRDefault="009B7B03" w:rsidP="002B2545">
            <w:pPr>
              <w:widowControl/>
              <w:numPr>
                <w:ilvl w:val="0"/>
                <w:numId w:val="1"/>
              </w:numPr>
              <w:tabs>
                <w:tab w:val="clear" w:pos="1282"/>
                <w:tab w:val="left" w:pos="252"/>
              </w:tabs>
              <w:ind w:leftChars="34" w:left="73" w:hangingChars="1" w:hanging="2"/>
              <w:jc w:val="center"/>
              <w:rPr>
                <w:rFonts w:ascii="宋体" w:hAnsi="宋体"/>
              </w:rPr>
            </w:pPr>
            <w:r w:rsidRPr="003C2C64">
              <w:rPr>
                <w:rFonts w:ascii="宋体" w:hAnsi="宋体" w:hint="eastAsia"/>
              </w:rPr>
              <w:t>股利收益率</w:t>
            </w:r>
          </w:p>
        </w:tc>
        <w:tc>
          <w:tcPr>
            <w:tcW w:w="1613" w:type="dxa"/>
            <w:vAlign w:val="center"/>
          </w:tcPr>
          <w:p w:rsidR="009B7B03" w:rsidRPr="003C2C64" w:rsidRDefault="009B7B03" w:rsidP="002B2545">
            <w:pPr>
              <w:widowControl/>
              <w:numPr>
                <w:ilvl w:val="0"/>
                <w:numId w:val="1"/>
              </w:numPr>
              <w:tabs>
                <w:tab w:val="clear" w:pos="1282"/>
                <w:tab w:val="left" w:pos="252"/>
              </w:tabs>
              <w:ind w:leftChars="34" w:left="73" w:hangingChars="1" w:hanging="2"/>
              <w:jc w:val="center"/>
              <w:rPr>
                <w:rFonts w:ascii="宋体" w:hAnsi="宋体"/>
              </w:rPr>
            </w:pPr>
            <w:r w:rsidRPr="003C2C64">
              <w:rPr>
                <w:rFonts w:ascii="宋体" w:hAnsi="宋体" w:hint="eastAsia"/>
              </w:rPr>
              <w:t>价格趋势</w:t>
            </w:r>
          </w:p>
        </w:tc>
        <w:tc>
          <w:tcPr>
            <w:tcW w:w="1880" w:type="dxa"/>
            <w:vAlign w:val="center"/>
          </w:tcPr>
          <w:p w:rsidR="009B7B03" w:rsidRPr="003C2C64" w:rsidRDefault="009B7B03" w:rsidP="002B2545">
            <w:pPr>
              <w:ind w:left="2940"/>
              <w:rPr>
                <w:rFonts w:ascii="宋体" w:hAnsi="宋体"/>
              </w:rPr>
            </w:pPr>
          </w:p>
        </w:tc>
      </w:tr>
    </w:tbl>
    <w:p w:rsidR="009B7B03" w:rsidRPr="003C2C64" w:rsidRDefault="009B7B03" w:rsidP="003C2C64">
      <w:pPr>
        <w:spacing w:line="360" w:lineRule="auto"/>
        <w:ind w:firstLineChars="200" w:firstLine="420"/>
        <w:rPr>
          <w:rFonts w:ascii="宋体" w:hAnsi="宋体"/>
        </w:rPr>
      </w:pPr>
      <w:r w:rsidRPr="003C2C64">
        <w:rPr>
          <w:rFonts w:ascii="宋体" w:hAnsi="宋体" w:hint="eastAsia"/>
        </w:rPr>
        <w:t>（2）研究分析</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本基金在股票选择上采取“自下而上”的流程和分析方法。</w:t>
      </w:r>
    </w:p>
    <w:p w:rsidR="009B7B03" w:rsidRPr="003C2C64" w:rsidRDefault="009B7B03" w:rsidP="003C2C64">
      <w:pPr>
        <w:spacing w:line="360" w:lineRule="auto"/>
        <w:ind w:firstLineChars="200" w:firstLine="420"/>
        <w:rPr>
          <w:rFonts w:ascii="宋体" w:hAnsi="宋体"/>
        </w:rPr>
      </w:pPr>
      <w:r>
        <w:rPr>
          <w:rFonts w:ascii="宋体" w:hAnsi="宋体" w:hint="eastAsia"/>
        </w:rPr>
        <w:t>a.</w:t>
      </w:r>
      <w:r w:rsidRPr="003C2C64">
        <w:rPr>
          <w:rFonts w:ascii="宋体" w:hAnsi="宋体" w:hint="eastAsia"/>
        </w:rPr>
        <w:t>基本面分析</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对于初选股票，行业研究员通过公司经营状况分析和公司财务指标分析来评估公司未来发展潜力，同时借鉴ING分布在全球不同市场的行业研究员和投资经理提供的公司分析和投资建议进行分析和决策：</w:t>
      </w:r>
    </w:p>
    <w:p w:rsidR="009B7B03" w:rsidRPr="003C2C64" w:rsidRDefault="009B7B03" w:rsidP="003C2C64">
      <w:pPr>
        <w:numPr>
          <w:ilvl w:val="1"/>
          <w:numId w:val="2"/>
        </w:numPr>
        <w:tabs>
          <w:tab w:val="clear" w:pos="1275"/>
          <w:tab w:val="left" w:pos="960"/>
        </w:tabs>
        <w:spacing w:line="360" w:lineRule="auto"/>
        <w:ind w:left="959"/>
        <w:rPr>
          <w:rFonts w:ascii="宋体" w:hAnsi="宋体"/>
        </w:rPr>
      </w:pPr>
      <w:r w:rsidRPr="003C2C64">
        <w:rPr>
          <w:rFonts w:ascii="宋体" w:hAnsi="宋体" w:hint="eastAsia"/>
          <w:kern w:val="0"/>
        </w:rPr>
        <w:t>对公司经营状况进行定性分析。主要是了解上市公司经营管理状况，从</w:t>
      </w:r>
      <w:r w:rsidRPr="003C2C64">
        <w:rPr>
          <w:rFonts w:ascii="宋体" w:hAnsi="宋体" w:hint="eastAsia"/>
        </w:rPr>
        <w:t>行业与经济相关度、公司商品或服务的市场地位、</w:t>
      </w:r>
      <w:r w:rsidRPr="003C2C64">
        <w:rPr>
          <w:rFonts w:ascii="宋体" w:hAnsi="宋体" w:hint="eastAsia"/>
          <w:kern w:val="0"/>
        </w:rPr>
        <w:t>资源储量、产量增长、产品供需状况、生产成本和管理层经营能力等多方面进行综合分析和对比，对公司层面各种因素做出整体判断，筛选投资机会。</w:t>
      </w:r>
    </w:p>
    <w:p w:rsidR="009B7B03" w:rsidRPr="003C2C64" w:rsidRDefault="009B7B03" w:rsidP="003C2C64">
      <w:pPr>
        <w:numPr>
          <w:ilvl w:val="1"/>
          <w:numId w:val="2"/>
        </w:numPr>
        <w:tabs>
          <w:tab w:val="clear" w:pos="1275"/>
          <w:tab w:val="left" w:pos="960"/>
        </w:tabs>
        <w:spacing w:line="360" w:lineRule="auto"/>
        <w:ind w:left="959"/>
        <w:rPr>
          <w:rFonts w:ascii="宋体" w:hAnsi="宋体"/>
        </w:rPr>
      </w:pPr>
      <w:r w:rsidRPr="003C2C64">
        <w:rPr>
          <w:rFonts w:ascii="宋体" w:hAnsi="宋体" w:hint="eastAsia"/>
          <w:kern w:val="0"/>
        </w:rPr>
        <w:t>对公司财务状况、盈利能力等进行定量分析。通过对公司财务指标的分析了解上市公司资产负债表、现金流、盈利增长情况等行为，结合行业特性和同业平均水平，对上市公司资产状况、盈利能力、偿债能力、流动性、增长速度等指标进行分析和同业比较，从微观上把握公司经营状况。</w:t>
      </w:r>
      <w:r w:rsidRPr="003C2C64">
        <w:rPr>
          <w:rFonts w:ascii="宋体" w:hAnsi="宋体" w:hint="eastAsia"/>
        </w:rPr>
        <w:t>主要分析指标包括EPS增长率、主营收入增长率、净利润增长率、资本回报率、每股自由现金流、NPV、EV/EBIT、EV/EBITDA、EV/Sales等。</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对公司基本面分析所得出的数据将被输入SRS股票评级工作表，供基金经理参考。</w:t>
      </w:r>
    </w:p>
    <w:p w:rsidR="009B7B03" w:rsidRPr="003C2C64" w:rsidRDefault="009B7B03" w:rsidP="003C2C64">
      <w:pPr>
        <w:spacing w:line="360" w:lineRule="auto"/>
        <w:ind w:firstLineChars="200" w:firstLine="420"/>
        <w:rPr>
          <w:rFonts w:ascii="宋体" w:hAnsi="宋体"/>
        </w:rPr>
      </w:pPr>
      <w:r>
        <w:rPr>
          <w:rFonts w:ascii="宋体" w:hAnsi="宋体" w:hint="eastAsia"/>
        </w:rPr>
        <w:t>b.</w:t>
      </w:r>
      <w:r w:rsidRPr="003C2C64">
        <w:rPr>
          <w:rFonts w:ascii="宋体" w:hAnsi="宋体" w:hint="eastAsia"/>
        </w:rPr>
        <w:t>定价分析</w:t>
      </w:r>
    </w:p>
    <w:p w:rsidR="009B7B03" w:rsidRPr="003C2C64" w:rsidRDefault="009B7B03" w:rsidP="003C2C64">
      <w:pPr>
        <w:spacing w:line="360" w:lineRule="auto"/>
        <w:ind w:firstLineChars="200" w:firstLine="420"/>
        <w:rPr>
          <w:rFonts w:ascii="宋体" w:hAnsi="宋体"/>
        </w:rPr>
      </w:pPr>
      <w:r w:rsidRPr="003C2C64">
        <w:rPr>
          <w:rFonts w:ascii="宋体" w:hAnsi="宋体" w:hint="eastAsia"/>
          <w:vanish/>
        </w:rPr>
        <w:t>b司员构</w:t>
      </w:r>
      <w:del w:id="0" w:author="李燕" w:date="2018-04-20T09:48:00Z">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del>
      <w:ins w:id="1" w:author="李燕" w:date="2018-04-20T09:48:00Z">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ins>
      <w:r w:rsidRPr="003C2C64">
        <w:rPr>
          <w:rFonts w:ascii="宋体" w:hAnsi="宋体" w:hint="eastAsia"/>
        </w:rPr>
        <w:t>在基本面分析的基础上利用各种定价方法确定公司合理股价。</w:t>
      </w:r>
      <w:r w:rsidRPr="003C2C64">
        <w:rPr>
          <w:rFonts w:ascii="宋体" w:hAnsi="宋体" w:hint="eastAsia"/>
          <w:vanish/>
        </w:rPr>
        <w:t>，估合适的估值方法计算出股票估计的预测进行对比，有利于</w:t>
      </w:r>
      <w:del w:id="2" w:author="李燕" w:date="2018-04-20T09:48:00Z">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del>
      <w:ins w:id="3" w:author="李燕" w:date="2018-04-20T09:48:00Z">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r w:rsidRPr="003C2C64">
          <w:rPr>
            <w:rFonts w:ascii="宋体" w:hAnsi="宋体" w:hint="eastAsia"/>
            <w:vanish/>
          </w:rPr>
          <w:pgNum/>
        </w:r>
      </w:ins>
      <w:r w:rsidRPr="003C2C64">
        <w:rPr>
          <w:rFonts w:ascii="宋体" w:hAnsi="宋体" w:hint="eastAsia"/>
        </w:rPr>
        <w:t>一般而言，研究员利用P/CF、P/E、P/B、P/资源储量、自由现金流折现模型、股利折现模型等指标对上市公司进行估值。研究员在综合考虑个股和行业驱动因素后，确认一个可供参照的估值标准，然后使用合适的估值方法计算出股票的合理价格，综合比较股票价格和合理价值之间的差异来确定股票是高估还是低估。定价分析有利于发掘“估值洼地”或剔除股价已提前反映公司未来增长的股票。</w:t>
      </w:r>
    </w:p>
    <w:p w:rsidR="009B7B03" w:rsidRPr="003C2C64" w:rsidRDefault="009B7B03" w:rsidP="003C2C64">
      <w:pPr>
        <w:spacing w:line="360" w:lineRule="auto"/>
        <w:ind w:firstLineChars="200" w:firstLine="420"/>
        <w:rPr>
          <w:rFonts w:ascii="宋体" w:hAnsi="宋体"/>
        </w:rPr>
      </w:pPr>
      <w:r>
        <w:rPr>
          <w:rFonts w:ascii="宋体" w:hAnsi="宋体" w:hint="eastAsia"/>
        </w:rPr>
        <w:t>c.</w:t>
      </w:r>
      <w:r w:rsidRPr="003C2C64">
        <w:rPr>
          <w:rFonts w:ascii="宋体" w:hAnsi="宋体" w:hint="eastAsia"/>
        </w:rPr>
        <w:t>研究员建议</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研究员根据对公司基本面的定性研究和定量分析，根据上市公司及相关机构的拜访结果，做出对公司经营状况和盈利能力的评价意见，研究员建议反映研究员基于个股的投资建议，列明股票的正面和负面因素、投资风险因素、退出标准和最近重大变动情况。</w:t>
      </w:r>
    </w:p>
    <w:p w:rsidR="009B7B03" w:rsidRPr="003C2C64" w:rsidRDefault="009B7B03" w:rsidP="003C2C64">
      <w:pPr>
        <w:spacing w:line="360" w:lineRule="auto"/>
        <w:ind w:firstLine="200"/>
        <w:rPr>
          <w:rFonts w:ascii="宋体" w:hAnsi="宋体"/>
        </w:rPr>
      </w:pPr>
      <w:r w:rsidRPr="003C2C64">
        <w:rPr>
          <w:rFonts w:ascii="宋体" w:hAnsi="宋体" w:hint="eastAsia"/>
        </w:rPr>
        <w:t>（3）组合构建</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本基金使用ING开发的一系列投资工具来构建组合并及时修正投资策略。基金经理将结合市场情况、行业和其他宏观因素，综合考量组合的矩阵输出结果，构建投资组合。</w:t>
      </w:r>
    </w:p>
    <w:p w:rsidR="009B7B03" w:rsidRPr="003C2C64" w:rsidRDefault="009B7B03" w:rsidP="003C2C64">
      <w:pPr>
        <w:spacing w:line="360" w:lineRule="auto"/>
        <w:ind w:firstLine="200"/>
        <w:rPr>
          <w:rFonts w:ascii="宋体" w:hAnsi="宋体"/>
        </w:rPr>
      </w:pPr>
      <w:r w:rsidRPr="003C2C64">
        <w:rPr>
          <w:rFonts w:ascii="宋体" w:hAnsi="宋体" w:hint="eastAsia"/>
        </w:rPr>
        <w:t>（4）组合回顾和调整</w:t>
      </w:r>
    </w:p>
    <w:p w:rsidR="009B7B03" w:rsidRPr="003C2C64" w:rsidRDefault="009B7B03" w:rsidP="003C2C64">
      <w:pPr>
        <w:pStyle w:val="aa"/>
        <w:spacing w:line="360" w:lineRule="auto"/>
        <w:ind w:firstLine="200"/>
        <w:rPr>
          <w:rFonts w:ascii="宋体" w:hAnsi="宋体"/>
          <w:sz w:val="21"/>
        </w:rPr>
      </w:pPr>
      <w:r w:rsidRPr="003C2C64">
        <w:rPr>
          <w:rFonts w:ascii="宋体" w:hAnsi="宋体" w:hint="eastAsia"/>
          <w:sz w:val="21"/>
        </w:rPr>
        <w:t>本基金运用ING的成熟模型对组合进行持续的风险控制和组合调整，风险度量除了常用的夏普比例、信息比例等指标外，本公司主要运用跟踪误差指标进行风险评估和控制。风险分析主要专注于分析市场的流动性、组合的集中度、跟踪误差情况、货币的风险暴露、风格的一致性、授权的执行情况等等。</w:t>
      </w:r>
    </w:p>
    <w:p w:rsidR="009B7B03" w:rsidRPr="003C2C64" w:rsidRDefault="009B7B03" w:rsidP="007B2A5E">
      <w:pPr>
        <w:autoSpaceDE w:val="0"/>
        <w:autoSpaceDN w:val="0"/>
        <w:adjustRightInd w:val="0"/>
        <w:spacing w:beforeLines="50" w:line="360" w:lineRule="auto"/>
        <w:ind w:firstLine="420"/>
        <w:rPr>
          <w:rFonts w:ascii="宋体" w:hAnsi="宋体"/>
          <w:kern w:val="0"/>
        </w:rPr>
      </w:pPr>
      <w:r w:rsidRPr="003C2C64">
        <w:rPr>
          <w:rFonts w:ascii="宋体" w:hAnsi="宋体" w:hint="eastAsia"/>
          <w:kern w:val="0"/>
        </w:rPr>
        <w:t>3、货币管理策略</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本基金将采取主动管理的方式进行货币管理，其目的是为了在组合中保留合理的外币币种，在一定程度上避免因为汇率变化而产生的损失。</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（1）货币管理决策分析</w:t>
      </w:r>
    </w:p>
    <w:p w:rsidR="009B7B03" w:rsidRPr="003C2C64" w:rsidRDefault="009B7B03" w:rsidP="003C2C64">
      <w:pPr>
        <w:spacing w:line="360" w:lineRule="auto"/>
        <w:ind w:firstLineChars="200" w:firstLine="420"/>
        <w:rPr>
          <w:rFonts w:ascii="宋体" w:hAnsi="宋体"/>
        </w:rPr>
      </w:pPr>
      <w:r w:rsidRPr="003C2C64">
        <w:rPr>
          <w:rFonts w:ascii="宋体" w:hAnsi="宋体" w:hint="eastAsia"/>
        </w:rPr>
        <w:t>本基金认为货币管理主要决定于全球宏观经济因素、估值因素和心理因素，因此分别采用宏观经济分析方法、数量模型以及定性分析方法来确定货币管理策略。</w:t>
      </w:r>
    </w:p>
    <w:p w:rsidR="009B7B03" w:rsidRPr="003C2C64" w:rsidRDefault="009B7B03" w:rsidP="003C2C64">
      <w:pPr>
        <w:spacing w:line="360" w:lineRule="auto"/>
        <w:ind w:firstLineChars="200" w:firstLine="420"/>
        <w:rPr>
          <w:rFonts w:ascii="宋体" w:hAnsi="宋体"/>
        </w:rPr>
      </w:pPr>
      <w:r>
        <w:rPr>
          <w:rFonts w:ascii="宋体" w:hAnsi="宋体" w:hint="eastAsia"/>
        </w:rPr>
        <w:t>a.</w:t>
      </w:r>
      <w:r w:rsidRPr="003C2C64">
        <w:rPr>
          <w:rFonts w:ascii="宋体" w:hAnsi="宋体" w:hint="eastAsia"/>
        </w:rPr>
        <w:t>宏观经济分析方法。首先利用经济基本面分析，判断</w:t>
      </w:r>
      <w:r w:rsidRPr="003C2C64">
        <w:rPr>
          <w:rFonts w:ascii="宋体" w:hAnsi="宋体" w:hint="eastAsia"/>
          <w:lang w:val="en-AU"/>
        </w:rPr>
        <w:t>利率，经济增长，政治稳定性、财政前景和其他一些宏观经济因素对货币长期价值的影响；在此基础上利用技术分析作为时间选择辅助工具，在定价周期中的不同的时间和水平下更好的预测价格行为；同时对资金流动来源进行监控，</w:t>
      </w:r>
      <w:r w:rsidRPr="003C2C64">
        <w:rPr>
          <w:rFonts w:ascii="宋体" w:hAnsi="宋体" w:hint="eastAsia"/>
        </w:rPr>
        <w:t>分析货币市场参与者的结构和行为，辨识市场趋势及持续时间。</w:t>
      </w:r>
    </w:p>
    <w:p w:rsidR="009B7B03" w:rsidRPr="003C2C64" w:rsidRDefault="009B7B03" w:rsidP="003C2C64">
      <w:pPr>
        <w:spacing w:line="360" w:lineRule="auto"/>
        <w:ind w:firstLineChars="200" w:firstLine="420"/>
        <w:rPr>
          <w:rFonts w:ascii="宋体" w:hAnsi="宋体"/>
        </w:rPr>
      </w:pPr>
      <w:r>
        <w:rPr>
          <w:rFonts w:ascii="宋体" w:hAnsi="宋体"/>
        </w:rPr>
        <w:t>b.</w:t>
      </w:r>
      <w:r w:rsidRPr="003C2C64">
        <w:rPr>
          <w:rFonts w:ascii="宋体" w:hAnsi="宋体" w:hint="eastAsia"/>
        </w:rPr>
        <w:t>数量模型分析。基金管理人自主开发的一系列货币</w:t>
      </w:r>
      <w:r w:rsidRPr="003C2C64">
        <w:rPr>
          <w:rFonts w:ascii="宋体" w:hAnsi="宋体"/>
        </w:rPr>
        <w:t>模型</w:t>
      </w:r>
      <w:r w:rsidRPr="003C2C64">
        <w:rPr>
          <w:rFonts w:ascii="宋体" w:hAnsi="宋体" w:hint="eastAsia"/>
        </w:rPr>
        <w:t>将提供数量化支持，包括四个核心数量化货币模型及其他模型。这些模型主要从宏观经济基本面、技术分析、资金流动分析、价格行为、关键事件等方面进行考量。四个核心数量货币模型，包括：回归模型、购买力平价模型、市场趋势模型和舆论预测模型，将提供对战略性和战术性货币管理的评估。</w:t>
      </w:r>
    </w:p>
    <w:p w:rsidR="009B7B03" w:rsidRPr="003C2C64" w:rsidRDefault="009B7B03" w:rsidP="003C2C64">
      <w:pPr>
        <w:spacing w:line="360" w:lineRule="auto"/>
        <w:ind w:firstLineChars="200" w:firstLine="420"/>
        <w:rPr>
          <w:rFonts w:ascii="宋体" w:hAnsi="宋体"/>
        </w:rPr>
      </w:pPr>
      <w:r>
        <w:rPr>
          <w:rFonts w:ascii="宋体" w:hAnsi="宋体" w:hint="eastAsia"/>
        </w:rPr>
        <w:t>c.</w:t>
      </w:r>
      <w:r w:rsidRPr="003C2C64">
        <w:rPr>
          <w:rFonts w:ascii="宋体" w:hAnsi="宋体" w:hint="eastAsia"/>
        </w:rPr>
        <w:t>定性分析。主要确认不同时间哪些基本面因素应超越其他基本面因素，以及不同条件下哪些技术分析更适用等等。</w:t>
      </w:r>
    </w:p>
    <w:p w:rsidR="009B7B03" w:rsidRPr="003C2C64" w:rsidRDefault="009B7B03" w:rsidP="003C2C64">
      <w:pPr>
        <w:spacing w:line="360" w:lineRule="auto"/>
        <w:ind w:firstLineChars="196" w:firstLine="412"/>
        <w:rPr>
          <w:rFonts w:ascii="宋体" w:hAnsi="宋体"/>
        </w:rPr>
      </w:pPr>
      <w:r w:rsidRPr="003C2C64">
        <w:rPr>
          <w:rFonts w:ascii="宋体" w:hAnsi="宋体" w:hint="eastAsia"/>
        </w:rPr>
        <w:t>（2）货币头寸管理策略</w:t>
      </w:r>
    </w:p>
    <w:p w:rsidR="009B7B03" w:rsidRPr="003C2C64" w:rsidRDefault="009B7B03" w:rsidP="003C2C64">
      <w:pPr>
        <w:spacing w:line="360" w:lineRule="auto"/>
        <w:ind w:firstLineChars="196" w:firstLine="412"/>
        <w:rPr>
          <w:rFonts w:ascii="宋体" w:hAnsi="宋体"/>
        </w:rPr>
      </w:pPr>
      <w:r w:rsidRPr="003C2C64">
        <w:rPr>
          <w:rFonts w:ascii="宋体" w:hAnsi="宋体" w:hint="eastAsia"/>
        </w:rPr>
        <w:t>本基金管理人利用“市场量表”系统确定货币的资产配置比例，再从战略性和战术性角度对货币头寸进行配置。</w:t>
      </w:r>
    </w:p>
    <w:p w:rsidR="009B7B03" w:rsidRPr="003C2C64" w:rsidRDefault="009B7B03" w:rsidP="003C2C64">
      <w:pPr>
        <w:spacing w:line="360" w:lineRule="auto"/>
        <w:ind w:left="435"/>
        <w:rPr>
          <w:rFonts w:ascii="宋体" w:hAnsi="宋体"/>
        </w:rPr>
      </w:pPr>
      <w:r w:rsidRPr="003C2C64">
        <w:rPr>
          <w:rFonts w:ascii="宋体" w:hAnsi="宋体" w:hint="eastAsia"/>
        </w:rPr>
        <w:t>a.战略性头寸配置</w:t>
      </w:r>
    </w:p>
    <w:p w:rsidR="009B7B03" w:rsidRPr="003C2C64" w:rsidRDefault="009B7B03" w:rsidP="003C2C64">
      <w:pPr>
        <w:spacing w:line="360" w:lineRule="auto"/>
        <w:ind w:firstLine="435"/>
        <w:rPr>
          <w:rFonts w:ascii="宋体" w:hAnsi="宋体"/>
        </w:rPr>
      </w:pPr>
      <w:r w:rsidRPr="003C2C64">
        <w:rPr>
          <w:rFonts w:ascii="宋体" w:hAnsi="宋体" w:hint="eastAsia"/>
        </w:rPr>
        <w:t>战略性头寸配置反映了对货币长期变动趋势的预期，经济基本面将最终决定某一货币的相对价值和对应的权重配置。长期货币配置结果将由资产配置委员会每月进行回顾，以确保决策流程的有力性、与分析结论及其他资产配置的一致性。</w:t>
      </w:r>
    </w:p>
    <w:p w:rsidR="009B7B03" w:rsidRPr="003C2C64" w:rsidRDefault="009B7B03" w:rsidP="003C2C64">
      <w:pPr>
        <w:spacing w:line="360" w:lineRule="auto"/>
        <w:ind w:firstLine="435"/>
        <w:rPr>
          <w:rFonts w:ascii="宋体" w:hAnsi="宋体"/>
        </w:rPr>
      </w:pPr>
      <w:r w:rsidRPr="003C2C64">
        <w:rPr>
          <w:rFonts w:ascii="宋体" w:hAnsi="宋体"/>
        </w:rPr>
        <w:t>b.</w:t>
      </w:r>
      <w:r w:rsidRPr="003C2C64">
        <w:rPr>
          <w:rFonts w:ascii="宋体" w:hAnsi="宋体" w:hint="eastAsia"/>
        </w:rPr>
        <w:t>战术性头寸配置</w:t>
      </w:r>
    </w:p>
    <w:p w:rsidR="009B7B03" w:rsidRPr="003C2C64" w:rsidRDefault="009B7B03" w:rsidP="003C2C64">
      <w:pPr>
        <w:spacing w:line="360" w:lineRule="auto"/>
        <w:ind w:firstLine="435"/>
        <w:rPr>
          <w:rFonts w:ascii="宋体" w:hAnsi="宋体"/>
        </w:rPr>
      </w:pPr>
      <w:r w:rsidRPr="003C2C64">
        <w:rPr>
          <w:rFonts w:ascii="宋体" w:hAnsi="宋体" w:hint="eastAsia"/>
        </w:rPr>
        <w:t>可自由兑换货币市场的发展经验显示，货币变动的长期趋势是明显的，但并非直线变动，因此可以利用短期市场错误定价的投资机会使收益最大化。货币短期变动主要取决于价格、交易量和投资者心理，而非长期基本面。技术分析可以观察和衡量短期市场压力及买卖方心理，决定交易时机和目标，有助于提高投资收益。</w:t>
      </w:r>
    </w:p>
    <w:p w:rsidR="009B7B03" w:rsidRPr="003C2C64" w:rsidRDefault="009B7B03" w:rsidP="003C2C64">
      <w:pPr>
        <w:spacing w:line="360" w:lineRule="auto"/>
        <w:ind w:firstLineChars="199" w:firstLine="418"/>
        <w:rPr>
          <w:rFonts w:ascii="宋体" w:hAnsi="宋体"/>
        </w:rPr>
      </w:pPr>
      <w:r w:rsidRPr="003C2C64">
        <w:rPr>
          <w:rFonts w:ascii="宋体" w:hAnsi="宋体" w:hint="eastAsia"/>
        </w:rPr>
        <w:t>货币头寸管理可使用远期货币协议、互换、外汇期货和期权等金融衍生工具。</w:t>
      </w:r>
    </w:p>
    <w:p w:rsidR="009B7B03" w:rsidRPr="003C2C64" w:rsidRDefault="009B7B03"/>
    <w:p w:rsidR="009B7B03" w:rsidRDefault="009B7B03" w:rsidP="009B7B03">
      <w:pPr>
        <w:pStyle w:val="-"/>
        <w:ind w:firstLine="420"/>
      </w:pPr>
      <w:r>
        <w:rPr>
          <w:rFonts w:hint="eastAsia"/>
        </w:rPr>
        <w:t>1、决策依据</w:t>
      </w:r>
    </w:p>
    <w:p w:rsidR="009B7B03" w:rsidRDefault="009B7B03" w:rsidP="009B7B03">
      <w:pPr>
        <w:pStyle w:val="-"/>
        <w:ind w:firstLine="420"/>
      </w:pPr>
      <w:r>
        <w:rPr>
          <w:rFonts w:hint="eastAsia"/>
        </w:rPr>
        <w:t>（1）国家有关法律、法规和本基金合同的有关规定。依法决策是本基金进行投资的前提；</w:t>
      </w:r>
    </w:p>
    <w:p w:rsidR="009B7B03" w:rsidRDefault="009B7B03" w:rsidP="009B7B03">
      <w:pPr>
        <w:pStyle w:val="-"/>
        <w:ind w:firstLine="420"/>
      </w:pPr>
      <w:r>
        <w:rPr>
          <w:rFonts w:hint="eastAsia"/>
        </w:rPr>
        <w:t>（2）全球宏观经济发展态势、区域经济发展情况，各国微观经济运行环境和证券市场走势等因素是本基金投资决策的基础；</w:t>
      </w:r>
    </w:p>
    <w:p w:rsidR="009B7B03" w:rsidRDefault="009B7B03" w:rsidP="009B7B03">
      <w:pPr>
        <w:pStyle w:val="-"/>
        <w:ind w:firstLine="420"/>
      </w:pPr>
      <w:r>
        <w:rPr>
          <w:rFonts w:hint="eastAsia"/>
        </w:rPr>
        <w:t>（3）投资对象收益和风险的配比关系。在充分权衡投资对象的收益和风险的前提下作出投资决策，是本基金维护投资者利益的重要保障；</w:t>
      </w:r>
    </w:p>
    <w:p w:rsidR="009B7B03" w:rsidRDefault="009B7B03" w:rsidP="009B7B03">
      <w:pPr>
        <w:pStyle w:val="-"/>
        <w:ind w:firstLine="420"/>
      </w:pPr>
      <w:r>
        <w:rPr>
          <w:rFonts w:hint="eastAsia"/>
        </w:rPr>
        <w:t>（4）团队投资方式。本基金在投资决策委员会领导下，由基金管理人和境外投资顾问组成投资团队，通过投资团队的共同努力与分工协作，由基金经理具体执行投资计划，争取良好投资业绩。</w:t>
      </w:r>
    </w:p>
    <w:p w:rsidR="009B7B03" w:rsidRDefault="009B7B03" w:rsidP="009B7B03">
      <w:pPr>
        <w:pStyle w:val="-"/>
        <w:ind w:firstLine="420"/>
      </w:pPr>
      <w:r>
        <w:rPr>
          <w:rFonts w:hint="eastAsia"/>
        </w:rPr>
        <w:t>2、决策程序</w:t>
      </w:r>
    </w:p>
    <w:p w:rsidR="009B7B03" w:rsidRDefault="009B7B03" w:rsidP="009B7B03">
      <w:pPr>
        <w:pStyle w:val="-"/>
        <w:ind w:firstLine="420"/>
      </w:pPr>
      <w:r>
        <w:rPr>
          <w:rFonts w:hint="eastAsia"/>
        </w:rPr>
        <w:t>本基金的投资决策采取投资决策委员会集体决策和基金经理授权决策相结合的投资决策模式。</w:t>
      </w:r>
    </w:p>
    <w:p w:rsidR="009B7B03" w:rsidRDefault="009B7B03" w:rsidP="009B7B03">
      <w:pPr>
        <w:pStyle w:val="-"/>
        <w:ind w:firstLine="420"/>
      </w:pPr>
      <w:r>
        <w:rPr>
          <w:rFonts w:hint="eastAsia"/>
        </w:rPr>
        <w:t>（1）投资决策委员会制定资产配置策略。</w:t>
      </w:r>
    </w:p>
    <w:p w:rsidR="009B7B03" w:rsidRDefault="009B7B03" w:rsidP="009B7B03">
      <w:pPr>
        <w:pStyle w:val="-"/>
        <w:ind w:firstLine="420"/>
      </w:pPr>
      <w:r>
        <w:rPr>
          <w:rFonts w:hint="eastAsia"/>
        </w:rPr>
        <w:t>投资决策委员会定期召开一次会议或根据市场及突发状况不定期召开。会议根据境外投资顾问、本基金管理人的投资团队提供的投资策略报告、上期投资绩效检讨报告及投资风险管理团队提供的风险评价与绩效评估报告等资料，在充分讨论的基础上，制定未来一至三个月内海外投资投资策略及重大事项。</w:t>
      </w:r>
    </w:p>
    <w:p w:rsidR="009B7B03" w:rsidRDefault="009B7B03" w:rsidP="009B7B03">
      <w:pPr>
        <w:pStyle w:val="-"/>
        <w:ind w:firstLine="420"/>
      </w:pPr>
      <w:r>
        <w:rPr>
          <w:rFonts w:hint="eastAsia"/>
        </w:rPr>
        <w:t>（2）投资决策委员会确定基金的资产配置比例范围。</w:t>
      </w:r>
    </w:p>
    <w:p w:rsidR="009B7B03" w:rsidRDefault="009B7B03" w:rsidP="009B7B03">
      <w:pPr>
        <w:pStyle w:val="-"/>
        <w:ind w:firstLine="420"/>
      </w:pPr>
      <w:r>
        <w:rPr>
          <w:rFonts w:hint="eastAsia"/>
        </w:rPr>
        <w:t>投资决策委员会根据境外投资顾问的建议，参考境外证券服务机构、境外经纪商提供的相关研究报告，形成对海外市场宏观经济的看法，并据此确定大类资产配置比例、不同证券市场资产配置比例、不同行业的配置比例等。</w:t>
      </w:r>
    </w:p>
    <w:p w:rsidR="009B7B03" w:rsidRDefault="009B7B03" w:rsidP="009B7B03">
      <w:pPr>
        <w:pStyle w:val="-"/>
        <w:ind w:firstLine="420"/>
      </w:pPr>
      <w:r>
        <w:rPr>
          <w:rFonts w:hint="eastAsia"/>
        </w:rPr>
        <w:t>（3）股票/固定收益分析周会讨论，投研团队构建股票/固定收益模拟组合。</w:t>
      </w:r>
    </w:p>
    <w:p w:rsidR="009B7B03" w:rsidRDefault="009B7B03" w:rsidP="009B7B03">
      <w:pPr>
        <w:pStyle w:val="-"/>
        <w:ind w:firstLine="420"/>
      </w:pPr>
      <w:r>
        <w:rPr>
          <w:rFonts w:hint="eastAsia"/>
        </w:rPr>
        <w:t>股票/固定收益分析周会定期召开或根据市场状况不定期召开，投研团队在周会讨论结果以及境外投资顾问提供的海外市场投资组合建议的基础上，确定本基金的模拟投资组合。</w:t>
      </w:r>
    </w:p>
    <w:p w:rsidR="009B7B03" w:rsidRDefault="009B7B03" w:rsidP="009B7B03">
      <w:pPr>
        <w:pStyle w:val="-"/>
        <w:ind w:firstLine="420"/>
      </w:pPr>
      <w:r>
        <w:rPr>
          <w:rFonts w:hint="eastAsia"/>
        </w:rPr>
        <w:t>（4）基金经理在参考境外投资顾问建议的基础上，制定基金实际的投资组合及执行方案，并负责组织投资方案的执行。</w:t>
      </w:r>
    </w:p>
    <w:p w:rsidR="009B7B03" w:rsidRDefault="009B7B03" w:rsidP="009B7B03">
      <w:pPr>
        <w:pStyle w:val="-"/>
        <w:ind w:firstLine="420"/>
      </w:pPr>
      <w:r>
        <w:rPr>
          <w:rFonts w:hint="eastAsia"/>
        </w:rPr>
        <w:t>（5）基金经理向交易部发送交易指令，交易部审核投资指令后通过海外投资交易系统执行基金经理的交易指令。</w:t>
      </w:r>
    </w:p>
    <w:p w:rsidR="009B7B03" w:rsidRDefault="009B7B03" w:rsidP="009B7B03">
      <w:pPr>
        <w:pStyle w:val="-"/>
        <w:ind w:firstLine="420"/>
      </w:pPr>
      <w:r>
        <w:rPr>
          <w:rFonts w:hint="eastAsia"/>
        </w:rPr>
        <w:t>（6）投资方案执行完成后，由数量分析人员进行事后的分析和评价。</w:t>
      </w:r>
    </w:p>
    <w:p w:rsidR="009B7B03" w:rsidRDefault="009B7B03" w:rsidP="009B7B03">
      <w:pPr>
        <w:pStyle w:val="-"/>
        <w:ind w:firstLine="420"/>
      </w:pPr>
      <w:r>
        <w:rPr>
          <w:rFonts w:hint="eastAsia"/>
        </w:rPr>
        <w:t>1）由数量分析人员定期对投资组合进行风险监控和绩效评估；</w:t>
      </w:r>
    </w:p>
    <w:p w:rsidR="009B7B03" w:rsidRDefault="009B7B03" w:rsidP="009B7B03">
      <w:pPr>
        <w:pStyle w:val="-"/>
        <w:ind w:firstLine="420"/>
      </w:pPr>
      <w:r>
        <w:rPr>
          <w:rFonts w:hint="eastAsia"/>
        </w:rPr>
        <w:t>2）基金经理在数量分析人员分析结果的基础上对当期投资情况进行总结和检讨。</w:t>
      </w:r>
    </w:p>
    <w:p w:rsidR="009B7B03" w:rsidRDefault="009B7B03" w:rsidP="009B7B03">
      <w:pPr>
        <w:pStyle w:val="-"/>
        <w:ind w:firstLine="420"/>
      </w:pPr>
      <w:r>
        <w:rPr>
          <w:rFonts w:hint="eastAsia"/>
        </w:rPr>
        <w:t>（7）投资团队根据境外投资顾问的咨询建议，每月对宏观经济情况、基金或委托资产风险监控、业绩评估、绩效检讨等内容进行汇总和分析，形成下一阶段投资策略建议，并以投资策略报告的形式向投资决策委员会提交，以供投资决策委员会使用。</w:t>
      </w:r>
    </w:p>
    <w:p w:rsidR="009B7B03" w:rsidRDefault="009B7B03" w:rsidP="009B7B03">
      <w:pPr>
        <w:pStyle w:val="-"/>
        <w:ind w:firstLine="420"/>
      </w:pPr>
      <w:r>
        <w:rPr>
          <w:rFonts w:hint="eastAsia"/>
        </w:rPr>
        <w:t>投资过程进入下一循环周期。</w:t>
      </w:r>
    </w:p>
    <w:p w:rsidR="009B7B03" w:rsidRDefault="009B7B03" w:rsidP="009B7B03">
      <w:pPr>
        <w:pStyle w:val="-1"/>
      </w:pPr>
      <w:r>
        <w:rPr>
          <w:rFonts w:hint="eastAsia"/>
        </w:rPr>
        <w:t>§</w:t>
      </w:r>
      <w:r>
        <w:t>11 业绩比较基准</w:t>
      </w:r>
    </w:p>
    <w:p w:rsidR="009B7B03" w:rsidRDefault="009B7B03" w:rsidP="009B7B03">
      <w:pPr>
        <w:pStyle w:val="-"/>
        <w:ind w:firstLine="420"/>
      </w:pPr>
      <w:r>
        <w:rPr>
          <w:rFonts w:hint="eastAsia"/>
        </w:rPr>
        <w:t>本基金的投资基准为：25%×摩根斯坦利世界能源指数（MSCI World Energy Index）＋75%×摩根斯坦利世界材料指数（MSCI World Material Index）。</w:t>
      </w:r>
    </w:p>
    <w:p w:rsidR="009B7B03" w:rsidRDefault="009B7B03" w:rsidP="009B7B03">
      <w:pPr>
        <w:pStyle w:val="-1"/>
      </w:pPr>
      <w:r>
        <w:rPr>
          <w:rFonts w:hint="eastAsia"/>
        </w:rPr>
        <w:t>§</w:t>
      </w:r>
      <w:r>
        <w:t>12 风险收益特征</w:t>
      </w:r>
    </w:p>
    <w:p w:rsidR="009B7B03" w:rsidRDefault="009B7B03" w:rsidP="009B7B03">
      <w:pPr>
        <w:pStyle w:val="-"/>
        <w:ind w:firstLine="420"/>
      </w:pPr>
      <w:r>
        <w:rPr>
          <w:rFonts w:hint="eastAsia"/>
        </w:rPr>
        <w:t>本基金为主动管理的全球配置型股票基金，主要投资方向为能源和材料等资源相关行业，属于具有较高风险和较高收益预期的证券投资基金品种，本基金力争在严格控制风险的前提下为投资人谋求资本的长期增值。</w:t>
      </w:r>
    </w:p>
    <w:p w:rsidR="009B7B03" w:rsidRDefault="009B7B03" w:rsidP="009B7B03">
      <w:pPr>
        <w:pStyle w:val="-1"/>
      </w:pPr>
      <w:r>
        <w:rPr>
          <w:rFonts w:hint="eastAsia"/>
        </w:rPr>
        <w:t>§</w:t>
      </w:r>
      <w:r>
        <w:t>13 基金投资组合报告</w:t>
      </w:r>
    </w:p>
    <w:p w:rsidR="009B7B03" w:rsidRDefault="009B7B03" w:rsidP="009B7B03">
      <w:pPr>
        <w:pStyle w:val="-"/>
        <w:ind w:firstLine="420"/>
      </w:pPr>
      <w:r>
        <w:rPr>
          <w:rFonts w:hint="eastAsia"/>
        </w:rPr>
        <w:t>招商全球资源股票型证券投资基金管理人－招商基金管理有限公司的董事会及董事保证本报告所载资料不存在虚假记载、误导性陈述或重大遗漏，并对其内容的真实性、准确性和完整性承担个别及连带责任。</w:t>
      </w:r>
    </w:p>
    <w:p w:rsidR="009B7B03" w:rsidRDefault="009B7B03" w:rsidP="009B7B03">
      <w:pPr>
        <w:pStyle w:val="-"/>
        <w:ind w:firstLine="420"/>
      </w:pPr>
      <w:r>
        <w:rPr>
          <w:rFonts w:hint="eastAsia"/>
        </w:rPr>
        <w:t>本投资组合报告所载数据截至2018年12月31日，来源于《招商全球资源股票型证券投资基金2018年第4季度报告》。</w:t>
      </w:r>
    </w:p>
    <w:p w:rsidR="009B7B03" w:rsidRDefault="009B7B03" w:rsidP="009B7B03">
      <w:pPr>
        <w:pStyle w:val="-3"/>
      </w:pPr>
      <w:r>
        <w:t xml:space="preserve">1 </w:t>
      </w:r>
      <w:r>
        <w:t>报告期末基金资产组合情况</w:t>
      </w:r>
    </w:p>
    <w:tbl>
      <w:tblPr>
        <w:tblStyle w:val="-0"/>
        <w:tblW w:w="8306" w:type="dxa"/>
        <w:tblLayout w:type="fixed"/>
        <w:tblLook w:val="04A0"/>
      </w:tblPr>
      <w:tblGrid>
        <w:gridCol w:w="846"/>
        <w:gridCol w:w="2551"/>
        <w:gridCol w:w="2127"/>
        <w:gridCol w:w="2782"/>
      </w:tblGrid>
      <w:tr w:rsidR="009B7B03" w:rsidTr="00627C92">
        <w:trPr>
          <w:cnfStyle w:val="100000000000"/>
        </w:trPr>
        <w:tc>
          <w:tcPr>
            <w:tcW w:w="846" w:type="dxa"/>
            <w:vAlign w:val="center"/>
          </w:tcPr>
          <w:p w:rsidR="009B7B03" w:rsidRDefault="009B7B03" w:rsidP="009B7B03">
            <w:pPr>
              <w:jc w:val="center"/>
            </w:pPr>
            <w:r>
              <w:rPr>
                <w:rFonts w:hint="eastAsia"/>
              </w:rPr>
              <w:t>序号</w:t>
            </w:r>
          </w:p>
        </w:tc>
        <w:tc>
          <w:tcPr>
            <w:tcW w:w="2551" w:type="dxa"/>
            <w:vAlign w:val="center"/>
          </w:tcPr>
          <w:p w:rsidR="009B7B03" w:rsidRDefault="009B7B03" w:rsidP="009B7B03">
            <w:pPr>
              <w:jc w:val="center"/>
            </w:pPr>
            <w:r>
              <w:rPr>
                <w:rFonts w:hint="eastAsia"/>
              </w:rPr>
              <w:t>项目</w:t>
            </w:r>
          </w:p>
        </w:tc>
        <w:tc>
          <w:tcPr>
            <w:tcW w:w="2127" w:type="dxa"/>
            <w:vAlign w:val="center"/>
          </w:tcPr>
          <w:p w:rsidR="009B7B03" w:rsidRDefault="009B7B03" w:rsidP="009B7B03">
            <w:pPr>
              <w:jc w:val="center"/>
            </w:pPr>
            <w:r>
              <w:rPr>
                <w:rFonts w:hint="eastAsia"/>
              </w:rPr>
              <w:t>金额（人民币元）</w:t>
            </w:r>
          </w:p>
        </w:tc>
        <w:tc>
          <w:tcPr>
            <w:tcW w:w="2782" w:type="dxa"/>
            <w:vAlign w:val="center"/>
          </w:tcPr>
          <w:p w:rsidR="009B7B03" w:rsidRDefault="009B7B03" w:rsidP="009B7B03">
            <w:pPr>
              <w:jc w:val="center"/>
            </w:pPr>
            <w:r>
              <w:rPr>
                <w:rFonts w:hint="eastAsia"/>
              </w:rPr>
              <w:t>占基金总资产的比例（</w:t>
            </w:r>
            <w:r>
              <w:rPr>
                <w:rFonts w:hint="eastAsia"/>
              </w:rPr>
              <w:t>%</w:t>
            </w:r>
            <w:r>
              <w:rPr>
                <w:rFonts w:hint="eastAsia"/>
              </w:rPr>
              <w:t>）</w:t>
            </w:r>
          </w:p>
        </w:tc>
      </w:tr>
      <w:tr w:rsidR="009B7B03" w:rsidTr="00627C92">
        <w:tc>
          <w:tcPr>
            <w:tcW w:w="846" w:type="dxa"/>
          </w:tcPr>
          <w:p w:rsidR="009B7B03" w:rsidRDefault="009B7B03" w:rsidP="009B7B03">
            <w:pPr>
              <w:jc w:val="center"/>
            </w:pPr>
            <w:r>
              <w:t>1</w:t>
            </w:r>
          </w:p>
        </w:tc>
        <w:tc>
          <w:tcPr>
            <w:tcW w:w="2551" w:type="dxa"/>
          </w:tcPr>
          <w:p w:rsidR="009B7B03" w:rsidRDefault="009B7B03" w:rsidP="009B7B03">
            <w:pPr>
              <w:jc w:val="left"/>
            </w:pPr>
            <w:r>
              <w:rPr>
                <w:rFonts w:hint="eastAsia"/>
              </w:rPr>
              <w:t>权益投资</w:t>
            </w:r>
          </w:p>
        </w:tc>
        <w:tc>
          <w:tcPr>
            <w:tcW w:w="2127" w:type="dxa"/>
          </w:tcPr>
          <w:p w:rsidR="009B7B03" w:rsidRDefault="009B7B03" w:rsidP="009B7B03">
            <w:pPr>
              <w:jc w:val="right"/>
            </w:pPr>
            <w:r>
              <w:t>13,224,227.19</w:t>
            </w:r>
          </w:p>
        </w:tc>
        <w:tc>
          <w:tcPr>
            <w:tcW w:w="2782" w:type="dxa"/>
          </w:tcPr>
          <w:p w:rsidR="009B7B03" w:rsidRDefault="009B7B03" w:rsidP="009B7B03">
            <w:pPr>
              <w:jc w:val="right"/>
            </w:pPr>
            <w:r>
              <w:t>62.84</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其中：普通股</w:t>
            </w:r>
          </w:p>
        </w:tc>
        <w:tc>
          <w:tcPr>
            <w:tcW w:w="2127" w:type="dxa"/>
          </w:tcPr>
          <w:p w:rsidR="009B7B03" w:rsidRDefault="009B7B03" w:rsidP="009B7B03">
            <w:pPr>
              <w:jc w:val="right"/>
            </w:pPr>
            <w:r>
              <w:t>12,679,982.30</w:t>
            </w:r>
          </w:p>
        </w:tc>
        <w:tc>
          <w:tcPr>
            <w:tcW w:w="2782" w:type="dxa"/>
          </w:tcPr>
          <w:p w:rsidR="009B7B03" w:rsidRDefault="009B7B03" w:rsidP="009B7B03">
            <w:pPr>
              <w:jc w:val="right"/>
            </w:pPr>
            <w:r>
              <w:t>60.25</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存托凭证</w:t>
            </w:r>
          </w:p>
        </w:tc>
        <w:tc>
          <w:tcPr>
            <w:tcW w:w="2127" w:type="dxa"/>
          </w:tcPr>
          <w:p w:rsidR="009B7B03" w:rsidRDefault="009B7B03" w:rsidP="009B7B03">
            <w:pPr>
              <w:jc w:val="right"/>
            </w:pPr>
            <w:r>
              <w:t>544,244.89</w:t>
            </w:r>
          </w:p>
        </w:tc>
        <w:tc>
          <w:tcPr>
            <w:tcW w:w="2782" w:type="dxa"/>
          </w:tcPr>
          <w:p w:rsidR="009B7B03" w:rsidRDefault="009B7B03" w:rsidP="009B7B03">
            <w:pPr>
              <w:jc w:val="right"/>
            </w:pPr>
            <w:r>
              <w:t>2.59</w:t>
            </w:r>
          </w:p>
        </w:tc>
      </w:tr>
      <w:tr w:rsidR="009B7B03" w:rsidTr="00627C92">
        <w:tc>
          <w:tcPr>
            <w:tcW w:w="846" w:type="dxa"/>
          </w:tcPr>
          <w:p w:rsidR="009B7B03" w:rsidRDefault="009B7B03" w:rsidP="009B7B03">
            <w:pPr>
              <w:jc w:val="center"/>
            </w:pPr>
            <w:r>
              <w:t>2</w:t>
            </w:r>
          </w:p>
        </w:tc>
        <w:tc>
          <w:tcPr>
            <w:tcW w:w="2551" w:type="dxa"/>
          </w:tcPr>
          <w:p w:rsidR="009B7B03" w:rsidRDefault="009B7B03" w:rsidP="009B7B03">
            <w:pPr>
              <w:jc w:val="left"/>
            </w:pPr>
            <w:r>
              <w:rPr>
                <w:rFonts w:hint="eastAsia"/>
              </w:rPr>
              <w:t>基金投资</w:t>
            </w:r>
          </w:p>
        </w:tc>
        <w:tc>
          <w:tcPr>
            <w:tcW w:w="2127" w:type="dxa"/>
          </w:tcPr>
          <w:p w:rsidR="009B7B03" w:rsidRDefault="009B7B03" w:rsidP="009B7B03">
            <w:pPr>
              <w:jc w:val="right"/>
            </w:pPr>
            <w:r>
              <w:t>332,865.20</w:t>
            </w:r>
          </w:p>
        </w:tc>
        <w:tc>
          <w:tcPr>
            <w:tcW w:w="2782" w:type="dxa"/>
          </w:tcPr>
          <w:p w:rsidR="009B7B03" w:rsidRDefault="009B7B03" w:rsidP="009B7B03">
            <w:pPr>
              <w:jc w:val="right"/>
            </w:pPr>
            <w:r>
              <w:t>1.58</w:t>
            </w:r>
          </w:p>
        </w:tc>
      </w:tr>
      <w:tr w:rsidR="009B7B03" w:rsidTr="00627C92">
        <w:tc>
          <w:tcPr>
            <w:tcW w:w="846" w:type="dxa"/>
          </w:tcPr>
          <w:p w:rsidR="009B7B03" w:rsidRDefault="009B7B03" w:rsidP="009B7B03">
            <w:pPr>
              <w:jc w:val="center"/>
            </w:pPr>
            <w:r>
              <w:t>3</w:t>
            </w:r>
          </w:p>
        </w:tc>
        <w:tc>
          <w:tcPr>
            <w:tcW w:w="2551" w:type="dxa"/>
          </w:tcPr>
          <w:p w:rsidR="009B7B03" w:rsidRDefault="009B7B03" w:rsidP="009B7B03">
            <w:pPr>
              <w:jc w:val="left"/>
            </w:pPr>
            <w:r>
              <w:rPr>
                <w:rFonts w:hint="eastAsia"/>
              </w:rPr>
              <w:t>固定收益投资</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其中：债券</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资产支持证券</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r>
              <w:t>4</w:t>
            </w:r>
          </w:p>
        </w:tc>
        <w:tc>
          <w:tcPr>
            <w:tcW w:w="2551" w:type="dxa"/>
          </w:tcPr>
          <w:p w:rsidR="009B7B03" w:rsidRDefault="009B7B03" w:rsidP="009B7B03">
            <w:pPr>
              <w:jc w:val="left"/>
            </w:pPr>
            <w:r>
              <w:rPr>
                <w:rFonts w:hint="eastAsia"/>
              </w:rPr>
              <w:t>金融衍生品投资</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其中：远期</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期货</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期权</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权证</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r>
              <w:t>5</w:t>
            </w:r>
          </w:p>
        </w:tc>
        <w:tc>
          <w:tcPr>
            <w:tcW w:w="2551" w:type="dxa"/>
          </w:tcPr>
          <w:p w:rsidR="009B7B03" w:rsidRDefault="009B7B03" w:rsidP="009B7B03">
            <w:pPr>
              <w:jc w:val="left"/>
            </w:pPr>
            <w:r>
              <w:rPr>
                <w:rFonts w:hint="eastAsia"/>
              </w:rPr>
              <w:t>买入返售金融资产</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p>
        </w:tc>
        <w:tc>
          <w:tcPr>
            <w:tcW w:w="2551" w:type="dxa"/>
          </w:tcPr>
          <w:p w:rsidR="009B7B03" w:rsidRDefault="009B7B03" w:rsidP="009B7B03">
            <w:pPr>
              <w:jc w:val="left"/>
            </w:pPr>
            <w:r>
              <w:rPr>
                <w:rFonts w:hint="eastAsia"/>
              </w:rPr>
              <w:t>其中：买断式回购的买入返售金融资产</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r>
              <w:t>6</w:t>
            </w:r>
          </w:p>
        </w:tc>
        <w:tc>
          <w:tcPr>
            <w:tcW w:w="2551" w:type="dxa"/>
          </w:tcPr>
          <w:p w:rsidR="009B7B03" w:rsidRDefault="009B7B03" w:rsidP="009B7B03">
            <w:pPr>
              <w:jc w:val="left"/>
            </w:pPr>
            <w:r>
              <w:rPr>
                <w:rFonts w:hint="eastAsia"/>
              </w:rPr>
              <w:t>货币市场工具</w:t>
            </w:r>
          </w:p>
        </w:tc>
        <w:tc>
          <w:tcPr>
            <w:tcW w:w="2127" w:type="dxa"/>
          </w:tcPr>
          <w:p w:rsidR="009B7B03" w:rsidRDefault="009B7B03" w:rsidP="009B7B03">
            <w:pPr>
              <w:jc w:val="right"/>
            </w:pPr>
            <w:r>
              <w:t>-</w:t>
            </w:r>
          </w:p>
        </w:tc>
        <w:tc>
          <w:tcPr>
            <w:tcW w:w="2782" w:type="dxa"/>
          </w:tcPr>
          <w:p w:rsidR="009B7B03" w:rsidRDefault="009B7B03" w:rsidP="009B7B03">
            <w:pPr>
              <w:jc w:val="right"/>
            </w:pPr>
            <w:r>
              <w:t>-</w:t>
            </w:r>
          </w:p>
        </w:tc>
      </w:tr>
      <w:tr w:rsidR="009B7B03" w:rsidTr="00627C92">
        <w:tc>
          <w:tcPr>
            <w:tcW w:w="846" w:type="dxa"/>
          </w:tcPr>
          <w:p w:rsidR="009B7B03" w:rsidRDefault="009B7B03" w:rsidP="009B7B03">
            <w:pPr>
              <w:jc w:val="center"/>
            </w:pPr>
            <w:r>
              <w:t>7</w:t>
            </w:r>
          </w:p>
        </w:tc>
        <w:tc>
          <w:tcPr>
            <w:tcW w:w="2551" w:type="dxa"/>
          </w:tcPr>
          <w:p w:rsidR="009B7B03" w:rsidRDefault="009B7B03" w:rsidP="009B7B03">
            <w:pPr>
              <w:jc w:val="left"/>
            </w:pPr>
            <w:r>
              <w:rPr>
                <w:rFonts w:hint="eastAsia"/>
              </w:rPr>
              <w:t>银行存款和结算备付金合计</w:t>
            </w:r>
          </w:p>
        </w:tc>
        <w:tc>
          <w:tcPr>
            <w:tcW w:w="2127" w:type="dxa"/>
          </w:tcPr>
          <w:p w:rsidR="009B7B03" w:rsidRDefault="009B7B03" w:rsidP="009B7B03">
            <w:pPr>
              <w:jc w:val="right"/>
            </w:pPr>
            <w:r>
              <w:t>7,134,548.75</w:t>
            </w:r>
          </w:p>
        </w:tc>
        <w:tc>
          <w:tcPr>
            <w:tcW w:w="2782" w:type="dxa"/>
          </w:tcPr>
          <w:p w:rsidR="009B7B03" w:rsidRDefault="009B7B03" w:rsidP="009B7B03">
            <w:pPr>
              <w:jc w:val="right"/>
            </w:pPr>
            <w:r>
              <w:t>33.90</w:t>
            </w:r>
          </w:p>
        </w:tc>
      </w:tr>
      <w:tr w:rsidR="009B7B03" w:rsidTr="00627C92">
        <w:tc>
          <w:tcPr>
            <w:tcW w:w="846" w:type="dxa"/>
          </w:tcPr>
          <w:p w:rsidR="009B7B03" w:rsidRDefault="009B7B03" w:rsidP="009B7B03">
            <w:pPr>
              <w:jc w:val="center"/>
            </w:pPr>
            <w:r>
              <w:t>8</w:t>
            </w:r>
          </w:p>
        </w:tc>
        <w:tc>
          <w:tcPr>
            <w:tcW w:w="2551" w:type="dxa"/>
          </w:tcPr>
          <w:p w:rsidR="009B7B03" w:rsidRDefault="009B7B03" w:rsidP="009B7B03">
            <w:pPr>
              <w:jc w:val="left"/>
            </w:pPr>
            <w:r>
              <w:rPr>
                <w:rFonts w:hint="eastAsia"/>
              </w:rPr>
              <w:t>其他资产</w:t>
            </w:r>
          </w:p>
        </w:tc>
        <w:tc>
          <w:tcPr>
            <w:tcW w:w="2127" w:type="dxa"/>
          </w:tcPr>
          <w:p w:rsidR="009B7B03" w:rsidRDefault="009B7B03" w:rsidP="009B7B03">
            <w:pPr>
              <w:jc w:val="right"/>
            </w:pPr>
            <w:r>
              <w:t>353,688.91</w:t>
            </w:r>
          </w:p>
        </w:tc>
        <w:tc>
          <w:tcPr>
            <w:tcW w:w="2782" w:type="dxa"/>
          </w:tcPr>
          <w:p w:rsidR="009B7B03" w:rsidRDefault="009B7B03" w:rsidP="009B7B03">
            <w:pPr>
              <w:jc w:val="right"/>
            </w:pPr>
            <w:r>
              <w:t>1.68</w:t>
            </w:r>
          </w:p>
        </w:tc>
      </w:tr>
      <w:tr w:rsidR="009B7B03" w:rsidTr="00627C92">
        <w:tc>
          <w:tcPr>
            <w:tcW w:w="846" w:type="dxa"/>
          </w:tcPr>
          <w:p w:rsidR="009B7B03" w:rsidRDefault="009B7B03" w:rsidP="009B7B03">
            <w:pPr>
              <w:jc w:val="center"/>
            </w:pPr>
            <w:r>
              <w:t>9</w:t>
            </w:r>
          </w:p>
        </w:tc>
        <w:tc>
          <w:tcPr>
            <w:tcW w:w="2551" w:type="dxa"/>
          </w:tcPr>
          <w:p w:rsidR="009B7B03" w:rsidRDefault="009B7B03" w:rsidP="009B7B03">
            <w:pPr>
              <w:jc w:val="left"/>
            </w:pPr>
            <w:r>
              <w:rPr>
                <w:rFonts w:hint="eastAsia"/>
              </w:rPr>
              <w:t>合计</w:t>
            </w:r>
          </w:p>
        </w:tc>
        <w:tc>
          <w:tcPr>
            <w:tcW w:w="2127" w:type="dxa"/>
          </w:tcPr>
          <w:p w:rsidR="009B7B03" w:rsidRDefault="009B7B03" w:rsidP="009B7B03">
            <w:pPr>
              <w:jc w:val="right"/>
            </w:pPr>
            <w:r>
              <w:t>21,045,330.05</w:t>
            </w:r>
          </w:p>
        </w:tc>
        <w:tc>
          <w:tcPr>
            <w:tcW w:w="2782" w:type="dxa"/>
          </w:tcPr>
          <w:p w:rsidR="009B7B03" w:rsidRDefault="009B7B03" w:rsidP="009B7B03">
            <w:pPr>
              <w:jc w:val="right"/>
            </w:pPr>
            <w:r>
              <w:t>100.00</w:t>
            </w:r>
          </w:p>
        </w:tc>
      </w:tr>
    </w:tbl>
    <w:p w:rsidR="009B7B03" w:rsidRDefault="009B7B03" w:rsidP="009B7B03">
      <w:pPr>
        <w:pStyle w:val="-"/>
        <w:ind w:firstLine="420"/>
      </w:pPr>
      <w:r>
        <w:rPr>
          <w:rFonts w:hint="eastAsia"/>
        </w:rPr>
        <w:t>注：由于四舍五入的原因公允价值占基金总资产的比例分项之和与合计可能有尾差。</w:t>
      </w:r>
    </w:p>
    <w:p w:rsidR="009B7B03" w:rsidRDefault="009B7B03" w:rsidP="009B7B03">
      <w:pPr>
        <w:pStyle w:val="-3"/>
      </w:pPr>
      <w:r>
        <w:t xml:space="preserve">2 </w:t>
      </w:r>
      <w:r>
        <w:t>报告期末在各个国家（地区）证券市场的股票及存托凭证投资分布</w:t>
      </w:r>
    </w:p>
    <w:tbl>
      <w:tblPr>
        <w:tblStyle w:val="-0"/>
        <w:tblW w:w="8306" w:type="dxa"/>
        <w:tblLayout w:type="fixed"/>
        <w:tblLook w:val="04A0"/>
      </w:tblPr>
      <w:tblGrid>
        <w:gridCol w:w="1555"/>
        <w:gridCol w:w="2693"/>
        <w:gridCol w:w="4058"/>
      </w:tblGrid>
      <w:tr w:rsidR="009B7B03" w:rsidTr="00627C92">
        <w:trPr>
          <w:cnfStyle w:val="100000000000"/>
        </w:trPr>
        <w:tc>
          <w:tcPr>
            <w:tcW w:w="1555" w:type="dxa"/>
            <w:vAlign w:val="center"/>
          </w:tcPr>
          <w:p w:rsidR="009B7B03" w:rsidRDefault="009B7B03" w:rsidP="009B7B03">
            <w:pPr>
              <w:jc w:val="center"/>
            </w:pPr>
            <w:r>
              <w:rPr>
                <w:rFonts w:hint="eastAsia"/>
              </w:rPr>
              <w:t>国家（地区）</w:t>
            </w:r>
          </w:p>
        </w:tc>
        <w:tc>
          <w:tcPr>
            <w:tcW w:w="2693" w:type="dxa"/>
            <w:vAlign w:val="center"/>
          </w:tcPr>
          <w:p w:rsidR="009B7B03" w:rsidRDefault="009B7B03" w:rsidP="009B7B03">
            <w:pPr>
              <w:jc w:val="center"/>
            </w:pPr>
            <w:r>
              <w:rPr>
                <w:rFonts w:hint="eastAsia"/>
              </w:rPr>
              <w:t>公允价值（人民币元）</w:t>
            </w:r>
          </w:p>
        </w:tc>
        <w:tc>
          <w:tcPr>
            <w:tcW w:w="4058" w:type="dxa"/>
            <w:vAlign w:val="center"/>
          </w:tcPr>
          <w:p w:rsidR="009B7B03" w:rsidRDefault="009B7B03" w:rsidP="009B7B03">
            <w:pPr>
              <w:jc w:val="center"/>
            </w:pPr>
            <w:r>
              <w:rPr>
                <w:rFonts w:hint="eastAsia"/>
              </w:rPr>
              <w:t>占基金资产净值比例（％）</w:t>
            </w:r>
          </w:p>
        </w:tc>
      </w:tr>
      <w:tr w:rsidR="009B7B03" w:rsidTr="00627C92">
        <w:tc>
          <w:tcPr>
            <w:tcW w:w="1555" w:type="dxa"/>
          </w:tcPr>
          <w:p w:rsidR="009B7B03" w:rsidRDefault="009B7B03" w:rsidP="009B7B03">
            <w:pPr>
              <w:jc w:val="left"/>
            </w:pPr>
            <w:r>
              <w:rPr>
                <w:rFonts w:hint="eastAsia"/>
              </w:rPr>
              <w:t>美国</w:t>
            </w:r>
          </w:p>
        </w:tc>
        <w:tc>
          <w:tcPr>
            <w:tcW w:w="2693" w:type="dxa"/>
          </w:tcPr>
          <w:p w:rsidR="009B7B03" w:rsidRDefault="009B7B03" w:rsidP="009B7B03">
            <w:pPr>
              <w:jc w:val="right"/>
            </w:pPr>
            <w:r>
              <w:t>4,477,254.77</w:t>
            </w:r>
          </w:p>
        </w:tc>
        <w:tc>
          <w:tcPr>
            <w:tcW w:w="4058" w:type="dxa"/>
          </w:tcPr>
          <w:p w:rsidR="009B7B03" w:rsidRDefault="009B7B03" w:rsidP="009B7B03">
            <w:pPr>
              <w:jc w:val="right"/>
            </w:pPr>
            <w:r>
              <w:t>21.88</w:t>
            </w:r>
          </w:p>
        </w:tc>
      </w:tr>
      <w:tr w:rsidR="009B7B03" w:rsidTr="00627C92">
        <w:tc>
          <w:tcPr>
            <w:tcW w:w="1555" w:type="dxa"/>
          </w:tcPr>
          <w:p w:rsidR="009B7B03" w:rsidRDefault="009B7B03" w:rsidP="009B7B03">
            <w:pPr>
              <w:jc w:val="left"/>
            </w:pPr>
            <w:r>
              <w:rPr>
                <w:rFonts w:hint="eastAsia"/>
              </w:rPr>
              <w:t>香港</w:t>
            </w:r>
          </w:p>
        </w:tc>
        <w:tc>
          <w:tcPr>
            <w:tcW w:w="2693" w:type="dxa"/>
          </w:tcPr>
          <w:p w:rsidR="009B7B03" w:rsidRDefault="009B7B03" w:rsidP="009B7B03">
            <w:pPr>
              <w:jc w:val="right"/>
            </w:pPr>
            <w:r>
              <w:t>4,392,513.27</w:t>
            </w:r>
          </w:p>
        </w:tc>
        <w:tc>
          <w:tcPr>
            <w:tcW w:w="4058" w:type="dxa"/>
          </w:tcPr>
          <w:p w:rsidR="009B7B03" w:rsidRDefault="009B7B03" w:rsidP="009B7B03">
            <w:pPr>
              <w:jc w:val="right"/>
            </w:pPr>
            <w:r>
              <w:t>21.46</w:t>
            </w:r>
          </w:p>
        </w:tc>
      </w:tr>
      <w:tr w:rsidR="009B7B03" w:rsidTr="00627C92">
        <w:tc>
          <w:tcPr>
            <w:tcW w:w="1555" w:type="dxa"/>
          </w:tcPr>
          <w:p w:rsidR="009B7B03" w:rsidRDefault="009B7B03" w:rsidP="009B7B03">
            <w:pPr>
              <w:jc w:val="left"/>
            </w:pPr>
            <w:r>
              <w:rPr>
                <w:rFonts w:hint="eastAsia"/>
              </w:rPr>
              <w:t>英国</w:t>
            </w:r>
          </w:p>
        </w:tc>
        <w:tc>
          <w:tcPr>
            <w:tcW w:w="2693" w:type="dxa"/>
          </w:tcPr>
          <w:p w:rsidR="009B7B03" w:rsidRDefault="009B7B03" w:rsidP="009B7B03">
            <w:pPr>
              <w:jc w:val="right"/>
            </w:pPr>
            <w:r>
              <w:t>2,047,962.78</w:t>
            </w:r>
          </w:p>
        </w:tc>
        <w:tc>
          <w:tcPr>
            <w:tcW w:w="4058" w:type="dxa"/>
          </w:tcPr>
          <w:p w:rsidR="009B7B03" w:rsidRDefault="009B7B03" w:rsidP="009B7B03">
            <w:pPr>
              <w:jc w:val="right"/>
            </w:pPr>
            <w:r>
              <w:t>10.01</w:t>
            </w:r>
          </w:p>
        </w:tc>
      </w:tr>
      <w:tr w:rsidR="009B7B03" w:rsidTr="00627C92">
        <w:tc>
          <w:tcPr>
            <w:tcW w:w="1555" w:type="dxa"/>
          </w:tcPr>
          <w:p w:rsidR="009B7B03" w:rsidRDefault="009B7B03" w:rsidP="009B7B03">
            <w:pPr>
              <w:jc w:val="left"/>
            </w:pPr>
            <w:r>
              <w:rPr>
                <w:rFonts w:hint="eastAsia"/>
              </w:rPr>
              <w:t>日本</w:t>
            </w:r>
          </w:p>
        </w:tc>
        <w:tc>
          <w:tcPr>
            <w:tcW w:w="2693" w:type="dxa"/>
          </w:tcPr>
          <w:p w:rsidR="009B7B03" w:rsidRDefault="009B7B03" w:rsidP="009B7B03">
            <w:pPr>
              <w:jc w:val="right"/>
            </w:pPr>
            <w:r>
              <w:t>1,320,668.58</w:t>
            </w:r>
          </w:p>
        </w:tc>
        <w:tc>
          <w:tcPr>
            <w:tcW w:w="4058" w:type="dxa"/>
          </w:tcPr>
          <w:p w:rsidR="009B7B03" w:rsidRDefault="009B7B03" w:rsidP="009B7B03">
            <w:pPr>
              <w:jc w:val="right"/>
            </w:pPr>
            <w:r>
              <w:t>6.45</w:t>
            </w:r>
          </w:p>
        </w:tc>
      </w:tr>
      <w:tr w:rsidR="009B7B03" w:rsidTr="00627C92">
        <w:tc>
          <w:tcPr>
            <w:tcW w:w="1555" w:type="dxa"/>
          </w:tcPr>
          <w:p w:rsidR="009B7B03" w:rsidRDefault="009B7B03" w:rsidP="009B7B03">
            <w:pPr>
              <w:jc w:val="left"/>
            </w:pPr>
            <w:r>
              <w:rPr>
                <w:rFonts w:hint="eastAsia"/>
              </w:rPr>
              <w:t>德国</w:t>
            </w:r>
          </w:p>
        </w:tc>
        <w:tc>
          <w:tcPr>
            <w:tcW w:w="2693" w:type="dxa"/>
          </w:tcPr>
          <w:p w:rsidR="009B7B03" w:rsidRDefault="009B7B03" w:rsidP="009B7B03">
            <w:pPr>
              <w:jc w:val="right"/>
            </w:pPr>
            <w:r>
              <w:t>710,965.38</w:t>
            </w:r>
          </w:p>
        </w:tc>
        <w:tc>
          <w:tcPr>
            <w:tcW w:w="4058" w:type="dxa"/>
          </w:tcPr>
          <w:p w:rsidR="009B7B03" w:rsidRDefault="009B7B03" w:rsidP="009B7B03">
            <w:pPr>
              <w:jc w:val="right"/>
            </w:pPr>
            <w:r>
              <w:t>3.47</w:t>
            </w:r>
          </w:p>
        </w:tc>
      </w:tr>
      <w:tr w:rsidR="009B7B03" w:rsidTr="00627C92">
        <w:tc>
          <w:tcPr>
            <w:tcW w:w="1555" w:type="dxa"/>
          </w:tcPr>
          <w:p w:rsidR="009B7B03" w:rsidRDefault="009B7B03" w:rsidP="009B7B03">
            <w:pPr>
              <w:jc w:val="left"/>
            </w:pPr>
            <w:r>
              <w:rPr>
                <w:rFonts w:hint="eastAsia"/>
              </w:rPr>
              <w:t>荷兰</w:t>
            </w:r>
          </w:p>
        </w:tc>
        <w:tc>
          <w:tcPr>
            <w:tcW w:w="2693" w:type="dxa"/>
          </w:tcPr>
          <w:p w:rsidR="009B7B03" w:rsidRDefault="009B7B03" w:rsidP="009B7B03">
            <w:pPr>
              <w:jc w:val="right"/>
            </w:pPr>
            <w:r>
              <w:t>110,489.98</w:t>
            </w:r>
          </w:p>
        </w:tc>
        <w:tc>
          <w:tcPr>
            <w:tcW w:w="4058" w:type="dxa"/>
          </w:tcPr>
          <w:p w:rsidR="009B7B03" w:rsidRDefault="009B7B03" w:rsidP="009B7B03">
            <w:pPr>
              <w:jc w:val="right"/>
            </w:pPr>
            <w:r>
              <w:t>0.54</w:t>
            </w:r>
          </w:p>
        </w:tc>
      </w:tr>
      <w:tr w:rsidR="009B7B03" w:rsidTr="00627C92">
        <w:tc>
          <w:tcPr>
            <w:tcW w:w="1555" w:type="dxa"/>
          </w:tcPr>
          <w:p w:rsidR="009B7B03" w:rsidRDefault="009B7B03" w:rsidP="009B7B03">
            <w:pPr>
              <w:jc w:val="left"/>
            </w:pPr>
            <w:r>
              <w:rPr>
                <w:rFonts w:hint="eastAsia"/>
              </w:rPr>
              <w:t>法国</w:t>
            </w:r>
          </w:p>
        </w:tc>
        <w:tc>
          <w:tcPr>
            <w:tcW w:w="2693" w:type="dxa"/>
          </w:tcPr>
          <w:p w:rsidR="009B7B03" w:rsidRDefault="009B7B03" w:rsidP="009B7B03">
            <w:pPr>
              <w:jc w:val="right"/>
            </w:pPr>
            <w:r>
              <w:t>85,103.97</w:t>
            </w:r>
          </w:p>
        </w:tc>
        <w:tc>
          <w:tcPr>
            <w:tcW w:w="4058" w:type="dxa"/>
          </w:tcPr>
          <w:p w:rsidR="009B7B03" w:rsidRDefault="009B7B03" w:rsidP="009B7B03">
            <w:pPr>
              <w:jc w:val="right"/>
            </w:pPr>
            <w:r>
              <w:t>0.42</w:t>
            </w:r>
          </w:p>
        </w:tc>
      </w:tr>
      <w:tr w:rsidR="009B7B03" w:rsidTr="00627C92">
        <w:tc>
          <w:tcPr>
            <w:tcW w:w="1555" w:type="dxa"/>
          </w:tcPr>
          <w:p w:rsidR="009B7B03" w:rsidRDefault="009B7B03" w:rsidP="009B7B03">
            <w:pPr>
              <w:jc w:val="left"/>
            </w:pPr>
            <w:r>
              <w:rPr>
                <w:rFonts w:hint="eastAsia"/>
              </w:rPr>
              <w:t>瑞士</w:t>
            </w:r>
          </w:p>
        </w:tc>
        <w:tc>
          <w:tcPr>
            <w:tcW w:w="2693" w:type="dxa"/>
          </w:tcPr>
          <w:p w:rsidR="009B7B03" w:rsidRDefault="009B7B03" w:rsidP="009B7B03">
            <w:pPr>
              <w:jc w:val="right"/>
            </w:pPr>
            <w:r>
              <w:t>79,268.46</w:t>
            </w:r>
          </w:p>
        </w:tc>
        <w:tc>
          <w:tcPr>
            <w:tcW w:w="4058" w:type="dxa"/>
          </w:tcPr>
          <w:p w:rsidR="009B7B03" w:rsidRDefault="009B7B03" w:rsidP="009B7B03">
            <w:pPr>
              <w:jc w:val="right"/>
            </w:pPr>
            <w:r>
              <w:t>0.39</w:t>
            </w:r>
          </w:p>
        </w:tc>
      </w:tr>
      <w:tr w:rsidR="009B7B03" w:rsidTr="00627C92">
        <w:tc>
          <w:tcPr>
            <w:tcW w:w="1555" w:type="dxa"/>
          </w:tcPr>
          <w:p w:rsidR="009B7B03" w:rsidRDefault="009B7B03" w:rsidP="009B7B03">
            <w:pPr>
              <w:jc w:val="left"/>
            </w:pPr>
            <w:r>
              <w:rPr>
                <w:rFonts w:hint="eastAsia"/>
              </w:rPr>
              <w:t>合计</w:t>
            </w:r>
          </w:p>
        </w:tc>
        <w:tc>
          <w:tcPr>
            <w:tcW w:w="2693" w:type="dxa"/>
          </w:tcPr>
          <w:p w:rsidR="009B7B03" w:rsidRDefault="009B7B03" w:rsidP="009B7B03">
            <w:pPr>
              <w:jc w:val="right"/>
            </w:pPr>
            <w:r>
              <w:t>13,224,227.19</w:t>
            </w:r>
          </w:p>
        </w:tc>
        <w:tc>
          <w:tcPr>
            <w:tcW w:w="4058" w:type="dxa"/>
          </w:tcPr>
          <w:p w:rsidR="009B7B03" w:rsidRDefault="009B7B03" w:rsidP="009B7B03">
            <w:pPr>
              <w:jc w:val="right"/>
            </w:pPr>
            <w:r>
              <w:t>64.62</w:t>
            </w:r>
          </w:p>
        </w:tc>
      </w:tr>
    </w:tbl>
    <w:p w:rsidR="009B7B03" w:rsidRDefault="009B7B03" w:rsidP="009B7B03">
      <w:pPr>
        <w:pStyle w:val="-3"/>
      </w:pPr>
      <w:r>
        <w:rPr>
          <w:rFonts w:hint="eastAsia"/>
        </w:rPr>
        <w:t xml:space="preserve">3 </w:t>
      </w:r>
      <w:r>
        <w:rPr>
          <w:rFonts w:hint="eastAsia"/>
        </w:rPr>
        <w:t>报告期末按行业分类的股票及存托凭证投资组合</w:t>
      </w:r>
    </w:p>
    <w:tbl>
      <w:tblPr>
        <w:tblStyle w:val="-0"/>
        <w:tblW w:w="8306" w:type="dxa"/>
        <w:tblLayout w:type="fixed"/>
        <w:tblLook w:val="04A0"/>
      </w:tblPr>
      <w:tblGrid>
        <w:gridCol w:w="1696"/>
        <w:gridCol w:w="3261"/>
        <w:gridCol w:w="3349"/>
      </w:tblGrid>
      <w:tr w:rsidR="009B7B03" w:rsidTr="00627C92">
        <w:trPr>
          <w:cnfStyle w:val="100000000000"/>
        </w:trPr>
        <w:tc>
          <w:tcPr>
            <w:tcW w:w="1696" w:type="dxa"/>
            <w:vAlign w:val="center"/>
          </w:tcPr>
          <w:p w:rsidR="009B7B03" w:rsidRDefault="009B7B03" w:rsidP="009B7B03">
            <w:pPr>
              <w:jc w:val="center"/>
            </w:pPr>
            <w:r>
              <w:rPr>
                <w:rFonts w:hint="eastAsia"/>
              </w:rPr>
              <w:t>行业类别</w:t>
            </w:r>
          </w:p>
        </w:tc>
        <w:tc>
          <w:tcPr>
            <w:tcW w:w="3261" w:type="dxa"/>
            <w:vAlign w:val="center"/>
          </w:tcPr>
          <w:p w:rsidR="009B7B03" w:rsidRDefault="009B7B03" w:rsidP="009B7B03">
            <w:pPr>
              <w:jc w:val="center"/>
            </w:pPr>
            <w:r>
              <w:rPr>
                <w:rFonts w:hint="eastAsia"/>
              </w:rPr>
              <w:t>公允价值（人民币元）</w:t>
            </w:r>
          </w:p>
        </w:tc>
        <w:tc>
          <w:tcPr>
            <w:tcW w:w="3349" w:type="dxa"/>
            <w:vAlign w:val="center"/>
          </w:tcPr>
          <w:p w:rsidR="009B7B03" w:rsidRDefault="009B7B03" w:rsidP="009B7B03">
            <w:pPr>
              <w:jc w:val="center"/>
            </w:pPr>
            <w:r>
              <w:rPr>
                <w:rFonts w:hint="eastAsia"/>
              </w:rPr>
              <w:t>占基金资产净值比例（％）</w:t>
            </w:r>
          </w:p>
        </w:tc>
      </w:tr>
      <w:tr w:rsidR="009B7B03" w:rsidTr="00627C92">
        <w:tc>
          <w:tcPr>
            <w:tcW w:w="1696" w:type="dxa"/>
          </w:tcPr>
          <w:p w:rsidR="009B7B03" w:rsidRDefault="009B7B03" w:rsidP="009B7B03">
            <w:pPr>
              <w:jc w:val="left"/>
            </w:pPr>
            <w:r>
              <w:rPr>
                <w:rFonts w:hint="eastAsia"/>
              </w:rPr>
              <w:t>电信服务</w:t>
            </w:r>
          </w:p>
        </w:tc>
        <w:tc>
          <w:tcPr>
            <w:tcW w:w="3261" w:type="dxa"/>
          </w:tcPr>
          <w:p w:rsidR="009B7B03" w:rsidRDefault="009B7B03" w:rsidP="009B7B03">
            <w:pPr>
              <w:jc w:val="right"/>
            </w:pPr>
            <w:r>
              <w:t>962,943.80</w:t>
            </w:r>
          </w:p>
        </w:tc>
        <w:tc>
          <w:tcPr>
            <w:tcW w:w="3349" w:type="dxa"/>
          </w:tcPr>
          <w:p w:rsidR="009B7B03" w:rsidRDefault="009B7B03" w:rsidP="009B7B03">
            <w:pPr>
              <w:jc w:val="right"/>
            </w:pPr>
            <w:r>
              <w:t>4.71</w:t>
            </w:r>
          </w:p>
        </w:tc>
      </w:tr>
      <w:tr w:rsidR="009B7B03" w:rsidTr="00627C92">
        <w:tc>
          <w:tcPr>
            <w:tcW w:w="1696" w:type="dxa"/>
          </w:tcPr>
          <w:p w:rsidR="009B7B03" w:rsidRDefault="009B7B03" w:rsidP="009B7B03">
            <w:pPr>
              <w:jc w:val="left"/>
            </w:pPr>
            <w:r>
              <w:rPr>
                <w:rFonts w:hint="eastAsia"/>
              </w:rPr>
              <w:t>非必需消费品</w:t>
            </w:r>
          </w:p>
        </w:tc>
        <w:tc>
          <w:tcPr>
            <w:tcW w:w="3261" w:type="dxa"/>
          </w:tcPr>
          <w:p w:rsidR="009B7B03" w:rsidRDefault="009B7B03" w:rsidP="009B7B03">
            <w:pPr>
              <w:jc w:val="right"/>
            </w:pPr>
            <w:r>
              <w:t>1,181,788.56</w:t>
            </w:r>
          </w:p>
        </w:tc>
        <w:tc>
          <w:tcPr>
            <w:tcW w:w="3349" w:type="dxa"/>
          </w:tcPr>
          <w:p w:rsidR="009B7B03" w:rsidRDefault="009B7B03" w:rsidP="009B7B03">
            <w:pPr>
              <w:jc w:val="right"/>
            </w:pPr>
            <w:r>
              <w:t>5.77</w:t>
            </w:r>
          </w:p>
        </w:tc>
      </w:tr>
      <w:tr w:rsidR="009B7B03" w:rsidTr="00627C92">
        <w:tc>
          <w:tcPr>
            <w:tcW w:w="1696" w:type="dxa"/>
          </w:tcPr>
          <w:p w:rsidR="009B7B03" w:rsidRDefault="009B7B03" w:rsidP="009B7B03">
            <w:pPr>
              <w:jc w:val="left"/>
            </w:pPr>
            <w:r>
              <w:rPr>
                <w:rFonts w:hint="eastAsia"/>
              </w:rPr>
              <w:t>必需消费品</w:t>
            </w:r>
          </w:p>
        </w:tc>
        <w:tc>
          <w:tcPr>
            <w:tcW w:w="3261" w:type="dxa"/>
          </w:tcPr>
          <w:p w:rsidR="009B7B03" w:rsidRDefault="009B7B03" w:rsidP="009B7B03">
            <w:pPr>
              <w:jc w:val="right"/>
            </w:pPr>
            <w:r>
              <w:t>-</w:t>
            </w:r>
          </w:p>
        </w:tc>
        <w:tc>
          <w:tcPr>
            <w:tcW w:w="3349" w:type="dxa"/>
          </w:tcPr>
          <w:p w:rsidR="009B7B03" w:rsidRDefault="009B7B03" w:rsidP="009B7B03">
            <w:pPr>
              <w:jc w:val="right"/>
            </w:pPr>
            <w:r>
              <w:t>-</w:t>
            </w:r>
          </w:p>
        </w:tc>
      </w:tr>
      <w:tr w:rsidR="009B7B03" w:rsidTr="00627C92">
        <w:tc>
          <w:tcPr>
            <w:tcW w:w="1696" w:type="dxa"/>
          </w:tcPr>
          <w:p w:rsidR="009B7B03" w:rsidRDefault="009B7B03" w:rsidP="009B7B03">
            <w:pPr>
              <w:jc w:val="left"/>
            </w:pPr>
            <w:r>
              <w:rPr>
                <w:rFonts w:hint="eastAsia"/>
              </w:rPr>
              <w:t>能源</w:t>
            </w:r>
          </w:p>
        </w:tc>
        <w:tc>
          <w:tcPr>
            <w:tcW w:w="3261" w:type="dxa"/>
          </w:tcPr>
          <w:p w:rsidR="009B7B03" w:rsidRDefault="009B7B03" w:rsidP="009B7B03">
            <w:pPr>
              <w:jc w:val="right"/>
            </w:pPr>
            <w:r>
              <w:t>3,524,484.03</w:t>
            </w:r>
          </w:p>
        </w:tc>
        <w:tc>
          <w:tcPr>
            <w:tcW w:w="3349" w:type="dxa"/>
          </w:tcPr>
          <w:p w:rsidR="009B7B03" w:rsidRDefault="009B7B03" w:rsidP="009B7B03">
            <w:pPr>
              <w:jc w:val="right"/>
            </w:pPr>
            <w:r>
              <w:t>17.22</w:t>
            </w:r>
          </w:p>
        </w:tc>
      </w:tr>
      <w:tr w:rsidR="009B7B03" w:rsidTr="00627C92">
        <w:tc>
          <w:tcPr>
            <w:tcW w:w="1696" w:type="dxa"/>
          </w:tcPr>
          <w:p w:rsidR="009B7B03" w:rsidRDefault="009B7B03" w:rsidP="009B7B03">
            <w:pPr>
              <w:jc w:val="left"/>
            </w:pPr>
            <w:r>
              <w:rPr>
                <w:rFonts w:hint="eastAsia"/>
              </w:rPr>
              <w:t>金融</w:t>
            </w:r>
          </w:p>
        </w:tc>
        <w:tc>
          <w:tcPr>
            <w:tcW w:w="3261" w:type="dxa"/>
          </w:tcPr>
          <w:p w:rsidR="009B7B03" w:rsidRDefault="009B7B03" w:rsidP="009B7B03">
            <w:pPr>
              <w:jc w:val="right"/>
            </w:pPr>
            <w:r>
              <w:t>226,760.56</w:t>
            </w:r>
          </w:p>
        </w:tc>
        <w:tc>
          <w:tcPr>
            <w:tcW w:w="3349" w:type="dxa"/>
          </w:tcPr>
          <w:p w:rsidR="009B7B03" w:rsidRDefault="009B7B03" w:rsidP="009B7B03">
            <w:pPr>
              <w:jc w:val="right"/>
            </w:pPr>
            <w:r>
              <w:t>1.11</w:t>
            </w:r>
          </w:p>
        </w:tc>
      </w:tr>
      <w:tr w:rsidR="009B7B03" w:rsidTr="00627C92">
        <w:tc>
          <w:tcPr>
            <w:tcW w:w="1696" w:type="dxa"/>
          </w:tcPr>
          <w:p w:rsidR="009B7B03" w:rsidRDefault="009B7B03" w:rsidP="009B7B03">
            <w:pPr>
              <w:jc w:val="left"/>
            </w:pPr>
            <w:r>
              <w:rPr>
                <w:rFonts w:hint="eastAsia"/>
              </w:rPr>
              <w:t>医疗</w:t>
            </w:r>
          </w:p>
        </w:tc>
        <w:tc>
          <w:tcPr>
            <w:tcW w:w="3261" w:type="dxa"/>
          </w:tcPr>
          <w:p w:rsidR="009B7B03" w:rsidRDefault="009B7B03" w:rsidP="009B7B03">
            <w:pPr>
              <w:jc w:val="right"/>
            </w:pPr>
            <w:r>
              <w:t>-</w:t>
            </w:r>
          </w:p>
        </w:tc>
        <w:tc>
          <w:tcPr>
            <w:tcW w:w="3349" w:type="dxa"/>
          </w:tcPr>
          <w:p w:rsidR="009B7B03" w:rsidRDefault="009B7B03" w:rsidP="009B7B03">
            <w:pPr>
              <w:jc w:val="right"/>
            </w:pPr>
            <w:r>
              <w:t>-</w:t>
            </w:r>
          </w:p>
        </w:tc>
      </w:tr>
      <w:tr w:rsidR="009B7B03" w:rsidTr="00627C92">
        <w:tc>
          <w:tcPr>
            <w:tcW w:w="1696" w:type="dxa"/>
          </w:tcPr>
          <w:p w:rsidR="009B7B03" w:rsidRDefault="009B7B03" w:rsidP="009B7B03">
            <w:pPr>
              <w:jc w:val="left"/>
            </w:pPr>
            <w:r>
              <w:rPr>
                <w:rFonts w:hint="eastAsia"/>
              </w:rPr>
              <w:t>工业</w:t>
            </w:r>
          </w:p>
        </w:tc>
        <w:tc>
          <w:tcPr>
            <w:tcW w:w="3261" w:type="dxa"/>
          </w:tcPr>
          <w:p w:rsidR="009B7B03" w:rsidRDefault="009B7B03" w:rsidP="009B7B03">
            <w:pPr>
              <w:jc w:val="right"/>
            </w:pPr>
            <w:r>
              <w:t>-</w:t>
            </w:r>
          </w:p>
        </w:tc>
        <w:tc>
          <w:tcPr>
            <w:tcW w:w="3349" w:type="dxa"/>
          </w:tcPr>
          <w:p w:rsidR="009B7B03" w:rsidRDefault="009B7B03" w:rsidP="009B7B03">
            <w:pPr>
              <w:jc w:val="right"/>
            </w:pPr>
            <w:r>
              <w:t>-</w:t>
            </w:r>
          </w:p>
        </w:tc>
      </w:tr>
      <w:tr w:rsidR="009B7B03" w:rsidTr="00627C92">
        <w:tc>
          <w:tcPr>
            <w:tcW w:w="1696" w:type="dxa"/>
          </w:tcPr>
          <w:p w:rsidR="009B7B03" w:rsidRDefault="009B7B03" w:rsidP="009B7B03">
            <w:pPr>
              <w:jc w:val="left"/>
            </w:pPr>
            <w:r>
              <w:rPr>
                <w:rFonts w:hint="eastAsia"/>
              </w:rPr>
              <w:t>信息科技</w:t>
            </w:r>
          </w:p>
        </w:tc>
        <w:tc>
          <w:tcPr>
            <w:tcW w:w="3261" w:type="dxa"/>
          </w:tcPr>
          <w:p w:rsidR="009B7B03" w:rsidRDefault="009B7B03" w:rsidP="009B7B03">
            <w:pPr>
              <w:jc w:val="right"/>
            </w:pPr>
            <w:r>
              <w:t>152,458.80</w:t>
            </w:r>
          </w:p>
        </w:tc>
        <w:tc>
          <w:tcPr>
            <w:tcW w:w="3349" w:type="dxa"/>
          </w:tcPr>
          <w:p w:rsidR="009B7B03" w:rsidRDefault="009B7B03" w:rsidP="009B7B03">
            <w:pPr>
              <w:jc w:val="right"/>
            </w:pPr>
            <w:r>
              <w:t>0.74</w:t>
            </w:r>
          </w:p>
        </w:tc>
      </w:tr>
      <w:tr w:rsidR="009B7B03" w:rsidTr="00627C92">
        <w:tc>
          <w:tcPr>
            <w:tcW w:w="1696" w:type="dxa"/>
          </w:tcPr>
          <w:p w:rsidR="009B7B03" w:rsidRDefault="009B7B03" w:rsidP="009B7B03">
            <w:pPr>
              <w:jc w:val="left"/>
            </w:pPr>
            <w:r>
              <w:rPr>
                <w:rFonts w:hint="eastAsia"/>
              </w:rPr>
              <w:t>原材料</w:t>
            </w:r>
          </w:p>
        </w:tc>
        <w:tc>
          <w:tcPr>
            <w:tcW w:w="3261" w:type="dxa"/>
          </w:tcPr>
          <w:p w:rsidR="009B7B03" w:rsidRDefault="009B7B03" w:rsidP="009B7B03">
            <w:pPr>
              <w:jc w:val="right"/>
            </w:pPr>
            <w:r>
              <w:t>7,175,791.44</w:t>
            </w:r>
          </w:p>
        </w:tc>
        <w:tc>
          <w:tcPr>
            <w:tcW w:w="3349" w:type="dxa"/>
          </w:tcPr>
          <w:p w:rsidR="009B7B03" w:rsidRDefault="009B7B03" w:rsidP="009B7B03">
            <w:pPr>
              <w:jc w:val="right"/>
            </w:pPr>
            <w:r>
              <w:t>35.06</w:t>
            </w:r>
          </w:p>
        </w:tc>
      </w:tr>
      <w:tr w:rsidR="009B7B03" w:rsidTr="00627C92">
        <w:tc>
          <w:tcPr>
            <w:tcW w:w="1696" w:type="dxa"/>
          </w:tcPr>
          <w:p w:rsidR="009B7B03" w:rsidRDefault="009B7B03" w:rsidP="009B7B03">
            <w:pPr>
              <w:jc w:val="left"/>
            </w:pPr>
            <w:r>
              <w:rPr>
                <w:rFonts w:hint="eastAsia"/>
              </w:rPr>
              <w:t>房地产</w:t>
            </w:r>
          </w:p>
        </w:tc>
        <w:tc>
          <w:tcPr>
            <w:tcW w:w="3261" w:type="dxa"/>
          </w:tcPr>
          <w:p w:rsidR="009B7B03" w:rsidRDefault="009B7B03" w:rsidP="009B7B03">
            <w:pPr>
              <w:jc w:val="right"/>
            </w:pPr>
            <w:r>
              <w:t>-</w:t>
            </w:r>
          </w:p>
        </w:tc>
        <w:tc>
          <w:tcPr>
            <w:tcW w:w="3349" w:type="dxa"/>
          </w:tcPr>
          <w:p w:rsidR="009B7B03" w:rsidRDefault="009B7B03" w:rsidP="009B7B03">
            <w:pPr>
              <w:jc w:val="right"/>
            </w:pPr>
            <w:r>
              <w:t>-</w:t>
            </w:r>
          </w:p>
        </w:tc>
      </w:tr>
      <w:tr w:rsidR="009B7B03" w:rsidTr="00627C92">
        <w:tc>
          <w:tcPr>
            <w:tcW w:w="1696" w:type="dxa"/>
          </w:tcPr>
          <w:p w:rsidR="009B7B03" w:rsidRDefault="009B7B03" w:rsidP="009B7B03">
            <w:pPr>
              <w:jc w:val="left"/>
            </w:pPr>
            <w:r>
              <w:rPr>
                <w:rFonts w:hint="eastAsia"/>
              </w:rPr>
              <w:t>公用事业</w:t>
            </w:r>
          </w:p>
        </w:tc>
        <w:tc>
          <w:tcPr>
            <w:tcW w:w="3261" w:type="dxa"/>
          </w:tcPr>
          <w:p w:rsidR="009B7B03" w:rsidRDefault="009B7B03" w:rsidP="009B7B03">
            <w:pPr>
              <w:jc w:val="right"/>
            </w:pPr>
            <w:r>
              <w:t>-</w:t>
            </w:r>
          </w:p>
        </w:tc>
        <w:tc>
          <w:tcPr>
            <w:tcW w:w="3349" w:type="dxa"/>
          </w:tcPr>
          <w:p w:rsidR="009B7B03" w:rsidRDefault="009B7B03" w:rsidP="009B7B03">
            <w:pPr>
              <w:jc w:val="right"/>
            </w:pPr>
            <w:r>
              <w:t>-</w:t>
            </w:r>
          </w:p>
        </w:tc>
      </w:tr>
      <w:tr w:rsidR="009B7B03" w:rsidTr="00627C92">
        <w:tc>
          <w:tcPr>
            <w:tcW w:w="1696" w:type="dxa"/>
          </w:tcPr>
          <w:p w:rsidR="009B7B03" w:rsidRDefault="009B7B03" w:rsidP="009B7B03">
            <w:pPr>
              <w:jc w:val="left"/>
            </w:pPr>
            <w:r>
              <w:rPr>
                <w:rFonts w:hint="eastAsia"/>
              </w:rPr>
              <w:t>合计</w:t>
            </w:r>
          </w:p>
        </w:tc>
        <w:tc>
          <w:tcPr>
            <w:tcW w:w="3261" w:type="dxa"/>
          </w:tcPr>
          <w:p w:rsidR="009B7B03" w:rsidRDefault="009B7B03" w:rsidP="009B7B03">
            <w:pPr>
              <w:jc w:val="right"/>
            </w:pPr>
            <w:r>
              <w:t>13,224,227.19</w:t>
            </w:r>
          </w:p>
        </w:tc>
        <w:tc>
          <w:tcPr>
            <w:tcW w:w="3349" w:type="dxa"/>
          </w:tcPr>
          <w:p w:rsidR="009B7B03" w:rsidRDefault="009B7B03" w:rsidP="009B7B03">
            <w:pPr>
              <w:jc w:val="right"/>
            </w:pPr>
            <w:r>
              <w:t>64.62</w:t>
            </w:r>
          </w:p>
        </w:tc>
      </w:tr>
    </w:tbl>
    <w:p w:rsidR="009B7B03" w:rsidRDefault="009B7B03" w:rsidP="009B7B03">
      <w:pPr>
        <w:pStyle w:val="-"/>
        <w:ind w:firstLine="420"/>
      </w:pPr>
      <w:r>
        <w:rPr>
          <w:rFonts w:hint="eastAsia"/>
        </w:rPr>
        <w:t>注：以上分类采用全球行业分类标准（GICS）。</w:t>
      </w:r>
    </w:p>
    <w:p w:rsidR="009B7B03" w:rsidRDefault="009B7B03" w:rsidP="009B7B03">
      <w:pPr>
        <w:pStyle w:val="-3"/>
      </w:pPr>
      <w:r>
        <w:t xml:space="preserve">4 </w:t>
      </w:r>
      <w:r>
        <w:t>报告期末按公允价值占基金资产净值比例大小排序的前十名股票及存托凭证投资明细</w:t>
      </w:r>
    </w:p>
    <w:tbl>
      <w:tblPr>
        <w:tblStyle w:val="-0"/>
        <w:tblW w:w="8931" w:type="dxa"/>
        <w:tblInd w:w="-147" w:type="dxa"/>
        <w:tblLayout w:type="fixed"/>
        <w:tblLook w:val="04A0"/>
      </w:tblPr>
      <w:tblGrid>
        <w:gridCol w:w="568"/>
        <w:gridCol w:w="1417"/>
        <w:gridCol w:w="851"/>
        <w:gridCol w:w="1134"/>
        <w:gridCol w:w="850"/>
        <w:gridCol w:w="709"/>
        <w:gridCol w:w="1134"/>
        <w:gridCol w:w="1417"/>
        <w:gridCol w:w="851"/>
      </w:tblGrid>
      <w:tr w:rsidR="00627C92" w:rsidTr="00627C92">
        <w:trPr>
          <w:cnfStyle w:val="100000000000"/>
        </w:trPr>
        <w:tc>
          <w:tcPr>
            <w:tcW w:w="568" w:type="dxa"/>
            <w:vAlign w:val="center"/>
          </w:tcPr>
          <w:p w:rsidR="009B7B03" w:rsidRDefault="009B7B03" w:rsidP="00627C92">
            <w:pPr>
              <w:jc w:val="center"/>
            </w:pPr>
            <w:r>
              <w:rPr>
                <w:rFonts w:hint="eastAsia"/>
              </w:rPr>
              <w:t>序号</w:t>
            </w:r>
          </w:p>
        </w:tc>
        <w:tc>
          <w:tcPr>
            <w:tcW w:w="1417" w:type="dxa"/>
            <w:vAlign w:val="center"/>
          </w:tcPr>
          <w:p w:rsidR="009B7B03" w:rsidRDefault="009B7B03" w:rsidP="00627C92">
            <w:pPr>
              <w:jc w:val="center"/>
            </w:pPr>
            <w:r>
              <w:rPr>
                <w:rFonts w:hint="eastAsia"/>
              </w:rPr>
              <w:t>公司名称（英文）</w:t>
            </w:r>
          </w:p>
        </w:tc>
        <w:tc>
          <w:tcPr>
            <w:tcW w:w="851" w:type="dxa"/>
            <w:vAlign w:val="center"/>
          </w:tcPr>
          <w:p w:rsidR="009B7B03" w:rsidRDefault="009B7B03" w:rsidP="00627C92">
            <w:pPr>
              <w:jc w:val="center"/>
            </w:pPr>
            <w:r>
              <w:rPr>
                <w:rFonts w:hint="eastAsia"/>
              </w:rPr>
              <w:t>公司名称（中文）</w:t>
            </w:r>
          </w:p>
        </w:tc>
        <w:tc>
          <w:tcPr>
            <w:tcW w:w="1134" w:type="dxa"/>
            <w:vAlign w:val="center"/>
          </w:tcPr>
          <w:p w:rsidR="009B7B03" w:rsidRDefault="009B7B03" w:rsidP="00627C92">
            <w:pPr>
              <w:jc w:val="center"/>
            </w:pPr>
            <w:r>
              <w:rPr>
                <w:rFonts w:hint="eastAsia"/>
              </w:rPr>
              <w:t>证券代码</w:t>
            </w:r>
          </w:p>
        </w:tc>
        <w:tc>
          <w:tcPr>
            <w:tcW w:w="850" w:type="dxa"/>
            <w:vAlign w:val="center"/>
          </w:tcPr>
          <w:p w:rsidR="009B7B03" w:rsidRDefault="009B7B03" w:rsidP="00627C92">
            <w:pPr>
              <w:jc w:val="center"/>
            </w:pPr>
            <w:r>
              <w:rPr>
                <w:rFonts w:hint="eastAsia"/>
              </w:rPr>
              <w:t>所在证券市场</w:t>
            </w:r>
          </w:p>
        </w:tc>
        <w:tc>
          <w:tcPr>
            <w:tcW w:w="709" w:type="dxa"/>
            <w:vAlign w:val="center"/>
          </w:tcPr>
          <w:p w:rsidR="009B7B03" w:rsidRDefault="009B7B03" w:rsidP="00627C92">
            <w:pPr>
              <w:jc w:val="center"/>
            </w:pPr>
            <w:r>
              <w:rPr>
                <w:rFonts w:hint="eastAsia"/>
              </w:rPr>
              <w:t>所属国家（地区）</w:t>
            </w:r>
          </w:p>
        </w:tc>
        <w:tc>
          <w:tcPr>
            <w:tcW w:w="1134" w:type="dxa"/>
            <w:vAlign w:val="center"/>
          </w:tcPr>
          <w:p w:rsidR="009B7B03" w:rsidRDefault="009B7B03" w:rsidP="00627C92">
            <w:pPr>
              <w:jc w:val="center"/>
            </w:pPr>
            <w:r>
              <w:rPr>
                <w:rFonts w:hint="eastAsia"/>
              </w:rPr>
              <w:t>数量（股）</w:t>
            </w:r>
          </w:p>
        </w:tc>
        <w:tc>
          <w:tcPr>
            <w:tcW w:w="1417" w:type="dxa"/>
            <w:vAlign w:val="center"/>
          </w:tcPr>
          <w:p w:rsidR="009B7B03" w:rsidRDefault="009B7B03" w:rsidP="00627C92">
            <w:pPr>
              <w:jc w:val="center"/>
            </w:pPr>
            <w:r>
              <w:rPr>
                <w:rFonts w:hint="eastAsia"/>
              </w:rPr>
              <w:t>公允价值（人民币元）</w:t>
            </w:r>
          </w:p>
        </w:tc>
        <w:tc>
          <w:tcPr>
            <w:tcW w:w="851" w:type="dxa"/>
            <w:vAlign w:val="center"/>
          </w:tcPr>
          <w:p w:rsidR="009B7B03" w:rsidRDefault="009B7B03" w:rsidP="00627C92">
            <w:pPr>
              <w:jc w:val="center"/>
            </w:pPr>
            <w:r>
              <w:rPr>
                <w:rFonts w:hint="eastAsia"/>
              </w:rPr>
              <w:t>占基金资产净值比例（％）</w:t>
            </w:r>
          </w:p>
        </w:tc>
      </w:tr>
      <w:tr w:rsidR="009B7B03" w:rsidTr="00627C92">
        <w:tc>
          <w:tcPr>
            <w:tcW w:w="568" w:type="dxa"/>
            <w:vAlign w:val="center"/>
          </w:tcPr>
          <w:p w:rsidR="009B7B03" w:rsidRDefault="009B7B03" w:rsidP="00627C92">
            <w:pPr>
              <w:jc w:val="center"/>
            </w:pPr>
            <w:r>
              <w:t>1</w:t>
            </w:r>
          </w:p>
        </w:tc>
        <w:tc>
          <w:tcPr>
            <w:tcW w:w="1417" w:type="dxa"/>
            <w:vAlign w:val="center"/>
          </w:tcPr>
          <w:p w:rsidR="009B7B03" w:rsidRDefault="009B7B03" w:rsidP="00627C92">
            <w:pPr>
              <w:jc w:val="center"/>
            </w:pPr>
            <w:r>
              <w:t>SHIN-ETSU CHEMICAL CO LTD</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4063 JP</w:t>
            </w:r>
          </w:p>
        </w:tc>
        <w:tc>
          <w:tcPr>
            <w:tcW w:w="850" w:type="dxa"/>
            <w:vAlign w:val="center"/>
          </w:tcPr>
          <w:p w:rsidR="009B7B03" w:rsidRDefault="009B7B03" w:rsidP="00627C92">
            <w:pPr>
              <w:jc w:val="center"/>
            </w:pPr>
            <w:r>
              <w:rPr>
                <w:rFonts w:hint="eastAsia"/>
              </w:rPr>
              <w:t>东京证券交易所</w:t>
            </w:r>
          </w:p>
        </w:tc>
        <w:tc>
          <w:tcPr>
            <w:tcW w:w="709" w:type="dxa"/>
            <w:vAlign w:val="center"/>
          </w:tcPr>
          <w:p w:rsidR="009B7B03" w:rsidRDefault="009B7B03" w:rsidP="00627C92">
            <w:pPr>
              <w:jc w:val="center"/>
            </w:pPr>
            <w:r>
              <w:rPr>
                <w:rFonts w:hint="eastAsia"/>
              </w:rPr>
              <w:t>日本</w:t>
            </w:r>
          </w:p>
        </w:tc>
        <w:tc>
          <w:tcPr>
            <w:tcW w:w="1134" w:type="dxa"/>
            <w:vAlign w:val="center"/>
          </w:tcPr>
          <w:p w:rsidR="009B7B03" w:rsidRDefault="009B7B03" w:rsidP="00627C92">
            <w:pPr>
              <w:jc w:val="center"/>
            </w:pPr>
            <w:r>
              <w:t>2,500</w:t>
            </w:r>
          </w:p>
        </w:tc>
        <w:tc>
          <w:tcPr>
            <w:tcW w:w="1417" w:type="dxa"/>
            <w:vAlign w:val="center"/>
          </w:tcPr>
          <w:p w:rsidR="009B7B03" w:rsidRDefault="009B7B03" w:rsidP="00627C92">
            <w:pPr>
              <w:jc w:val="center"/>
            </w:pPr>
            <w:r>
              <w:t>1,320,668.58</w:t>
            </w:r>
          </w:p>
        </w:tc>
        <w:tc>
          <w:tcPr>
            <w:tcW w:w="851" w:type="dxa"/>
            <w:vAlign w:val="center"/>
          </w:tcPr>
          <w:p w:rsidR="009B7B03" w:rsidRDefault="009B7B03" w:rsidP="00627C92">
            <w:pPr>
              <w:jc w:val="center"/>
            </w:pPr>
            <w:r>
              <w:t>6.45</w:t>
            </w:r>
          </w:p>
        </w:tc>
      </w:tr>
      <w:tr w:rsidR="009B7B03" w:rsidTr="00627C92">
        <w:tc>
          <w:tcPr>
            <w:tcW w:w="568" w:type="dxa"/>
            <w:vAlign w:val="center"/>
          </w:tcPr>
          <w:p w:rsidR="009B7B03" w:rsidRDefault="009B7B03" w:rsidP="00627C92">
            <w:pPr>
              <w:jc w:val="center"/>
            </w:pPr>
            <w:r>
              <w:t>2</w:t>
            </w:r>
          </w:p>
        </w:tc>
        <w:tc>
          <w:tcPr>
            <w:tcW w:w="1417" w:type="dxa"/>
            <w:vAlign w:val="center"/>
          </w:tcPr>
          <w:p w:rsidR="009B7B03" w:rsidRDefault="009B7B03" w:rsidP="00627C92">
            <w:pPr>
              <w:jc w:val="center"/>
            </w:pPr>
            <w:r>
              <w:t>TENCENT HOLDINGS LTD</w:t>
            </w:r>
          </w:p>
        </w:tc>
        <w:tc>
          <w:tcPr>
            <w:tcW w:w="851" w:type="dxa"/>
            <w:vAlign w:val="center"/>
          </w:tcPr>
          <w:p w:rsidR="009B7B03" w:rsidRDefault="009B7B03" w:rsidP="00627C92">
            <w:pPr>
              <w:jc w:val="center"/>
            </w:pPr>
            <w:r>
              <w:rPr>
                <w:rFonts w:hint="eastAsia"/>
              </w:rPr>
              <w:t>腾讯控股有限公司</w:t>
            </w:r>
          </w:p>
        </w:tc>
        <w:tc>
          <w:tcPr>
            <w:tcW w:w="1134" w:type="dxa"/>
            <w:vAlign w:val="center"/>
          </w:tcPr>
          <w:p w:rsidR="009B7B03" w:rsidRDefault="009B7B03" w:rsidP="00627C92">
            <w:pPr>
              <w:jc w:val="center"/>
            </w:pPr>
            <w:r>
              <w:t>700 HK</w:t>
            </w:r>
          </w:p>
        </w:tc>
        <w:tc>
          <w:tcPr>
            <w:tcW w:w="850" w:type="dxa"/>
            <w:vAlign w:val="center"/>
          </w:tcPr>
          <w:p w:rsidR="009B7B03" w:rsidRDefault="009B7B03" w:rsidP="00627C92">
            <w:pPr>
              <w:jc w:val="center"/>
            </w:pPr>
            <w:r>
              <w:rPr>
                <w:rFonts w:hint="eastAsia"/>
              </w:rPr>
              <w:t>香港联合交易所</w:t>
            </w:r>
          </w:p>
        </w:tc>
        <w:tc>
          <w:tcPr>
            <w:tcW w:w="709" w:type="dxa"/>
            <w:vAlign w:val="center"/>
          </w:tcPr>
          <w:p w:rsidR="009B7B03" w:rsidRDefault="009B7B03" w:rsidP="00627C92">
            <w:pPr>
              <w:jc w:val="center"/>
            </w:pPr>
            <w:r>
              <w:rPr>
                <w:rFonts w:hint="eastAsia"/>
              </w:rPr>
              <w:t>香港</w:t>
            </w:r>
          </w:p>
        </w:tc>
        <w:tc>
          <w:tcPr>
            <w:tcW w:w="1134" w:type="dxa"/>
            <w:vAlign w:val="center"/>
          </w:tcPr>
          <w:p w:rsidR="009B7B03" w:rsidRDefault="009B7B03" w:rsidP="00627C92">
            <w:pPr>
              <w:jc w:val="center"/>
            </w:pPr>
            <w:r>
              <w:t>3,500</w:t>
            </w:r>
          </w:p>
        </w:tc>
        <w:tc>
          <w:tcPr>
            <w:tcW w:w="1417" w:type="dxa"/>
            <w:vAlign w:val="center"/>
          </w:tcPr>
          <w:p w:rsidR="009B7B03" w:rsidRDefault="009B7B03" w:rsidP="00627C92">
            <w:pPr>
              <w:jc w:val="center"/>
            </w:pPr>
            <w:r>
              <w:t>962,943.80</w:t>
            </w:r>
          </w:p>
        </w:tc>
        <w:tc>
          <w:tcPr>
            <w:tcW w:w="851" w:type="dxa"/>
            <w:vAlign w:val="center"/>
          </w:tcPr>
          <w:p w:rsidR="009B7B03" w:rsidRDefault="009B7B03" w:rsidP="00627C92">
            <w:pPr>
              <w:jc w:val="center"/>
            </w:pPr>
            <w:r>
              <w:t>4.71</w:t>
            </w:r>
          </w:p>
        </w:tc>
      </w:tr>
      <w:tr w:rsidR="009B7B03" w:rsidTr="00627C92">
        <w:tc>
          <w:tcPr>
            <w:tcW w:w="568" w:type="dxa"/>
            <w:vAlign w:val="center"/>
          </w:tcPr>
          <w:p w:rsidR="009B7B03" w:rsidRDefault="009B7B03" w:rsidP="00627C92">
            <w:pPr>
              <w:jc w:val="center"/>
            </w:pPr>
            <w:r>
              <w:t>3</w:t>
            </w:r>
          </w:p>
        </w:tc>
        <w:tc>
          <w:tcPr>
            <w:tcW w:w="1417" w:type="dxa"/>
            <w:vAlign w:val="center"/>
          </w:tcPr>
          <w:p w:rsidR="009B7B03" w:rsidRDefault="009B7B03" w:rsidP="00627C92">
            <w:pPr>
              <w:jc w:val="center"/>
            </w:pPr>
            <w:r>
              <w:t>GLENCORE PLC</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GLEN LN</w:t>
            </w:r>
          </w:p>
        </w:tc>
        <w:tc>
          <w:tcPr>
            <w:tcW w:w="850" w:type="dxa"/>
            <w:vAlign w:val="center"/>
          </w:tcPr>
          <w:p w:rsidR="009B7B03" w:rsidRDefault="009B7B03" w:rsidP="00627C92">
            <w:pPr>
              <w:jc w:val="center"/>
            </w:pPr>
            <w:r>
              <w:rPr>
                <w:rFonts w:hint="eastAsia"/>
              </w:rPr>
              <w:t>英国伦敦证券交易所</w:t>
            </w:r>
          </w:p>
        </w:tc>
        <w:tc>
          <w:tcPr>
            <w:tcW w:w="709" w:type="dxa"/>
            <w:vAlign w:val="center"/>
          </w:tcPr>
          <w:p w:rsidR="009B7B03" w:rsidRDefault="009B7B03" w:rsidP="00627C92">
            <w:pPr>
              <w:jc w:val="center"/>
            </w:pPr>
            <w:r>
              <w:rPr>
                <w:rFonts w:hint="eastAsia"/>
              </w:rPr>
              <w:t>英国</w:t>
            </w:r>
          </w:p>
        </w:tc>
        <w:tc>
          <w:tcPr>
            <w:tcW w:w="1134" w:type="dxa"/>
            <w:vAlign w:val="center"/>
          </w:tcPr>
          <w:p w:rsidR="009B7B03" w:rsidRDefault="009B7B03" w:rsidP="00627C92">
            <w:pPr>
              <w:jc w:val="center"/>
            </w:pPr>
            <w:r>
              <w:t>38,000</w:t>
            </w:r>
          </w:p>
        </w:tc>
        <w:tc>
          <w:tcPr>
            <w:tcW w:w="1417" w:type="dxa"/>
            <w:vAlign w:val="center"/>
          </w:tcPr>
          <w:p w:rsidR="009B7B03" w:rsidRDefault="009B7B03" w:rsidP="00627C92">
            <w:pPr>
              <w:jc w:val="center"/>
            </w:pPr>
            <w:r>
              <w:t>960,568.13</w:t>
            </w:r>
          </w:p>
        </w:tc>
        <w:tc>
          <w:tcPr>
            <w:tcW w:w="851" w:type="dxa"/>
            <w:vAlign w:val="center"/>
          </w:tcPr>
          <w:p w:rsidR="009B7B03" w:rsidRDefault="009B7B03" w:rsidP="00627C92">
            <w:pPr>
              <w:jc w:val="center"/>
            </w:pPr>
            <w:r>
              <w:t>4.69</w:t>
            </w:r>
          </w:p>
        </w:tc>
      </w:tr>
      <w:tr w:rsidR="009B7B03" w:rsidTr="00627C92">
        <w:tc>
          <w:tcPr>
            <w:tcW w:w="568" w:type="dxa"/>
            <w:vAlign w:val="center"/>
          </w:tcPr>
          <w:p w:rsidR="009B7B03" w:rsidRDefault="009B7B03" w:rsidP="00627C92">
            <w:pPr>
              <w:jc w:val="center"/>
            </w:pPr>
            <w:r>
              <w:t>4</w:t>
            </w:r>
          </w:p>
        </w:tc>
        <w:tc>
          <w:tcPr>
            <w:tcW w:w="1417" w:type="dxa"/>
            <w:vAlign w:val="center"/>
          </w:tcPr>
          <w:p w:rsidR="009B7B03" w:rsidRDefault="009B7B03" w:rsidP="00627C92">
            <w:pPr>
              <w:jc w:val="center"/>
            </w:pPr>
            <w:r>
              <w:t>NEWMONT MINING CORP</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NEM US</w:t>
            </w:r>
          </w:p>
        </w:tc>
        <w:tc>
          <w:tcPr>
            <w:tcW w:w="850" w:type="dxa"/>
            <w:vAlign w:val="center"/>
          </w:tcPr>
          <w:p w:rsidR="009B7B03" w:rsidRDefault="009B7B03" w:rsidP="00627C92">
            <w:pPr>
              <w:jc w:val="center"/>
            </w:pPr>
            <w:r>
              <w:rPr>
                <w:rFonts w:hint="eastAsia"/>
              </w:rPr>
              <w:t>美国纽约证券交易所</w:t>
            </w:r>
          </w:p>
        </w:tc>
        <w:tc>
          <w:tcPr>
            <w:tcW w:w="709" w:type="dxa"/>
            <w:vAlign w:val="center"/>
          </w:tcPr>
          <w:p w:rsidR="009B7B03" w:rsidRDefault="009B7B03" w:rsidP="00627C92">
            <w:pPr>
              <w:jc w:val="center"/>
            </w:pPr>
            <w:r>
              <w:rPr>
                <w:rFonts w:hint="eastAsia"/>
              </w:rPr>
              <w:t>美国</w:t>
            </w:r>
          </w:p>
        </w:tc>
        <w:tc>
          <w:tcPr>
            <w:tcW w:w="1134" w:type="dxa"/>
            <w:vAlign w:val="center"/>
          </w:tcPr>
          <w:p w:rsidR="009B7B03" w:rsidRDefault="009B7B03" w:rsidP="00627C92">
            <w:pPr>
              <w:jc w:val="center"/>
            </w:pPr>
            <w:r>
              <w:t>3,600</w:t>
            </w:r>
          </w:p>
        </w:tc>
        <w:tc>
          <w:tcPr>
            <w:tcW w:w="1417" w:type="dxa"/>
            <w:vAlign w:val="center"/>
          </w:tcPr>
          <w:p w:rsidR="009B7B03" w:rsidRDefault="009B7B03" w:rsidP="00627C92">
            <w:pPr>
              <w:jc w:val="center"/>
            </w:pPr>
            <w:r>
              <w:t>856,115.57</w:t>
            </w:r>
          </w:p>
        </w:tc>
        <w:tc>
          <w:tcPr>
            <w:tcW w:w="851" w:type="dxa"/>
            <w:vAlign w:val="center"/>
          </w:tcPr>
          <w:p w:rsidR="009B7B03" w:rsidRDefault="009B7B03" w:rsidP="00627C92">
            <w:pPr>
              <w:jc w:val="center"/>
            </w:pPr>
            <w:r>
              <w:t>4.18</w:t>
            </w:r>
          </w:p>
        </w:tc>
      </w:tr>
      <w:tr w:rsidR="009B7B03" w:rsidTr="00627C92">
        <w:tc>
          <w:tcPr>
            <w:tcW w:w="568" w:type="dxa"/>
            <w:vAlign w:val="center"/>
          </w:tcPr>
          <w:p w:rsidR="009B7B03" w:rsidRDefault="009B7B03" w:rsidP="00627C92">
            <w:pPr>
              <w:jc w:val="center"/>
            </w:pPr>
            <w:r>
              <w:t>5</w:t>
            </w:r>
          </w:p>
        </w:tc>
        <w:tc>
          <w:tcPr>
            <w:tcW w:w="1417" w:type="dxa"/>
            <w:vAlign w:val="center"/>
          </w:tcPr>
          <w:p w:rsidR="009B7B03" w:rsidRDefault="009B7B03" w:rsidP="00627C92">
            <w:pPr>
              <w:jc w:val="center"/>
            </w:pPr>
            <w:r>
              <w:t>BARRICK GOLD CORP</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ABX US</w:t>
            </w:r>
          </w:p>
        </w:tc>
        <w:tc>
          <w:tcPr>
            <w:tcW w:w="850" w:type="dxa"/>
            <w:vAlign w:val="center"/>
          </w:tcPr>
          <w:p w:rsidR="009B7B03" w:rsidRDefault="009B7B03" w:rsidP="00627C92">
            <w:pPr>
              <w:jc w:val="center"/>
            </w:pPr>
            <w:r>
              <w:rPr>
                <w:rFonts w:hint="eastAsia"/>
              </w:rPr>
              <w:t>美国纽约证券交易所</w:t>
            </w:r>
          </w:p>
        </w:tc>
        <w:tc>
          <w:tcPr>
            <w:tcW w:w="709" w:type="dxa"/>
            <w:vAlign w:val="center"/>
          </w:tcPr>
          <w:p w:rsidR="009B7B03" w:rsidRDefault="009B7B03" w:rsidP="00627C92">
            <w:pPr>
              <w:jc w:val="center"/>
            </w:pPr>
            <w:r>
              <w:rPr>
                <w:rFonts w:hint="eastAsia"/>
              </w:rPr>
              <w:t>美国</w:t>
            </w:r>
          </w:p>
        </w:tc>
        <w:tc>
          <w:tcPr>
            <w:tcW w:w="1134" w:type="dxa"/>
            <w:vAlign w:val="center"/>
          </w:tcPr>
          <w:p w:rsidR="009B7B03" w:rsidRDefault="009B7B03" w:rsidP="00627C92">
            <w:pPr>
              <w:jc w:val="center"/>
            </w:pPr>
            <w:r>
              <w:t>9,000</w:t>
            </w:r>
          </w:p>
        </w:tc>
        <w:tc>
          <w:tcPr>
            <w:tcW w:w="1417" w:type="dxa"/>
            <w:vAlign w:val="center"/>
          </w:tcPr>
          <w:p w:rsidR="009B7B03" w:rsidRDefault="009B7B03" w:rsidP="00627C92">
            <w:pPr>
              <w:jc w:val="center"/>
            </w:pPr>
            <w:r>
              <w:t>836,349.55</w:t>
            </w:r>
          </w:p>
        </w:tc>
        <w:tc>
          <w:tcPr>
            <w:tcW w:w="851" w:type="dxa"/>
            <w:vAlign w:val="center"/>
          </w:tcPr>
          <w:p w:rsidR="009B7B03" w:rsidRDefault="009B7B03" w:rsidP="00627C92">
            <w:pPr>
              <w:jc w:val="center"/>
            </w:pPr>
            <w:r>
              <w:t>4.09</w:t>
            </w:r>
          </w:p>
        </w:tc>
      </w:tr>
      <w:tr w:rsidR="009B7B03" w:rsidTr="00627C92">
        <w:tc>
          <w:tcPr>
            <w:tcW w:w="568" w:type="dxa"/>
            <w:vAlign w:val="center"/>
          </w:tcPr>
          <w:p w:rsidR="009B7B03" w:rsidRDefault="009B7B03" w:rsidP="00627C92">
            <w:pPr>
              <w:jc w:val="center"/>
            </w:pPr>
            <w:r>
              <w:t>6</w:t>
            </w:r>
          </w:p>
        </w:tc>
        <w:tc>
          <w:tcPr>
            <w:tcW w:w="1417" w:type="dxa"/>
            <w:vAlign w:val="center"/>
          </w:tcPr>
          <w:p w:rsidR="009B7B03" w:rsidRDefault="009B7B03" w:rsidP="00627C92">
            <w:pPr>
              <w:jc w:val="center"/>
            </w:pPr>
            <w:r>
              <w:t>CHINA ORIENTAL GROUP CO LTD</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581 HK</w:t>
            </w:r>
          </w:p>
        </w:tc>
        <w:tc>
          <w:tcPr>
            <w:tcW w:w="850" w:type="dxa"/>
            <w:vAlign w:val="center"/>
          </w:tcPr>
          <w:p w:rsidR="009B7B03" w:rsidRDefault="009B7B03" w:rsidP="00627C92">
            <w:pPr>
              <w:jc w:val="center"/>
            </w:pPr>
            <w:r>
              <w:rPr>
                <w:rFonts w:hint="eastAsia"/>
              </w:rPr>
              <w:t>香港联合交易所</w:t>
            </w:r>
          </w:p>
        </w:tc>
        <w:tc>
          <w:tcPr>
            <w:tcW w:w="709" w:type="dxa"/>
            <w:vAlign w:val="center"/>
          </w:tcPr>
          <w:p w:rsidR="009B7B03" w:rsidRDefault="009B7B03" w:rsidP="00627C92">
            <w:pPr>
              <w:jc w:val="center"/>
            </w:pPr>
            <w:r>
              <w:rPr>
                <w:rFonts w:hint="eastAsia"/>
              </w:rPr>
              <w:t>香港</w:t>
            </w:r>
          </w:p>
        </w:tc>
        <w:tc>
          <w:tcPr>
            <w:tcW w:w="1134" w:type="dxa"/>
            <w:vAlign w:val="center"/>
          </w:tcPr>
          <w:p w:rsidR="009B7B03" w:rsidRDefault="009B7B03" w:rsidP="00627C92">
            <w:pPr>
              <w:jc w:val="center"/>
            </w:pPr>
            <w:r>
              <w:t>190,000</w:t>
            </w:r>
          </w:p>
        </w:tc>
        <w:tc>
          <w:tcPr>
            <w:tcW w:w="1417" w:type="dxa"/>
            <w:vAlign w:val="center"/>
          </w:tcPr>
          <w:p w:rsidR="009B7B03" w:rsidRDefault="009B7B03" w:rsidP="00627C92">
            <w:pPr>
              <w:jc w:val="center"/>
            </w:pPr>
            <w:r>
              <w:t>775,787.48</w:t>
            </w:r>
          </w:p>
        </w:tc>
        <w:tc>
          <w:tcPr>
            <w:tcW w:w="851" w:type="dxa"/>
            <w:vAlign w:val="center"/>
          </w:tcPr>
          <w:p w:rsidR="009B7B03" w:rsidRDefault="009B7B03" w:rsidP="00627C92">
            <w:pPr>
              <w:jc w:val="center"/>
            </w:pPr>
            <w:r>
              <w:t>3.79</w:t>
            </w:r>
          </w:p>
        </w:tc>
      </w:tr>
      <w:tr w:rsidR="009B7B03" w:rsidTr="00627C92">
        <w:tc>
          <w:tcPr>
            <w:tcW w:w="568" w:type="dxa"/>
            <w:vAlign w:val="center"/>
          </w:tcPr>
          <w:p w:rsidR="009B7B03" w:rsidRDefault="009B7B03" w:rsidP="00627C92">
            <w:pPr>
              <w:jc w:val="center"/>
            </w:pPr>
            <w:r>
              <w:t>7</w:t>
            </w:r>
          </w:p>
        </w:tc>
        <w:tc>
          <w:tcPr>
            <w:tcW w:w="1417" w:type="dxa"/>
            <w:vAlign w:val="center"/>
          </w:tcPr>
          <w:p w:rsidR="009B7B03" w:rsidRDefault="009B7B03" w:rsidP="00627C92">
            <w:pPr>
              <w:jc w:val="center"/>
            </w:pPr>
            <w:r>
              <w:t>HOPE EDUCATION GROUP CO LTD</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1765 HK</w:t>
            </w:r>
          </w:p>
        </w:tc>
        <w:tc>
          <w:tcPr>
            <w:tcW w:w="850" w:type="dxa"/>
            <w:vAlign w:val="center"/>
          </w:tcPr>
          <w:p w:rsidR="009B7B03" w:rsidRDefault="009B7B03" w:rsidP="00627C92">
            <w:pPr>
              <w:jc w:val="center"/>
            </w:pPr>
            <w:r>
              <w:rPr>
                <w:rFonts w:hint="eastAsia"/>
              </w:rPr>
              <w:t>香港联合交易所</w:t>
            </w:r>
          </w:p>
        </w:tc>
        <w:tc>
          <w:tcPr>
            <w:tcW w:w="709" w:type="dxa"/>
            <w:vAlign w:val="center"/>
          </w:tcPr>
          <w:p w:rsidR="009B7B03" w:rsidRDefault="009B7B03" w:rsidP="00627C92">
            <w:pPr>
              <w:jc w:val="center"/>
            </w:pPr>
            <w:r>
              <w:rPr>
                <w:rFonts w:hint="eastAsia"/>
              </w:rPr>
              <w:t>香港</w:t>
            </w:r>
          </w:p>
        </w:tc>
        <w:tc>
          <w:tcPr>
            <w:tcW w:w="1134" w:type="dxa"/>
            <w:vAlign w:val="center"/>
          </w:tcPr>
          <w:p w:rsidR="009B7B03" w:rsidRDefault="009B7B03" w:rsidP="00627C92">
            <w:pPr>
              <w:jc w:val="center"/>
            </w:pPr>
            <w:r>
              <w:t>1,020,000</w:t>
            </w:r>
          </w:p>
        </w:tc>
        <w:tc>
          <w:tcPr>
            <w:tcW w:w="1417" w:type="dxa"/>
            <w:vAlign w:val="center"/>
          </w:tcPr>
          <w:p w:rsidR="009B7B03" w:rsidRDefault="009B7B03" w:rsidP="00627C92">
            <w:pPr>
              <w:jc w:val="center"/>
            </w:pPr>
            <w:r>
              <w:t>759,665.40</w:t>
            </w:r>
          </w:p>
        </w:tc>
        <w:tc>
          <w:tcPr>
            <w:tcW w:w="851" w:type="dxa"/>
            <w:vAlign w:val="center"/>
          </w:tcPr>
          <w:p w:rsidR="009B7B03" w:rsidRDefault="009B7B03" w:rsidP="00627C92">
            <w:pPr>
              <w:jc w:val="center"/>
            </w:pPr>
            <w:r>
              <w:t>3.71</w:t>
            </w:r>
          </w:p>
        </w:tc>
      </w:tr>
      <w:tr w:rsidR="009B7B03" w:rsidTr="00627C92">
        <w:tc>
          <w:tcPr>
            <w:tcW w:w="568" w:type="dxa"/>
            <w:vAlign w:val="center"/>
          </w:tcPr>
          <w:p w:rsidR="009B7B03" w:rsidRDefault="009B7B03" w:rsidP="00627C92">
            <w:pPr>
              <w:jc w:val="center"/>
            </w:pPr>
            <w:r>
              <w:t>8</w:t>
            </w:r>
          </w:p>
        </w:tc>
        <w:tc>
          <w:tcPr>
            <w:tcW w:w="1417" w:type="dxa"/>
            <w:vAlign w:val="center"/>
          </w:tcPr>
          <w:p w:rsidR="009B7B03" w:rsidRDefault="009B7B03" w:rsidP="00627C92">
            <w:pPr>
              <w:jc w:val="center"/>
            </w:pPr>
            <w:r>
              <w:t>BASF SE</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BAS GR</w:t>
            </w:r>
          </w:p>
        </w:tc>
        <w:tc>
          <w:tcPr>
            <w:tcW w:w="850" w:type="dxa"/>
            <w:vAlign w:val="center"/>
          </w:tcPr>
          <w:p w:rsidR="009B7B03" w:rsidRDefault="009B7B03" w:rsidP="00627C92">
            <w:pPr>
              <w:jc w:val="center"/>
            </w:pPr>
            <w:r>
              <w:rPr>
                <w:rFonts w:hint="eastAsia"/>
              </w:rPr>
              <w:t>德国证券交易所</w:t>
            </w:r>
          </w:p>
        </w:tc>
        <w:tc>
          <w:tcPr>
            <w:tcW w:w="709" w:type="dxa"/>
            <w:vAlign w:val="center"/>
          </w:tcPr>
          <w:p w:rsidR="009B7B03" w:rsidRDefault="009B7B03" w:rsidP="00627C92">
            <w:pPr>
              <w:jc w:val="center"/>
            </w:pPr>
            <w:r>
              <w:rPr>
                <w:rFonts w:hint="eastAsia"/>
              </w:rPr>
              <w:t>德国</w:t>
            </w:r>
          </w:p>
        </w:tc>
        <w:tc>
          <w:tcPr>
            <w:tcW w:w="1134" w:type="dxa"/>
            <w:vAlign w:val="center"/>
          </w:tcPr>
          <w:p w:rsidR="009B7B03" w:rsidRDefault="009B7B03" w:rsidP="00627C92">
            <w:pPr>
              <w:jc w:val="center"/>
            </w:pPr>
            <w:r>
              <w:t>1,500</w:t>
            </w:r>
          </w:p>
        </w:tc>
        <w:tc>
          <w:tcPr>
            <w:tcW w:w="1417" w:type="dxa"/>
            <w:vAlign w:val="center"/>
          </w:tcPr>
          <w:p w:rsidR="009B7B03" w:rsidRDefault="009B7B03" w:rsidP="00627C92">
            <w:pPr>
              <w:jc w:val="center"/>
            </w:pPr>
            <w:r>
              <w:t>710,965.38</w:t>
            </w:r>
          </w:p>
        </w:tc>
        <w:tc>
          <w:tcPr>
            <w:tcW w:w="851" w:type="dxa"/>
            <w:vAlign w:val="center"/>
          </w:tcPr>
          <w:p w:rsidR="009B7B03" w:rsidRDefault="009B7B03" w:rsidP="00627C92">
            <w:pPr>
              <w:jc w:val="center"/>
            </w:pPr>
            <w:r>
              <w:t>3.47</w:t>
            </w:r>
          </w:p>
        </w:tc>
      </w:tr>
      <w:tr w:rsidR="009B7B03" w:rsidTr="00627C92">
        <w:tc>
          <w:tcPr>
            <w:tcW w:w="568" w:type="dxa"/>
            <w:vAlign w:val="center"/>
          </w:tcPr>
          <w:p w:rsidR="009B7B03" w:rsidRDefault="009B7B03" w:rsidP="00627C92">
            <w:pPr>
              <w:jc w:val="center"/>
            </w:pPr>
            <w:r>
              <w:t>9</w:t>
            </w:r>
          </w:p>
        </w:tc>
        <w:tc>
          <w:tcPr>
            <w:tcW w:w="1417" w:type="dxa"/>
            <w:vAlign w:val="center"/>
          </w:tcPr>
          <w:p w:rsidR="009B7B03" w:rsidRDefault="009B7B03" w:rsidP="00627C92">
            <w:pPr>
              <w:jc w:val="center"/>
            </w:pPr>
            <w:r>
              <w:t>DowDuPont Inc</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DWDP US</w:t>
            </w:r>
          </w:p>
        </w:tc>
        <w:tc>
          <w:tcPr>
            <w:tcW w:w="850" w:type="dxa"/>
            <w:vAlign w:val="center"/>
          </w:tcPr>
          <w:p w:rsidR="009B7B03" w:rsidRDefault="009B7B03" w:rsidP="00627C92">
            <w:pPr>
              <w:jc w:val="center"/>
            </w:pPr>
            <w:r>
              <w:rPr>
                <w:rFonts w:hint="eastAsia"/>
              </w:rPr>
              <w:t>美国纽约证券交易所</w:t>
            </w:r>
          </w:p>
        </w:tc>
        <w:tc>
          <w:tcPr>
            <w:tcW w:w="709" w:type="dxa"/>
            <w:vAlign w:val="center"/>
          </w:tcPr>
          <w:p w:rsidR="009B7B03" w:rsidRDefault="009B7B03" w:rsidP="00627C92">
            <w:pPr>
              <w:jc w:val="center"/>
            </w:pPr>
            <w:r>
              <w:rPr>
                <w:rFonts w:hint="eastAsia"/>
              </w:rPr>
              <w:t>美国</w:t>
            </w:r>
          </w:p>
        </w:tc>
        <w:tc>
          <w:tcPr>
            <w:tcW w:w="1134" w:type="dxa"/>
            <w:vAlign w:val="center"/>
          </w:tcPr>
          <w:p w:rsidR="009B7B03" w:rsidRDefault="009B7B03" w:rsidP="00627C92">
            <w:pPr>
              <w:jc w:val="center"/>
            </w:pPr>
            <w:r>
              <w:t>1,738</w:t>
            </w:r>
          </w:p>
        </w:tc>
        <w:tc>
          <w:tcPr>
            <w:tcW w:w="1417" w:type="dxa"/>
            <w:vAlign w:val="center"/>
          </w:tcPr>
          <w:p w:rsidR="009B7B03" w:rsidRDefault="009B7B03" w:rsidP="00627C92">
            <w:pPr>
              <w:jc w:val="center"/>
            </w:pPr>
            <w:r>
              <w:t>637,922.36</w:t>
            </w:r>
          </w:p>
        </w:tc>
        <w:tc>
          <w:tcPr>
            <w:tcW w:w="851" w:type="dxa"/>
            <w:vAlign w:val="center"/>
          </w:tcPr>
          <w:p w:rsidR="009B7B03" w:rsidRDefault="009B7B03" w:rsidP="00627C92">
            <w:pPr>
              <w:jc w:val="center"/>
            </w:pPr>
            <w:r>
              <w:t>3.12</w:t>
            </w:r>
          </w:p>
        </w:tc>
      </w:tr>
      <w:tr w:rsidR="009B7B03" w:rsidTr="00627C92">
        <w:tc>
          <w:tcPr>
            <w:tcW w:w="568" w:type="dxa"/>
            <w:vAlign w:val="center"/>
          </w:tcPr>
          <w:p w:rsidR="009B7B03" w:rsidRDefault="009B7B03" w:rsidP="00627C92">
            <w:pPr>
              <w:jc w:val="center"/>
            </w:pPr>
            <w:r>
              <w:t>10</w:t>
            </w:r>
          </w:p>
        </w:tc>
        <w:tc>
          <w:tcPr>
            <w:tcW w:w="1417" w:type="dxa"/>
            <w:vAlign w:val="center"/>
          </w:tcPr>
          <w:p w:rsidR="009B7B03" w:rsidRDefault="009B7B03" w:rsidP="00627C92">
            <w:pPr>
              <w:jc w:val="center"/>
            </w:pPr>
            <w:r>
              <w:t>PETROCHINA CO LTD-H</w:t>
            </w:r>
          </w:p>
        </w:tc>
        <w:tc>
          <w:tcPr>
            <w:tcW w:w="851" w:type="dxa"/>
            <w:vAlign w:val="center"/>
          </w:tcPr>
          <w:p w:rsidR="009B7B03" w:rsidRDefault="009B7B03" w:rsidP="00627C92">
            <w:pPr>
              <w:jc w:val="center"/>
            </w:pPr>
            <w:r>
              <w:t>-</w:t>
            </w:r>
          </w:p>
        </w:tc>
        <w:tc>
          <w:tcPr>
            <w:tcW w:w="1134" w:type="dxa"/>
            <w:vAlign w:val="center"/>
          </w:tcPr>
          <w:p w:rsidR="009B7B03" w:rsidRDefault="009B7B03" w:rsidP="00627C92">
            <w:pPr>
              <w:jc w:val="center"/>
            </w:pPr>
            <w:r>
              <w:t>857 HK</w:t>
            </w:r>
          </w:p>
        </w:tc>
        <w:tc>
          <w:tcPr>
            <w:tcW w:w="850" w:type="dxa"/>
            <w:vAlign w:val="center"/>
          </w:tcPr>
          <w:p w:rsidR="009B7B03" w:rsidRDefault="009B7B03" w:rsidP="00627C92">
            <w:pPr>
              <w:jc w:val="center"/>
            </w:pPr>
            <w:r>
              <w:rPr>
                <w:rFonts w:hint="eastAsia"/>
              </w:rPr>
              <w:t>香港联合交易所</w:t>
            </w:r>
          </w:p>
        </w:tc>
        <w:tc>
          <w:tcPr>
            <w:tcW w:w="709" w:type="dxa"/>
            <w:vAlign w:val="center"/>
          </w:tcPr>
          <w:p w:rsidR="009B7B03" w:rsidRDefault="009B7B03" w:rsidP="00627C92">
            <w:pPr>
              <w:jc w:val="center"/>
            </w:pPr>
            <w:r>
              <w:rPr>
                <w:rFonts w:hint="eastAsia"/>
              </w:rPr>
              <w:t>香港</w:t>
            </w:r>
          </w:p>
        </w:tc>
        <w:tc>
          <w:tcPr>
            <w:tcW w:w="1134" w:type="dxa"/>
            <w:vAlign w:val="center"/>
          </w:tcPr>
          <w:p w:rsidR="009B7B03" w:rsidRDefault="009B7B03" w:rsidP="00627C92">
            <w:pPr>
              <w:jc w:val="center"/>
            </w:pPr>
            <w:r>
              <w:t>140,000</w:t>
            </w:r>
          </w:p>
        </w:tc>
        <w:tc>
          <w:tcPr>
            <w:tcW w:w="1417" w:type="dxa"/>
            <w:vAlign w:val="center"/>
          </w:tcPr>
          <w:p w:rsidR="009B7B03" w:rsidRDefault="009B7B03" w:rsidP="00627C92">
            <w:pPr>
              <w:jc w:val="center"/>
            </w:pPr>
            <w:r>
              <w:t>598,619.84</w:t>
            </w:r>
          </w:p>
        </w:tc>
        <w:tc>
          <w:tcPr>
            <w:tcW w:w="851" w:type="dxa"/>
            <w:vAlign w:val="center"/>
          </w:tcPr>
          <w:p w:rsidR="009B7B03" w:rsidRDefault="009B7B03" w:rsidP="00627C92">
            <w:pPr>
              <w:jc w:val="center"/>
            </w:pPr>
            <w:r>
              <w:t>2.93</w:t>
            </w:r>
          </w:p>
        </w:tc>
      </w:tr>
    </w:tbl>
    <w:p w:rsidR="009B7B03" w:rsidRDefault="009B7B03" w:rsidP="009B7B03">
      <w:pPr>
        <w:pStyle w:val="-3"/>
      </w:pPr>
      <w:r>
        <w:rPr>
          <w:rFonts w:hint="eastAsia"/>
        </w:rPr>
        <w:t xml:space="preserve">5 </w:t>
      </w:r>
      <w:r>
        <w:rPr>
          <w:rFonts w:hint="eastAsia"/>
        </w:rPr>
        <w:t>报告期末按债券信用等级分类的债券投资组合</w:t>
      </w:r>
    </w:p>
    <w:p w:rsidR="009B7B03" w:rsidRDefault="009B7B03" w:rsidP="009B7B03">
      <w:pPr>
        <w:pStyle w:val="-"/>
        <w:ind w:firstLine="420"/>
      </w:pPr>
      <w:r>
        <w:rPr>
          <w:rFonts w:hint="eastAsia"/>
        </w:rPr>
        <w:t>本基金本报告期末未持有债券。</w:t>
      </w:r>
    </w:p>
    <w:p w:rsidR="009B7B03" w:rsidRDefault="009B7B03" w:rsidP="009B7B03">
      <w:pPr>
        <w:pStyle w:val="-3"/>
      </w:pPr>
      <w:r>
        <w:t xml:space="preserve">6 </w:t>
      </w:r>
      <w:r>
        <w:t>报告期末按公允价值占基金资产净值比例大小排名的前五名债券投资明细</w:t>
      </w:r>
    </w:p>
    <w:p w:rsidR="009B7B03" w:rsidRDefault="009B7B03" w:rsidP="009B7B03">
      <w:pPr>
        <w:pStyle w:val="-"/>
        <w:ind w:firstLine="420"/>
      </w:pPr>
      <w:r>
        <w:rPr>
          <w:rFonts w:hint="eastAsia"/>
        </w:rPr>
        <w:t>本基金本报告期末未持有债券。</w:t>
      </w:r>
    </w:p>
    <w:p w:rsidR="009B7B03" w:rsidRDefault="009B7B03" w:rsidP="009B7B03">
      <w:pPr>
        <w:pStyle w:val="-3"/>
      </w:pPr>
      <w:r>
        <w:t xml:space="preserve">7 </w:t>
      </w:r>
      <w:r>
        <w:t>报告期末按公允价值占基金资产净值比例大小排名的前十名资产支持证券投资明细</w:t>
      </w:r>
    </w:p>
    <w:p w:rsidR="009B7B03" w:rsidRDefault="009B7B03" w:rsidP="009B7B03">
      <w:pPr>
        <w:pStyle w:val="-"/>
        <w:ind w:firstLine="420"/>
      </w:pPr>
      <w:r>
        <w:rPr>
          <w:rFonts w:hint="eastAsia"/>
        </w:rPr>
        <w:t>本基金本报告期末未持有资产支持证券。</w:t>
      </w:r>
    </w:p>
    <w:p w:rsidR="009B7B03" w:rsidRDefault="009B7B03" w:rsidP="009B7B03">
      <w:pPr>
        <w:pStyle w:val="-3"/>
      </w:pPr>
      <w:r>
        <w:t xml:space="preserve">8 </w:t>
      </w:r>
      <w:r>
        <w:t>报告期末按公允价值占基金资产净值比例大小排名的前五名金融衍生品投资明细</w:t>
      </w:r>
    </w:p>
    <w:p w:rsidR="009B7B03" w:rsidRDefault="009B7B03" w:rsidP="009B7B03">
      <w:pPr>
        <w:pStyle w:val="-"/>
        <w:ind w:firstLine="420"/>
      </w:pPr>
      <w:r>
        <w:rPr>
          <w:rFonts w:hint="eastAsia"/>
        </w:rPr>
        <w:t>本基金本报告期末未持有金融衍生品。</w:t>
      </w:r>
    </w:p>
    <w:p w:rsidR="009B7B03" w:rsidRDefault="009B7B03" w:rsidP="009B7B03">
      <w:pPr>
        <w:pStyle w:val="-3"/>
      </w:pPr>
      <w:r>
        <w:t xml:space="preserve">9 </w:t>
      </w:r>
      <w:r>
        <w:t>报告期末按公允价值占基金资产净值比例大小排序的前十名基金投资明细</w:t>
      </w:r>
    </w:p>
    <w:tbl>
      <w:tblPr>
        <w:tblStyle w:val="-0"/>
        <w:tblW w:w="8306" w:type="dxa"/>
        <w:tblLayout w:type="fixed"/>
        <w:tblLook w:val="04A0"/>
      </w:tblPr>
      <w:tblGrid>
        <w:gridCol w:w="562"/>
        <w:gridCol w:w="1418"/>
        <w:gridCol w:w="1134"/>
        <w:gridCol w:w="1559"/>
        <w:gridCol w:w="1259"/>
        <w:gridCol w:w="1187"/>
        <w:gridCol w:w="1187"/>
      </w:tblGrid>
      <w:tr w:rsidR="009B7B03" w:rsidTr="00627C92">
        <w:trPr>
          <w:cnfStyle w:val="100000000000"/>
        </w:trPr>
        <w:tc>
          <w:tcPr>
            <w:tcW w:w="562" w:type="dxa"/>
            <w:vAlign w:val="center"/>
          </w:tcPr>
          <w:p w:rsidR="009B7B03" w:rsidRDefault="009B7B03" w:rsidP="00627C92">
            <w:pPr>
              <w:jc w:val="center"/>
            </w:pPr>
            <w:r>
              <w:rPr>
                <w:rFonts w:hint="eastAsia"/>
              </w:rPr>
              <w:t>序号</w:t>
            </w:r>
          </w:p>
        </w:tc>
        <w:tc>
          <w:tcPr>
            <w:tcW w:w="1418" w:type="dxa"/>
            <w:vAlign w:val="center"/>
          </w:tcPr>
          <w:p w:rsidR="009B7B03" w:rsidRDefault="009B7B03" w:rsidP="00627C92">
            <w:pPr>
              <w:jc w:val="center"/>
            </w:pPr>
            <w:r>
              <w:rPr>
                <w:rFonts w:hint="eastAsia"/>
              </w:rPr>
              <w:t>基金名称</w:t>
            </w:r>
          </w:p>
        </w:tc>
        <w:tc>
          <w:tcPr>
            <w:tcW w:w="1134" w:type="dxa"/>
            <w:vAlign w:val="center"/>
          </w:tcPr>
          <w:p w:rsidR="009B7B03" w:rsidRDefault="009B7B03" w:rsidP="00627C92">
            <w:pPr>
              <w:jc w:val="center"/>
            </w:pPr>
            <w:r>
              <w:rPr>
                <w:rFonts w:hint="eastAsia"/>
              </w:rPr>
              <w:t>基金类型</w:t>
            </w:r>
          </w:p>
        </w:tc>
        <w:tc>
          <w:tcPr>
            <w:tcW w:w="1559" w:type="dxa"/>
            <w:vAlign w:val="center"/>
          </w:tcPr>
          <w:p w:rsidR="009B7B03" w:rsidRDefault="009B7B03" w:rsidP="00627C92">
            <w:pPr>
              <w:jc w:val="center"/>
            </w:pPr>
            <w:r>
              <w:rPr>
                <w:rFonts w:hint="eastAsia"/>
              </w:rPr>
              <w:t>运作方式</w:t>
            </w:r>
          </w:p>
        </w:tc>
        <w:tc>
          <w:tcPr>
            <w:tcW w:w="1259" w:type="dxa"/>
            <w:vAlign w:val="center"/>
          </w:tcPr>
          <w:p w:rsidR="009B7B03" w:rsidRDefault="009B7B03" w:rsidP="00627C92">
            <w:pPr>
              <w:jc w:val="center"/>
            </w:pPr>
            <w:r>
              <w:rPr>
                <w:rFonts w:hint="eastAsia"/>
              </w:rPr>
              <w:t>管理人</w:t>
            </w:r>
          </w:p>
        </w:tc>
        <w:tc>
          <w:tcPr>
            <w:tcW w:w="1187" w:type="dxa"/>
            <w:vAlign w:val="center"/>
          </w:tcPr>
          <w:p w:rsidR="009B7B03" w:rsidRDefault="009B7B03" w:rsidP="00627C92">
            <w:pPr>
              <w:jc w:val="center"/>
            </w:pPr>
            <w:r>
              <w:rPr>
                <w:rFonts w:hint="eastAsia"/>
              </w:rPr>
              <w:t>公允价值（人民币元）</w:t>
            </w:r>
          </w:p>
        </w:tc>
        <w:tc>
          <w:tcPr>
            <w:tcW w:w="1187" w:type="dxa"/>
            <w:vAlign w:val="center"/>
          </w:tcPr>
          <w:p w:rsidR="009B7B03" w:rsidRDefault="009B7B03" w:rsidP="00627C92">
            <w:pPr>
              <w:jc w:val="center"/>
            </w:pPr>
            <w:r>
              <w:rPr>
                <w:rFonts w:hint="eastAsia"/>
              </w:rPr>
              <w:t>占基金资产净值比例（</w:t>
            </w:r>
            <w:r>
              <w:rPr>
                <w:rFonts w:hint="eastAsia"/>
              </w:rPr>
              <w:t>%</w:t>
            </w:r>
            <w:r>
              <w:rPr>
                <w:rFonts w:hint="eastAsia"/>
              </w:rPr>
              <w:t>）</w:t>
            </w:r>
          </w:p>
        </w:tc>
      </w:tr>
      <w:tr w:rsidR="009B7B03" w:rsidTr="00627C92">
        <w:tc>
          <w:tcPr>
            <w:tcW w:w="562" w:type="dxa"/>
            <w:vAlign w:val="center"/>
          </w:tcPr>
          <w:p w:rsidR="009B7B03" w:rsidRDefault="009B7B03" w:rsidP="00627C92">
            <w:pPr>
              <w:jc w:val="center"/>
            </w:pPr>
            <w:r>
              <w:t>1</w:t>
            </w:r>
          </w:p>
        </w:tc>
        <w:tc>
          <w:tcPr>
            <w:tcW w:w="1418" w:type="dxa"/>
            <w:vAlign w:val="center"/>
          </w:tcPr>
          <w:p w:rsidR="009B7B03" w:rsidRDefault="009B7B03" w:rsidP="00627C92">
            <w:pPr>
              <w:jc w:val="center"/>
            </w:pPr>
            <w:r>
              <w:t>SPDR GOLD SHARES</w:t>
            </w:r>
          </w:p>
        </w:tc>
        <w:tc>
          <w:tcPr>
            <w:tcW w:w="1134" w:type="dxa"/>
            <w:vAlign w:val="center"/>
          </w:tcPr>
          <w:p w:rsidR="009B7B03" w:rsidRDefault="009B7B03" w:rsidP="00627C92">
            <w:pPr>
              <w:jc w:val="center"/>
            </w:pPr>
            <w:r>
              <w:t>ETF</w:t>
            </w:r>
          </w:p>
        </w:tc>
        <w:tc>
          <w:tcPr>
            <w:tcW w:w="1559" w:type="dxa"/>
            <w:vAlign w:val="center"/>
          </w:tcPr>
          <w:p w:rsidR="009B7B03" w:rsidRDefault="009B7B03" w:rsidP="00627C92">
            <w:pPr>
              <w:jc w:val="center"/>
            </w:pPr>
            <w:r>
              <w:rPr>
                <w:rFonts w:hint="eastAsia"/>
              </w:rPr>
              <w:t>交易型开放式</w:t>
            </w:r>
          </w:p>
        </w:tc>
        <w:tc>
          <w:tcPr>
            <w:tcW w:w="1259" w:type="dxa"/>
            <w:vAlign w:val="center"/>
          </w:tcPr>
          <w:p w:rsidR="009B7B03" w:rsidRDefault="009B7B03" w:rsidP="00627C92">
            <w:pPr>
              <w:jc w:val="center"/>
            </w:pPr>
            <w:r>
              <w:t>State Street Bank and Trust</w:t>
            </w:r>
          </w:p>
        </w:tc>
        <w:tc>
          <w:tcPr>
            <w:tcW w:w="1187" w:type="dxa"/>
            <w:vAlign w:val="center"/>
          </w:tcPr>
          <w:p w:rsidR="009B7B03" w:rsidRDefault="009B7B03" w:rsidP="00627C92">
            <w:pPr>
              <w:jc w:val="center"/>
            </w:pPr>
            <w:r>
              <w:t>332,865.20</w:t>
            </w:r>
          </w:p>
        </w:tc>
        <w:tc>
          <w:tcPr>
            <w:tcW w:w="1187" w:type="dxa"/>
            <w:vAlign w:val="center"/>
          </w:tcPr>
          <w:p w:rsidR="009B7B03" w:rsidRDefault="009B7B03" w:rsidP="00627C92">
            <w:pPr>
              <w:jc w:val="center"/>
            </w:pPr>
            <w:r>
              <w:t>1.63</w:t>
            </w:r>
          </w:p>
        </w:tc>
      </w:tr>
    </w:tbl>
    <w:p w:rsidR="009B7B03" w:rsidRDefault="009B7B03" w:rsidP="009B7B03">
      <w:pPr>
        <w:pStyle w:val="-3"/>
      </w:pPr>
      <w:r>
        <w:rPr>
          <w:rFonts w:hint="eastAsia"/>
        </w:rPr>
        <w:t xml:space="preserve">10 </w:t>
      </w:r>
      <w:r>
        <w:rPr>
          <w:rFonts w:hint="eastAsia"/>
        </w:rPr>
        <w:t>投资组合报告附注</w:t>
      </w:r>
    </w:p>
    <w:p w:rsidR="009B7B03" w:rsidRDefault="009B7B03" w:rsidP="009B7B03">
      <w:pPr>
        <w:pStyle w:val="-3"/>
      </w:pPr>
      <w:r>
        <w:t xml:space="preserve">10.1 </w:t>
      </w:r>
    </w:p>
    <w:p w:rsidR="009B7B03" w:rsidRDefault="009B7B03" w:rsidP="009B7B03">
      <w:pPr>
        <w:pStyle w:val="-"/>
        <w:ind w:firstLine="420"/>
      </w:pPr>
      <w:r>
        <w:rPr>
          <w:rFonts w:hint="eastAsia"/>
        </w:rPr>
        <w:t>报告期内基金投资的前十名证券的发行主体未有被监管部门立案调查，不存在报告编制日前一年内受到公开谴责、处罚的情形。</w:t>
      </w:r>
    </w:p>
    <w:p w:rsidR="009B7B03" w:rsidRDefault="009B7B03" w:rsidP="009B7B03">
      <w:pPr>
        <w:pStyle w:val="-3"/>
      </w:pPr>
      <w:r>
        <w:t xml:space="preserve">10.2 </w:t>
      </w:r>
    </w:p>
    <w:p w:rsidR="009B7B03" w:rsidRDefault="009B7B03" w:rsidP="009B7B03">
      <w:pPr>
        <w:pStyle w:val="-"/>
        <w:ind w:firstLine="420"/>
      </w:pPr>
      <w:r>
        <w:rPr>
          <w:rFonts w:hint="eastAsia"/>
        </w:rPr>
        <w:t>本基金投资的前十名股票没有超出基金合同规定的备选股票库，本基金管理人从制度和流程上要求股票必须先入库再买入。</w:t>
      </w:r>
    </w:p>
    <w:p w:rsidR="009B7B03" w:rsidRDefault="009B7B03" w:rsidP="009B7B03">
      <w:pPr>
        <w:pStyle w:val="-3"/>
      </w:pPr>
      <w:r>
        <w:t xml:space="preserve">10.3 </w:t>
      </w:r>
      <w:r>
        <w:t>其他资产构成</w:t>
      </w:r>
    </w:p>
    <w:tbl>
      <w:tblPr>
        <w:tblStyle w:val="-0"/>
        <w:tblW w:w="8306" w:type="dxa"/>
        <w:tblLayout w:type="fixed"/>
        <w:tblLook w:val="04A0"/>
      </w:tblPr>
      <w:tblGrid>
        <w:gridCol w:w="1129"/>
        <w:gridCol w:w="3402"/>
        <w:gridCol w:w="3775"/>
      </w:tblGrid>
      <w:tr w:rsidR="009B7B03" w:rsidTr="00627C92">
        <w:trPr>
          <w:cnfStyle w:val="100000000000"/>
        </w:trPr>
        <w:tc>
          <w:tcPr>
            <w:tcW w:w="1129" w:type="dxa"/>
            <w:vAlign w:val="center"/>
          </w:tcPr>
          <w:p w:rsidR="009B7B03" w:rsidRDefault="009B7B03" w:rsidP="009B7B03">
            <w:pPr>
              <w:jc w:val="center"/>
            </w:pPr>
            <w:r>
              <w:rPr>
                <w:rFonts w:hint="eastAsia"/>
              </w:rPr>
              <w:t>序号</w:t>
            </w:r>
          </w:p>
        </w:tc>
        <w:tc>
          <w:tcPr>
            <w:tcW w:w="3402" w:type="dxa"/>
            <w:vAlign w:val="center"/>
          </w:tcPr>
          <w:p w:rsidR="009B7B03" w:rsidRDefault="009B7B03" w:rsidP="009B7B03">
            <w:pPr>
              <w:jc w:val="center"/>
            </w:pPr>
            <w:r>
              <w:rPr>
                <w:rFonts w:hint="eastAsia"/>
              </w:rPr>
              <w:t>名称</w:t>
            </w:r>
          </w:p>
        </w:tc>
        <w:tc>
          <w:tcPr>
            <w:tcW w:w="3775" w:type="dxa"/>
            <w:vAlign w:val="center"/>
          </w:tcPr>
          <w:p w:rsidR="009B7B03" w:rsidRDefault="009B7B03" w:rsidP="009B7B03">
            <w:pPr>
              <w:jc w:val="center"/>
            </w:pPr>
            <w:r>
              <w:rPr>
                <w:rFonts w:hint="eastAsia"/>
              </w:rPr>
              <w:t>金额（元）</w:t>
            </w:r>
          </w:p>
        </w:tc>
      </w:tr>
      <w:tr w:rsidR="009B7B03" w:rsidTr="00627C92">
        <w:tc>
          <w:tcPr>
            <w:tcW w:w="1129" w:type="dxa"/>
          </w:tcPr>
          <w:p w:rsidR="009B7B03" w:rsidRDefault="009B7B03" w:rsidP="009B7B03">
            <w:pPr>
              <w:jc w:val="center"/>
            </w:pPr>
            <w:r>
              <w:t>1</w:t>
            </w:r>
          </w:p>
        </w:tc>
        <w:tc>
          <w:tcPr>
            <w:tcW w:w="3402" w:type="dxa"/>
          </w:tcPr>
          <w:p w:rsidR="009B7B03" w:rsidRDefault="009B7B03" w:rsidP="009B7B03">
            <w:pPr>
              <w:jc w:val="left"/>
            </w:pPr>
            <w:r>
              <w:rPr>
                <w:rFonts w:hint="eastAsia"/>
              </w:rPr>
              <w:t>存出保证金</w:t>
            </w:r>
          </w:p>
        </w:tc>
        <w:tc>
          <w:tcPr>
            <w:tcW w:w="3775" w:type="dxa"/>
          </w:tcPr>
          <w:p w:rsidR="009B7B03" w:rsidRDefault="009B7B03" w:rsidP="009B7B03">
            <w:pPr>
              <w:jc w:val="right"/>
            </w:pPr>
            <w:r>
              <w:t>-</w:t>
            </w:r>
          </w:p>
        </w:tc>
      </w:tr>
      <w:tr w:rsidR="009B7B03" w:rsidTr="00627C92">
        <w:tc>
          <w:tcPr>
            <w:tcW w:w="1129" w:type="dxa"/>
          </w:tcPr>
          <w:p w:rsidR="009B7B03" w:rsidRDefault="009B7B03" w:rsidP="009B7B03">
            <w:pPr>
              <w:jc w:val="center"/>
            </w:pPr>
            <w:r>
              <w:t>2</w:t>
            </w:r>
          </w:p>
        </w:tc>
        <w:tc>
          <w:tcPr>
            <w:tcW w:w="3402" w:type="dxa"/>
          </w:tcPr>
          <w:p w:rsidR="009B7B03" w:rsidRDefault="009B7B03" w:rsidP="009B7B03">
            <w:pPr>
              <w:jc w:val="left"/>
            </w:pPr>
            <w:r>
              <w:rPr>
                <w:rFonts w:hint="eastAsia"/>
              </w:rPr>
              <w:t>应收证券清算款</w:t>
            </w:r>
          </w:p>
        </w:tc>
        <w:tc>
          <w:tcPr>
            <w:tcW w:w="3775" w:type="dxa"/>
          </w:tcPr>
          <w:p w:rsidR="009B7B03" w:rsidRDefault="009B7B03" w:rsidP="009B7B03">
            <w:pPr>
              <w:jc w:val="right"/>
            </w:pPr>
            <w:r>
              <w:t>303,200.09</w:t>
            </w:r>
          </w:p>
        </w:tc>
      </w:tr>
      <w:tr w:rsidR="009B7B03" w:rsidTr="00627C92">
        <w:tc>
          <w:tcPr>
            <w:tcW w:w="1129" w:type="dxa"/>
          </w:tcPr>
          <w:p w:rsidR="009B7B03" w:rsidRDefault="009B7B03" w:rsidP="009B7B03">
            <w:pPr>
              <w:jc w:val="center"/>
            </w:pPr>
            <w:r>
              <w:t>3</w:t>
            </w:r>
          </w:p>
        </w:tc>
        <w:tc>
          <w:tcPr>
            <w:tcW w:w="3402" w:type="dxa"/>
          </w:tcPr>
          <w:p w:rsidR="009B7B03" w:rsidRDefault="009B7B03" w:rsidP="009B7B03">
            <w:pPr>
              <w:jc w:val="left"/>
            </w:pPr>
            <w:r>
              <w:rPr>
                <w:rFonts w:hint="eastAsia"/>
              </w:rPr>
              <w:t>应收股利</w:t>
            </w:r>
          </w:p>
        </w:tc>
        <w:tc>
          <w:tcPr>
            <w:tcW w:w="3775" w:type="dxa"/>
          </w:tcPr>
          <w:p w:rsidR="009B7B03" w:rsidRDefault="009B7B03" w:rsidP="009B7B03">
            <w:pPr>
              <w:jc w:val="right"/>
            </w:pPr>
            <w:r>
              <w:t>47,434.19</w:t>
            </w:r>
          </w:p>
        </w:tc>
      </w:tr>
      <w:tr w:rsidR="009B7B03" w:rsidTr="00627C92">
        <w:tc>
          <w:tcPr>
            <w:tcW w:w="1129" w:type="dxa"/>
          </w:tcPr>
          <w:p w:rsidR="009B7B03" w:rsidRDefault="009B7B03" w:rsidP="009B7B03">
            <w:pPr>
              <w:jc w:val="center"/>
            </w:pPr>
            <w:r>
              <w:t>4</w:t>
            </w:r>
          </w:p>
        </w:tc>
        <w:tc>
          <w:tcPr>
            <w:tcW w:w="3402" w:type="dxa"/>
          </w:tcPr>
          <w:p w:rsidR="009B7B03" w:rsidRDefault="009B7B03" w:rsidP="009B7B03">
            <w:pPr>
              <w:jc w:val="left"/>
            </w:pPr>
            <w:r>
              <w:rPr>
                <w:rFonts w:hint="eastAsia"/>
              </w:rPr>
              <w:t>应收利息</w:t>
            </w:r>
          </w:p>
        </w:tc>
        <w:tc>
          <w:tcPr>
            <w:tcW w:w="3775" w:type="dxa"/>
          </w:tcPr>
          <w:p w:rsidR="009B7B03" w:rsidRDefault="009B7B03" w:rsidP="009B7B03">
            <w:pPr>
              <w:jc w:val="right"/>
            </w:pPr>
            <w:r>
              <w:t>23.54</w:t>
            </w:r>
          </w:p>
        </w:tc>
      </w:tr>
      <w:tr w:rsidR="009B7B03" w:rsidTr="00627C92">
        <w:tc>
          <w:tcPr>
            <w:tcW w:w="1129" w:type="dxa"/>
          </w:tcPr>
          <w:p w:rsidR="009B7B03" w:rsidRDefault="009B7B03" w:rsidP="009B7B03">
            <w:pPr>
              <w:jc w:val="center"/>
            </w:pPr>
            <w:r>
              <w:t>5</w:t>
            </w:r>
          </w:p>
        </w:tc>
        <w:tc>
          <w:tcPr>
            <w:tcW w:w="3402" w:type="dxa"/>
          </w:tcPr>
          <w:p w:rsidR="009B7B03" w:rsidRDefault="009B7B03" w:rsidP="009B7B03">
            <w:pPr>
              <w:jc w:val="left"/>
            </w:pPr>
            <w:r>
              <w:rPr>
                <w:rFonts w:hint="eastAsia"/>
              </w:rPr>
              <w:t>应收申购款</w:t>
            </w:r>
          </w:p>
        </w:tc>
        <w:tc>
          <w:tcPr>
            <w:tcW w:w="3775" w:type="dxa"/>
          </w:tcPr>
          <w:p w:rsidR="009B7B03" w:rsidRDefault="009B7B03" w:rsidP="009B7B03">
            <w:pPr>
              <w:jc w:val="right"/>
            </w:pPr>
            <w:r>
              <w:t>3,031.09</w:t>
            </w:r>
          </w:p>
        </w:tc>
      </w:tr>
      <w:tr w:rsidR="009B7B03" w:rsidTr="00627C92">
        <w:tc>
          <w:tcPr>
            <w:tcW w:w="1129" w:type="dxa"/>
          </w:tcPr>
          <w:p w:rsidR="009B7B03" w:rsidRDefault="009B7B03" w:rsidP="009B7B03">
            <w:pPr>
              <w:jc w:val="center"/>
            </w:pPr>
            <w:r>
              <w:t>6</w:t>
            </w:r>
          </w:p>
        </w:tc>
        <w:tc>
          <w:tcPr>
            <w:tcW w:w="3402" w:type="dxa"/>
          </w:tcPr>
          <w:p w:rsidR="009B7B03" w:rsidRDefault="009B7B03" w:rsidP="009B7B03">
            <w:pPr>
              <w:jc w:val="left"/>
            </w:pPr>
            <w:r>
              <w:rPr>
                <w:rFonts w:hint="eastAsia"/>
              </w:rPr>
              <w:t>其他应收款</w:t>
            </w:r>
          </w:p>
        </w:tc>
        <w:tc>
          <w:tcPr>
            <w:tcW w:w="3775" w:type="dxa"/>
          </w:tcPr>
          <w:p w:rsidR="009B7B03" w:rsidRDefault="009B7B03" w:rsidP="009B7B03">
            <w:pPr>
              <w:jc w:val="right"/>
            </w:pPr>
            <w:r>
              <w:t>-</w:t>
            </w:r>
          </w:p>
        </w:tc>
      </w:tr>
      <w:tr w:rsidR="009B7B03" w:rsidTr="00627C92">
        <w:tc>
          <w:tcPr>
            <w:tcW w:w="1129" w:type="dxa"/>
          </w:tcPr>
          <w:p w:rsidR="009B7B03" w:rsidRDefault="009B7B03" w:rsidP="009B7B03">
            <w:pPr>
              <w:jc w:val="center"/>
            </w:pPr>
            <w:r>
              <w:t>7</w:t>
            </w:r>
          </w:p>
        </w:tc>
        <w:tc>
          <w:tcPr>
            <w:tcW w:w="3402" w:type="dxa"/>
          </w:tcPr>
          <w:p w:rsidR="009B7B03" w:rsidRDefault="009B7B03" w:rsidP="009B7B03">
            <w:pPr>
              <w:jc w:val="left"/>
            </w:pPr>
            <w:r>
              <w:rPr>
                <w:rFonts w:hint="eastAsia"/>
              </w:rPr>
              <w:t>待摊费用</w:t>
            </w:r>
          </w:p>
        </w:tc>
        <w:tc>
          <w:tcPr>
            <w:tcW w:w="3775" w:type="dxa"/>
          </w:tcPr>
          <w:p w:rsidR="009B7B03" w:rsidRDefault="009B7B03" w:rsidP="009B7B03">
            <w:pPr>
              <w:jc w:val="right"/>
            </w:pPr>
            <w:r>
              <w:t>-</w:t>
            </w:r>
          </w:p>
        </w:tc>
      </w:tr>
      <w:tr w:rsidR="009B7B03" w:rsidTr="00627C92">
        <w:tc>
          <w:tcPr>
            <w:tcW w:w="1129" w:type="dxa"/>
          </w:tcPr>
          <w:p w:rsidR="009B7B03" w:rsidRDefault="009B7B03" w:rsidP="009B7B03">
            <w:pPr>
              <w:jc w:val="center"/>
            </w:pPr>
            <w:r>
              <w:t>8</w:t>
            </w:r>
          </w:p>
        </w:tc>
        <w:tc>
          <w:tcPr>
            <w:tcW w:w="3402" w:type="dxa"/>
          </w:tcPr>
          <w:p w:rsidR="009B7B03" w:rsidRDefault="009B7B03" w:rsidP="009B7B03">
            <w:pPr>
              <w:jc w:val="left"/>
            </w:pPr>
            <w:r>
              <w:rPr>
                <w:rFonts w:hint="eastAsia"/>
              </w:rPr>
              <w:t>其他</w:t>
            </w:r>
          </w:p>
        </w:tc>
        <w:tc>
          <w:tcPr>
            <w:tcW w:w="3775" w:type="dxa"/>
          </w:tcPr>
          <w:p w:rsidR="009B7B03" w:rsidRDefault="009B7B03" w:rsidP="009B7B03">
            <w:pPr>
              <w:jc w:val="right"/>
            </w:pPr>
            <w:r>
              <w:t>-</w:t>
            </w:r>
          </w:p>
        </w:tc>
      </w:tr>
      <w:tr w:rsidR="009B7B03" w:rsidTr="00627C92">
        <w:tc>
          <w:tcPr>
            <w:tcW w:w="1129" w:type="dxa"/>
          </w:tcPr>
          <w:p w:rsidR="009B7B03" w:rsidRDefault="009B7B03" w:rsidP="009B7B03">
            <w:pPr>
              <w:jc w:val="center"/>
            </w:pPr>
            <w:r>
              <w:t>9</w:t>
            </w:r>
          </w:p>
        </w:tc>
        <w:tc>
          <w:tcPr>
            <w:tcW w:w="3402" w:type="dxa"/>
          </w:tcPr>
          <w:p w:rsidR="009B7B03" w:rsidRDefault="009B7B03" w:rsidP="009B7B03">
            <w:pPr>
              <w:jc w:val="left"/>
            </w:pPr>
            <w:r>
              <w:rPr>
                <w:rFonts w:hint="eastAsia"/>
              </w:rPr>
              <w:t>合计</w:t>
            </w:r>
          </w:p>
        </w:tc>
        <w:tc>
          <w:tcPr>
            <w:tcW w:w="3775" w:type="dxa"/>
          </w:tcPr>
          <w:p w:rsidR="009B7B03" w:rsidRDefault="009B7B03" w:rsidP="009B7B03">
            <w:pPr>
              <w:jc w:val="right"/>
            </w:pPr>
            <w:r>
              <w:t>353,688.91</w:t>
            </w:r>
          </w:p>
        </w:tc>
      </w:tr>
    </w:tbl>
    <w:p w:rsidR="009B7B03" w:rsidRDefault="009B7B03" w:rsidP="009B7B03">
      <w:pPr>
        <w:pStyle w:val="-3"/>
      </w:pPr>
      <w:r>
        <w:rPr>
          <w:rFonts w:hint="eastAsia"/>
        </w:rPr>
        <w:t xml:space="preserve">10.4 </w:t>
      </w:r>
      <w:r>
        <w:rPr>
          <w:rFonts w:hint="eastAsia"/>
        </w:rPr>
        <w:t>报告期末持有的处于转股期的可转换债券明细</w:t>
      </w:r>
    </w:p>
    <w:p w:rsidR="009B7B03" w:rsidRDefault="009B7B03" w:rsidP="009B7B03">
      <w:pPr>
        <w:pStyle w:val="-"/>
        <w:ind w:firstLine="420"/>
      </w:pPr>
      <w:r>
        <w:rPr>
          <w:rFonts w:hint="eastAsia"/>
        </w:rPr>
        <w:t>本基金本报告期末未持有处于转股期的可转换债券。</w:t>
      </w:r>
    </w:p>
    <w:p w:rsidR="009B7B03" w:rsidRDefault="009B7B03" w:rsidP="009B7B03">
      <w:pPr>
        <w:pStyle w:val="-3"/>
      </w:pPr>
      <w:r>
        <w:t xml:space="preserve">10.5 </w:t>
      </w:r>
      <w:r>
        <w:t>报告期末前十名股票中存在流通受限情况的说明</w:t>
      </w:r>
    </w:p>
    <w:p w:rsidR="009B7B03" w:rsidRDefault="009B7B03" w:rsidP="009B7B03">
      <w:pPr>
        <w:pStyle w:val="-"/>
        <w:ind w:firstLine="420"/>
      </w:pPr>
      <w:r>
        <w:rPr>
          <w:rFonts w:hint="eastAsia"/>
        </w:rPr>
        <w:t>本基金本报告期末前十名股票中不存在流通受限情况。</w:t>
      </w:r>
    </w:p>
    <w:p w:rsidR="009B7B03" w:rsidRDefault="009B7B03" w:rsidP="009B7B03">
      <w:pPr>
        <w:pStyle w:val="-1"/>
      </w:pPr>
      <w:r>
        <w:rPr>
          <w:rFonts w:hint="eastAsia"/>
        </w:rPr>
        <w:t>§</w:t>
      </w:r>
      <w:r>
        <w:t>14 基金的业绩</w:t>
      </w:r>
    </w:p>
    <w:p w:rsidR="009B7B03" w:rsidRPr="00AC7D1B" w:rsidRDefault="009B7B03" w:rsidP="00C260F9">
      <w:pPr>
        <w:pStyle w:val="-"/>
        <w:ind w:firstLine="420"/>
      </w:pPr>
      <w:r w:rsidRPr="00AC7D1B">
        <w:t>基金管理人依照恪尽职守、诚实信用、谨慎勤勉的原则管理和运用基金财产，但不保证基金一定盈利，也不保证最低收益。基金的过往业绩并不代表其未来表现。投资有风险，投资者在</w:t>
      </w:r>
      <w:r w:rsidRPr="00AC7D1B">
        <w:rPr>
          <w:rFonts w:hint="eastAsia"/>
        </w:rPr>
        <w:t>做出</w:t>
      </w:r>
      <w:r w:rsidRPr="00AC7D1B">
        <w:t>投资决策前应仔细阅读本基金的招募说明书。</w:t>
      </w:r>
    </w:p>
    <w:p w:rsidR="009B7B03" w:rsidRDefault="009B7B03" w:rsidP="00C260F9">
      <w:pPr>
        <w:pStyle w:val="-"/>
        <w:ind w:firstLine="420"/>
      </w:pPr>
      <w:r w:rsidRPr="00AC7D1B">
        <w:rPr>
          <w:rFonts w:hint="eastAsia"/>
        </w:rPr>
        <w:t>本报告期基金份额净值增长率及其与同期业绩比较基准收益率的比较</w:t>
      </w:r>
      <w:r>
        <w:rPr>
          <w:rFonts w:hint="eastAsia"/>
        </w:rPr>
        <w:t>：</w:t>
      </w:r>
    </w:p>
    <w:tbl>
      <w:tblPr>
        <w:tblW w:w="860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836"/>
        <w:gridCol w:w="1091"/>
        <w:gridCol w:w="851"/>
        <w:gridCol w:w="992"/>
        <w:gridCol w:w="927"/>
        <w:gridCol w:w="993"/>
        <w:gridCol w:w="915"/>
      </w:tblGrid>
      <w:tr w:rsidR="009B7B03" w:rsidRPr="00BD61A2" w:rsidTr="004B514C">
        <w:trPr>
          <w:jc w:val="center"/>
        </w:trPr>
        <w:tc>
          <w:tcPr>
            <w:tcW w:w="2836"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825168" w:rsidRDefault="009B7B03" w:rsidP="004B514C">
            <w:pPr>
              <w:spacing w:before="100" w:beforeAutospacing="1" w:after="100" w:afterAutospacing="1"/>
              <w:jc w:val="center"/>
              <w:rPr>
                <w:rFonts w:ascii="宋体" w:hAnsi="宋体"/>
                <w:szCs w:val="21"/>
              </w:rPr>
            </w:pPr>
            <w:r w:rsidRPr="00825168">
              <w:rPr>
                <w:rFonts w:ascii="宋体" w:hAnsi="宋体" w:hint="eastAsia"/>
                <w:szCs w:val="21"/>
              </w:rPr>
              <w:t>阶段</w:t>
            </w:r>
          </w:p>
        </w:tc>
        <w:tc>
          <w:tcPr>
            <w:tcW w:w="1091"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197504" w:rsidRDefault="009B7B03" w:rsidP="004B514C">
            <w:pPr>
              <w:spacing w:before="100" w:beforeAutospacing="1" w:after="100" w:afterAutospacing="1"/>
              <w:jc w:val="center"/>
              <w:rPr>
                <w:rFonts w:ascii="宋体" w:hAnsi="宋体"/>
                <w:szCs w:val="21"/>
              </w:rPr>
            </w:pPr>
            <w:r w:rsidRPr="00197504">
              <w:rPr>
                <w:rFonts w:ascii="宋体" w:hAnsi="宋体" w:hint="eastAsia"/>
                <w:szCs w:val="21"/>
              </w:rPr>
              <w:t>净值增长率①</w:t>
            </w:r>
          </w:p>
        </w:tc>
        <w:tc>
          <w:tcPr>
            <w:tcW w:w="851"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2A187D" w:rsidRDefault="009B7B03" w:rsidP="004B514C">
            <w:pPr>
              <w:spacing w:before="100" w:beforeAutospacing="1" w:after="100" w:afterAutospacing="1"/>
              <w:jc w:val="center"/>
              <w:rPr>
                <w:rFonts w:ascii="宋体" w:hAnsi="宋体"/>
                <w:szCs w:val="21"/>
              </w:rPr>
            </w:pPr>
            <w:r w:rsidRPr="002A187D">
              <w:rPr>
                <w:rFonts w:ascii="宋体" w:hAnsi="宋体" w:hint="eastAsia"/>
                <w:szCs w:val="21"/>
              </w:rPr>
              <w:t>净值增长率标准差②</w:t>
            </w:r>
          </w:p>
        </w:tc>
        <w:tc>
          <w:tcPr>
            <w:tcW w:w="992"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8C094D" w:rsidRDefault="009B7B03" w:rsidP="004B514C">
            <w:pPr>
              <w:spacing w:before="100" w:beforeAutospacing="1" w:after="100" w:afterAutospacing="1"/>
              <w:jc w:val="center"/>
              <w:rPr>
                <w:rFonts w:ascii="宋体" w:hAnsi="宋体"/>
                <w:szCs w:val="21"/>
              </w:rPr>
            </w:pPr>
            <w:r w:rsidRPr="008C094D">
              <w:rPr>
                <w:rFonts w:ascii="宋体" w:hAnsi="宋体" w:hint="eastAsia"/>
                <w:szCs w:val="21"/>
              </w:rPr>
              <w:t>业绩比较基准收益率③</w:t>
            </w:r>
          </w:p>
        </w:tc>
        <w:tc>
          <w:tcPr>
            <w:tcW w:w="927"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ED156D" w:rsidRDefault="009B7B03" w:rsidP="004B514C">
            <w:pPr>
              <w:spacing w:before="100" w:beforeAutospacing="1" w:after="100" w:afterAutospacing="1"/>
              <w:jc w:val="center"/>
              <w:rPr>
                <w:rFonts w:ascii="宋体" w:hAnsi="宋体"/>
                <w:szCs w:val="21"/>
              </w:rPr>
            </w:pPr>
            <w:r w:rsidRPr="008C094D">
              <w:rPr>
                <w:rFonts w:ascii="宋体" w:hAnsi="宋体" w:hint="eastAsia"/>
                <w:szCs w:val="21"/>
              </w:rPr>
              <w:t>业绩比较基准收益率标准差④</w:t>
            </w: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D532C7" w:rsidRDefault="009B7B03" w:rsidP="004B514C">
            <w:pPr>
              <w:spacing w:before="100" w:beforeAutospacing="1" w:after="100" w:afterAutospacing="1"/>
              <w:jc w:val="center"/>
              <w:rPr>
                <w:rFonts w:ascii="宋体" w:hAnsi="宋体"/>
                <w:szCs w:val="21"/>
              </w:rPr>
            </w:pPr>
            <w:r w:rsidRPr="00ED156D">
              <w:rPr>
                <w:rFonts w:ascii="宋体" w:hAnsi="宋体" w:hint="eastAsia"/>
                <w:szCs w:val="21"/>
              </w:rPr>
              <w:t>①－③</w:t>
            </w:r>
          </w:p>
        </w:tc>
        <w:tc>
          <w:tcPr>
            <w:tcW w:w="915" w:type="dxa"/>
            <w:tcBorders>
              <w:top w:val="single" w:sz="4" w:space="0" w:color="auto"/>
              <w:left w:val="single" w:sz="4" w:space="0" w:color="auto"/>
              <w:bottom w:val="single" w:sz="4" w:space="0" w:color="auto"/>
              <w:right w:val="single" w:sz="4" w:space="0" w:color="auto"/>
            </w:tcBorders>
            <w:shd w:val="clear" w:color="auto" w:fill="DBDBDB"/>
            <w:vAlign w:val="center"/>
          </w:tcPr>
          <w:p w:rsidR="009B7B03" w:rsidRPr="00BD61A2" w:rsidRDefault="009B7B03" w:rsidP="004B514C">
            <w:pPr>
              <w:spacing w:before="100" w:beforeAutospacing="1" w:after="100" w:afterAutospacing="1"/>
              <w:jc w:val="center"/>
              <w:rPr>
                <w:rFonts w:ascii="宋体" w:hAnsi="宋体"/>
                <w:szCs w:val="21"/>
              </w:rPr>
            </w:pPr>
            <w:r w:rsidRPr="00D532C7">
              <w:rPr>
                <w:rFonts w:ascii="宋体" w:hAnsi="宋体" w:hint="eastAsia"/>
                <w:szCs w:val="21"/>
              </w:rPr>
              <w:t>②－④</w:t>
            </w:r>
          </w:p>
        </w:tc>
      </w:tr>
      <w:tr w:rsidR="009B7B03" w:rsidRPr="0034617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2010.03.25-2010.12.31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21.90%</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0.72%</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14.23%</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1.44%</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7.67%</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-0.72%</w:t>
            </w:r>
          </w:p>
        </w:tc>
      </w:tr>
      <w:tr w:rsidR="009B7B03" w:rsidRPr="0034617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2011.01.01-2011.12.31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-19.85%</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1.27%</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-20.71%</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1.79%</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0.86%</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-0.52%</w:t>
            </w:r>
          </w:p>
        </w:tc>
      </w:tr>
      <w:tr w:rsidR="009B7B03" w:rsidRPr="0034617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2012.01.01-2012.12.31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-2.87%</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0.98%</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6.34%</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1.15%</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-9.21%</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-0.17%</w:t>
            </w:r>
          </w:p>
        </w:tc>
      </w:tr>
      <w:tr w:rsidR="009B7B03" w:rsidRPr="0034617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hint="eastAsia"/>
                <w:szCs w:val="21"/>
              </w:rPr>
              <w:t>2013.01.01-2013.12.31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1.79%</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0.70%</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1.50%</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0.83%</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0.29%</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346174" w:rsidRDefault="009B7B03" w:rsidP="004B514C">
            <w:pPr>
              <w:spacing w:before="100" w:beforeAutospacing="1" w:after="100" w:afterAutospacing="1"/>
              <w:jc w:val="center"/>
              <w:rPr>
                <w:rFonts w:ascii="宋体" w:hAnsi="宋体"/>
                <w:szCs w:val="21"/>
              </w:rPr>
            </w:pPr>
            <w:r w:rsidRPr="00346174">
              <w:rPr>
                <w:rFonts w:ascii="宋体" w:hAnsi="宋体"/>
                <w:szCs w:val="21"/>
              </w:rPr>
              <w:t>-0.13%</w:t>
            </w:r>
          </w:p>
        </w:tc>
      </w:tr>
      <w:tr w:rsidR="009B7B03" w:rsidRPr="007563A0"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7563A0">
              <w:rPr>
                <w:rFonts w:ascii="宋体" w:hAnsi="宋体" w:hint="eastAsia"/>
                <w:szCs w:val="21"/>
              </w:rPr>
              <w:t>2014.01.01</w:t>
            </w:r>
            <w:r w:rsidRPr="007563A0">
              <w:rPr>
                <w:rFonts w:ascii="宋体" w:hAnsi="宋体"/>
                <w:szCs w:val="21"/>
              </w:rPr>
              <w:t>-2014.12.31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087D62">
              <w:rPr>
                <w:rFonts w:ascii="宋体" w:hAnsi="宋体"/>
                <w:szCs w:val="21"/>
              </w:rPr>
              <w:t>-8.59%</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087D62">
              <w:rPr>
                <w:rFonts w:ascii="宋体" w:hAnsi="宋体"/>
                <w:szCs w:val="21"/>
              </w:rPr>
              <w:t>0.72%</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087D62">
              <w:rPr>
                <w:rFonts w:ascii="宋体" w:hAnsi="宋体"/>
                <w:szCs w:val="21"/>
              </w:rPr>
              <w:t>-8.32%</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087D62">
              <w:rPr>
                <w:rFonts w:ascii="宋体" w:hAnsi="宋体"/>
                <w:szCs w:val="21"/>
              </w:rPr>
              <w:t>0.77%</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087D62">
              <w:rPr>
                <w:rFonts w:ascii="宋体" w:hAnsi="宋体"/>
                <w:szCs w:val="21"/>
              </w:rPr>
              <w:t>-0.27%</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087D62">
              <w:rPr>
                <w:rFonts w:ascii="宋体" w:hAnsi="宋体"/>
                <w:szCs w:val="21"/>
              </w:rPr>
              <w:t>-0.05%</w:t>
            </w:r>
          </w:p>
        </w:tc>
      </w:tr>
      <w:tr w:rsidR="009B7B03" w:rsidRPr="007563A0"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Pr>
                <w:rFonts w:ascii="宋体" w:hAnsi="宋体" w:hint="eastAsia"/>
                <w:szCs w:val="21"/>
              </w:rPr>
              <w:t>2015.01.01-2015.12.31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49156A">
              <w:rPr>
                <w:rFonts w:ascii="宋体" w:hAnsi="宋体"/>
                <w:szCs w:val="21"/>
              </w:rPr>
              <w:t>-3.28%</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49156A">
              <w:rPr>
                <w:rFonts w:ascii="宋体" w:hAnsi="宋体"/>
                <w:szCs w:val="21"/>
              </w:rPr>
              <w:t>1.07%</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49156A">
              <w:rPr>
                <w:rFonts w:ascii="宋体" w:hAnsi="宋体"/>
                <w:szCs w:val="21"/>
              </w:rPr>
              <w:t>-14.10%</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49156A">
              <w:rPr>
                <w:rFonts w:ascii="宋体" w:hAnsi="宋体"/>
                <w:szCs w:val="21"/>
              </w:rPr>
              <w:t>1.29%</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49156A">
              <w:rPr>
                <w:rFonts w:ascii="宋体" w:hAnsi="宋体"/>
                <w:szCs w:val="21"/>
              </w:rPr>
              <w:t>10.82%</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spacing w:before="100" w:beforeAutospacing="1" w:after="100" w:afterAutospacing="1"/>
              <w:jc w:val="center"/>
              <w:rPr>
                <w:rFonts w:ascii="宋体" w:hAnsi="宋体"/>
                <w:szCs w:val="21"/>
              </w:rPr>
            </w:pPr>
            <w:r w:rsidRPr="0049156A">
              <w:rPr>
                <w:rFonts w:ascii="宋体" w:hAnsi="宋体"/>
                <w:szCs w:val="21"/>
              </w:rPr>
              <w:t>-0.22%</w:t>
            </w:r>
          </w:p>
        </w:tc>
      </w:tr>
      <w:tr w:rsidR="009B7B03" w:rsidRPr="0049156A"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Default="009B7B03" w:rsidP="004B514C">
            <w:pPr>
              <w:jc w:val="center"/>
              <w:rPr>
                <w:rFonts w:ascii="宋体" w:hAnsi="宋体"/>
                <w:szCs w:val="21"/>
              </w:rPr>
            </w:pPr>
            <w:r>
              <w:rPr>
                <w:rFonts w:ascii="宋体" w:hAnsi="宋体" w:hint="eastAsia"/>
                <w:szCs w:val="21"/>
              </w:rPr>
              <w:t>2</w:t>
            </w:r>
            <w:r>
              <w:rPr>
                <w:rFonts w:ascii="宋体" w:hAnsi="宋体"/>
                <w:szCs w:val="21"/>
              </w:rPr>
              <w:t>016.01.01-2016.12.31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49156A" w:rsidRDefault="009B7B03" w:rsidP="004B514C">
            <w:pPr>
              <w:spacing w:before="100" w:beforeAutospacing="1" w:after="100" w:afterAutospacing="1"/>
              <w:jc w:val="center"/>
              <w:rPr>
                <w:rFonts w:ascii="宋体" w:hAnsi="宋体"/>
                <w:szCs w:val="21"/>
              </w:rPr>
            </w:pPr>
            <w:r w:rsidRPr="00F82D0B">
              <w:rPr>
                <w:rFonts w:ascii="宋体" w:hAnsi="宋体"/>
                <w:szCs w:val="21"/>
              </w:rPr>
              <w:t>12.06%</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49156A" w:rsidRDefault="009B7B03" w:rsidP="004B514C">
            <w:pPr>
              <w:spacing w:before="100" w:beforeAutospacing="1" w:after="100" w:afterAutospacing="1"/>
              <w:jc w:val="center"/>
              <w:rPr>
                <w:rFonts w:ascii="宋体" w:hAnsi="宋体"/>
                <w:szCs w:val="21"/>
              </w:rPr>
            </w:pPr>
            <w:r w:rsidRPr="00F82D0B">
              <w:rPr>
                <w:rFonts w:ascii="宋体" w:hAnsi="宋体"/>
                <w:szCs w:val="21"/>
              </w:rPr>
              <w:t>0.92%</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49156A" w:rsidRDefault="009B7B03" w:rsidP="004B514C">
            <w:pPr>
              <w:spacing w:before="100" w:beforeAutospacing="1" w:after="100" w:afterAutospacing="1"/>
              <w:jc w:val="center"/>
              <w:rPr>
                <w:rFonts w:ascii="宋体" w:hAnsi="宋体"/>
                <w:szCs w:val="21"/>
              </w:rPr>
            </w:pPr>
            <w:r w:rsidRPr="00F82D0B">
              <w:rPr>
                <w:rFonts w:ascii="宋体" w:hAnsi="宋体"/>
                <w:szCs w:val="21"/>
              </w:rPr>
              <w:t>29.33%</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49156A" w:rsidRDefault="009B7B03" w:rsidP="004B514C">
            <w:pPr>
              <w:spacing w:before="100" w:beforeAutospacing="1" w:after="100" w:afterAutospacing="1"/>
              <w:jc w:val="center"/>
              <w:rPr>
                <w:rFonts w:ascii="宋体" w:hAnsi="宋体"/>
                <w:szCs w:val="21"/>
              </w:rPr>
            </w:pPr>
            <w:r w:rsidRPr="00F82D0B">
              <w:rPr>
                <w:rFonts w:ascii="宋体" w:hAnsi="宋体"/>
                <w:szCs w:val="21"/>
              </w:rPr>
              <w:t>1.14%</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49156A" w:rsidRDefault="009B7B03" w:rsidP="004B514C">
            <w:pPr>
              <w:spacing w:before="100" w:beforeAutospacing="1" w:after="100" w:afterAutospacing="1"/>
              <w:jc w:val="center"/>
              <w:rPr>
                <w:rFonts w:ascii="宋体" w:hAnsi="宋体"/>
                <w:szCs w:val="21"/>
              </w:rPr>
            </w:pPr>
            <w:r w:rsidRPr="00F82D0B">
              <w:rPr>
                <w:rFonts w:ascii="宋体" w:hAnsi="宋体"/>
                <w:szCs w:val="21"/>
              </w:rPr>
              <w:t>-17.27%</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49156A" w:rsidRDefault="009B7B03" w:rsidP="004B514C">
            <w:pPr>
              <w:spacing w:before="100" w:beforeAutospacing="1" w:after="100" w:afterAutospacing="1"/>
              <w:jc w:val="center"/>
              <w:rPr>
                <w:rFonts w:ascii="宋体" w:hAnsi="宋体"/>
                <w:szCs w:val="21"/>
              </w:rPr>
            </w:pPr>
            <w:r w:rsidRPr="00F82D0B">
              <w:rPr>
                <w:rFonts w:ascii="宋体" w:hAnsi="宋体"/>
                <w:szCs w:val="21"/>
              </w:rPr>
              <w:t>-0.22%</w:t>
            </w:r>
          </w:p>
        </w:tc>
      </w:tr>
      <w:tr w:rsidR="009B7B03" w:rsidRPr="00FA228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7563A0" w:rsidRDefault="009B7B03" w:rsidP="004B514C">
            <w:pPr>
              <w:jc w:val="center"/>
              <w:rPr>
                <w:rFonts w:ascii="宋体" w:hAnsi="宋体"/>
                <w:szCs w:val="21"/>
              </w:rPr>
            </w:pPr>
            <w:r>
              <w:rPr>
                <w:rFonts w:ascii="宋体" w:hAnsi="宋体" w:hint="eastAsia"/>
                <w:szCs w:val="21"/>
              </w:rPr>
              <w:t>2</w:t>
            </w:r>
            <w:r>
              <w:rPr>
                <w:rFonts w:ascii="宋体" w:hAnsi="宋体"/>
                <w:szCs w:val="21"/>
              </w:rPr>
              <w:t>017.01.01-2017.12.31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087D62" w:rsidRDefault="009B7B03" w:rsidP="004B514C">
            <w:pPr>
              <w:spacing w:before="100" w:beforeAutospacing="1" w:after="100" w:afterAutospacing="1"/>
              <w:jc w:val="center"/>
              <w:rPr>
                <w:rFonts w:ascii="宋体" w:hAnsi="宋体"/>
                <w:szCs w:val="21"/>
              </w:rPr>
            </w:pPr>
            <w:r w:rsidRPr="00087D62">
              <w:rPr>
                <w:rFonts w:ascii="宋体" w:hAnsi="宋体"/>
                <w:szCs w:val="21"/>
              </w:rPr>
              <w:t>16.72%</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087D62" w:rsidRDefault="009B7B03" w:rsidP="004B514C">
            <w:pPr>
              <w:spacing w:before="100" w:beforeAutospacing="1" w:after="100" w:afterAutospacing="1"/>
              <w:jc w:val="center"/>
              <w:rPr>
                <w:rFonts w:ascii="宋体" w:hAnsi="宋体"/>
                <w:szCs w:val="21"/>
              </w:rPr>
            </w:pPr>
            <w:r w:rsidRPr="00087D62">
              <w:rPr>
                <w:rFonts w:ascii="宋体" w:hAnsi="宋体"/>
                <w:szCs w:val="21"/>
              </w:rPr>
              <w:t>0.60%</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087D62" w:rsidRDefault="009B7B03" w:rsidP="004B514C">
            <w:pPr>
              <w:spacing w:before="100" w:beforeAutospacing="1" w:after="100" w:afterAutospacing="1"/>
              <w:jc w:val="center"/>
              <w:rPr>
                <w:rFonts w:ascii="宋体" w:hAnsi="宋体"/>
                <w:szCs w:val="21"/>
              </w:rPr>
            </w:pPr>
            <w:r w:rsidRPr="00087D62">
              <w:rPr>
                <w:rFonts w:ascii="宋体" w:hAnsi="宋体"/>
                <w:szCs w:val="21"/>
              </w:rPr>
              <w:t>13.00%</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087D62" w:rsidRDefault="009B7B03" w:rsidP="004B514C">
            <w:pPr>
              <w:spacing w:before="100" w:beforeAutospacing="1" w:after="100" w:afterAutospacing="1"/>
              <w:jc w:val="center"/>
              <w:rPr>
                <w:rFonts w:ascii="宋体" w:hAnsi="宋体"/>
                <w:szCs w:val="21"/>
              </w:rPr>
            </w:pPr>
            <w:r w:rsidRPr="00087D62">
              <w:rPr>
                <w:rFonts w:ascii="宋体" w:hAnsi="宋体"/>
                <w:szCs w:val="21"/>
              </w:rPr>
              <w:t>0.59%</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087D62" w:rsidRDefault="009B7B03" w:rsidP="004B514C">
            <w:pPr>
              <w:spacing w:before="100" w:beforeAutospacing="1" w:after="100" w:afterAutospacing="1"/>
              <w:jc w:val="center"/>
              <w:rPr>
                <w:rFonts w:ascii="宋体" w:hAnsi="宋体"/>
                <w:szCs w:val="21"/>
              </w:rPr>
            </w:pPr>
            <w:r w:rsidRPr="00087D62">
              <w:rPr>
                <w:rFonts w:ascii="宋体" w:hAnsi="宋体"/>
                <w:szCs w:val="21"/>
              </w:rPr>
              <w:t>3.72%</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087D62" w:rsidRDefault="009B7B03" w:rsidP="004B514C">
            <w:pPr>
              <w:spacing w:before="100" w:beforeAutospacing="1" w:after="100" w:afterAutospacing="1"/>
              <w:jc w:val="center"/>
              <w:rPr>
                <w:rFonts w:ascii="宋体" w:hAnsi="宋体"/>
                <w:szCs w:val="21"/>
              </w:rPr>
            </w:pPr>
            <w:r w:rsidRPr="00087D62">
              <w:rPr>
                <w:rFonts w:ascii="宋体" w:hAnsi="宋体"/>
                <w:szCs w:val="21"/>
              </w:rPr>
              <w:t>0.01%</w:t>
            </w:r>
          </w:p>
        </w:tc>
      </w:tr>
      <w:tr w:rsidR="009B7B03" w:rsidRPr="00FA228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C421A4" w:rsidRDefault="009B7B03" w:rsidP="004B514C">
            <w:pPr>
              <w:spacing w:before="100" w:beforeAutospacing="1" w:after="100" w:afterAutospacing="1"/>
              <w:jc w:val="center"/>
              <w:rPr>
                <w:rFonts w:ascii="宋体" w:hAnsi="宋体"/>
                <w:szCs w:val="21"/>
              </w:rPr>
            </w:pPr>
            <w:r w:rsidRPr="00C421A4">
              <w:rPr>
                <w:rFonts w:ascii="宋体" w:hAnsi="宋体" w:hint="eastAsia"/>
                <w:szCs w:val="21"/>
              </w:rPr>
              <w:t>2018.01.01-2018.12.31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widowControl/>
              <w:spacing w:before="100" w:beforeAutospacing="1" w:after="100" w:afterAutospacing="1"/>
              <w:jc w:val="center"/>
              <w:rPr>
                <w:rFonts w:ascii="宋体" w:hAnsi="宋体"/>
                <w:szCs w:val="21"/>
              </w:rPr>
            </w:pPr>
            <w:r w:rsidRPr="00627C92">
              <w:rPr>
                <w:rFonts w:ascii="宋体" w:hAnsi="宋体"/>
                <w:szCs w:val="21"/>
              </w:rPr>
              <w:t>-19.96%</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1.05%</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-14.47%</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0.99%</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-5.49%</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0.06%</w:t>
            </w:r>
          </w:p>
        </w:tc>
      </w:tr>
      <w:tr w:rsidR="009B7B03" w:rsidRPr="00FA2284" w:rsidTr="004B514C">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9B7B03" w:rsidRPr="00C421A4" w:rsidRDefault="009B7B03" w:rsidP="004B514C">
            <w:pPr>
              <w:spacing w:before="100" w:beforeAutospacing="1" w:after="100" w:afterAutospacing="1"/>
              <w:jc w:val="center"/>
              <w:rPr>
                <w:rFonts w:ascii="宋体" w:hAnsi="宋体"/>
                <w:szCs w:val="21"/>
              </w:rPr>
            </w:pPr>
            <w:r w:rsidRPr="00C421A4">
              <w:rPr>
                <w:rFonts w:ascii="宋体" w:hAnsi="宋体" w:hint="eastAsia"/>
                <w:szCs w:val="21"/>
              </w:rPr>
              <w:t>自基金成立起至2018.12.31</w:t>
            </w:r>
          </w:p>
        </w:tc>
        <w:tc>
          <w:tcPr>
            <w:tcW w:w="1091"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widowControl/>
              <w:spacing w:before="100" w:beforeAutospacing="1" w:after="100" w:afterAutospacing="1"/>
              <w:jc w:val="center"/>
              <w:rPr>
                <w:rFonts w:ascii="宋体" w:hAnsi="宋体"/>
                <w:szCs w:val="21"/>
              </w:rPr>
            </w:pPr>
            <w:r w:rsidRPr="00627C92">
              <w:rPr>
                <w:rFonts w:ascii="宋体" w:hAnsi="宋体"/>
                <w:szCs w:val="21"/>
              </w:rPr>
              <w:t>-10.60%</w:t>
            </w:r>
          </w:p>
        </w:tc>
        <w:tc>
          <w:tcPr>
            <w:tcW w:w="851"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0.92%</w:t>
            </w:r>
          </w:p>
        </w:tc>
        <w:tc>
          <w:tcPr>
            <w:tcW w:w="992"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-3.76%</w:t>
            </w:r>
          </w:p>
        </w:tc>
        <w:tc>
          <w:tcPr>
            <w:tcW w:w="927"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1.16%</w:t>
            </w:r>
          </w:p>
        </w:tc>
        <w:tc>
          <w:tcPr>
            <w:tcW w:w="993"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-6.84%</w:t>
            </w:r>
          </w:p>
        </w:tc>
        <w:tc>
          <w:tcPr>
            <w:tcW w:w="915" w:type="dxa"/>
            <w:tcBorders>
              <w:top w:val="single" w:sz="4" w:space="0" w:color="auto"/>
              <w:left w:val="single" w:sz="4" w:space="0" w:color="auto"/>
              <w:bottom w:val="single" w:sz="4" w:space="0" w:color="auto"/>
              <w:right w:val="single" w:sz="4" w:space="0" w:color="auto"/>
            </w:tcBorders>
            <w:vAlign w:val="center"/>
          </w:tcPr>
          <w:p w:rsidR="009B7B03" w:rsidRPr="00627C92" w:rsidRDefault="009B7B03" w:rsidP="004B514C">
            <w:pPr>
              <w:spacing w:before="100" w:beforeAutospacing="1" w:after="100" w:afterAutospacing="1"/>
              <w:jc w:val="center"/>
              <w:rPr>
                <w:rFonts w:ascii="宋体" w:hAnsi="宋体"/>
                <w:szCs w:val="21"/>
              </w:rPr>
            </w:pPr>
            <w:r w:rsidRPr="00627C92">
              <w:rPr>
                <w:rFonts w:ascii="宋体" w:hAnsi="宋体"/>
                <w:szCs w:val="21"/>
              </w:rPr>
              <w:t>-0.24%</w:t>
            </w:r>
          </w:p>
        </w:tc>
      </w:tr>
    </w:tbl>
    <w:p w:rsidR="009B7B03" w:rsidRPr="00AC7D1B" w:rsidRDefault="009B7B03" w:rsidP="00C260F9">
      <w:pPr>
        <w:pStyle w:val="-"/>
        <w:ind w:firstLine="420"/>
      </w:pPr>
      <w:r>
        <w:rPr>
          <w:rFonts w:hint="eastAsia"/>
        </w:rPr>
        <w:t>注：</w:t>
      </w:r>
      <w:r w:rsidRPr="00426AE4">
        <w:rPr>
          <w:rFonts w:hint="eastAsia"/>
        </w:rPr>
        <w:t>本基金合同生效日为</w:t>
      </w:r>
      <w:r w:rsidRPr="00AC7D1B">
        <w:rPr>
          <w:rFonts w:hint="eastAsia"/>
        </w:rPr>
        <w:t>2010年3月25日</w:t>
      </w:r>
      <w:r>
        <w:rPr>
          <w:rFonts w:hint="eastAsia"/>
        </w:rPr>
        <w:t>。</w:t>
      </w:r>
    </w:p>
    <w:p w:rsidR="009B7B03" w:rsidRDefault="009B7B03" w:rsidP="00C260F9"/>
    <w:p w:rsidR="009B7B03" w:rsidRDefault="009B7B03" w:rsidP="009B7B03">
      <w:pPr>
        <w:pStyle w:val="-1"/>
      </w:pPr>
      <w:r>
        <w:rPr>
          <w:rFonts w:hint="eastAsia"/>
        </w:rPr>
        <w:t>§15 基金的费用概览</w:t>
      </w:r>
    </w:p>
    <w:p w:rsidR="009B7B03" w:rsidRDefault="009B7B03" w:rsidP="009B7B03">
      <w:pPr>
        <w:pStyle w:val="-2"/>
      </w:pPr>
      <w:r>
        <w:rPr>
          <w:rFonts w:hint="eastAsia"/>
        </w:rPr>
        <w:t>15.1 基金费用的种类</w:t>
      </w:r>
    </w:p>
    <w:p w:rsidR="009B7B03" w:rsidRDefault="009B7B03" w:rsidP="009B7B03">
      <w:pPr>
        <w:pStyle w:val="-"/>
        <w:ind w:firstLine="420"/>
      </w:pPr>
      <w:r>
        <w:rPr>
          <w:rFonts w:hint="eastAsia"/>
        </w:rPr>
        <w:t>1、与基金运作有关的费用列示：</w:t>
      </w:r>
    </w:p>
    <w:p w:rsidR="009B7B03" w:rsidRDefault="009B7B03" w:rsidP="009B7B03">
      <w:pPr>
        <w:pStyle w:val="-"/>
        <w:ind w:firstLine="420"/>
      </w:pPr>
      <w:r>
        <w:rPr>
          <w:rFonts w:hint="eastAsia"/>
        </w:rPr>
        <w:t>（1）基金管理人的管理费（含境外投资顾问收取的费用）；</w:t>
      </w:r>
    </w:p>
    <w:p w:rsidR="009B7B03" w:rsidRDefault="009B7B03" w:rsidP="009B7B03">
      <w:pPr>
        <w:pStyle w:val="-"/>
        <w:ind w:firstLine="420"/>
      </w:pPr>
      <w:r>
        <w:rPr>
          <w:rFonts w:hint="eastAsia"/>
        </w:rPr>
        <w:t>（2）基金托管人的托管费（含境外资产托管人收取的费用）；</w:t>
      </w:r>
    </w:p>
    <w:p w:rsidR="009B7B03" w:rsidRDefault="009B7B03" w:rsidP="009B7B03">
      <w:pPr>
        <w:pStyle w:val="-"/>
        <w:ind w:firstLine="420"/>
      </w:pPr>
      <w:r>
        <w:rPr>
          <w:rFonts w:hint="eastAsia"/>
        </w:rPr>
        <w:t>（3）基金合同生效后与基金相关的信息披露费用；</w:t>
      </w:r>
    </w:p>
    <w:p w:rsidR="009B7B03" w:rsidRDefault="009B7B03" w:rsidP="009B7B03">
      <w:pPr>
        <w:pStyle w:val="-"/>
        <w:ind w:firstLine="420"/>
      </w:pPr>
      <w:r>
        <w:rPr>
          <w:rFonts w:hint="eastAsia"/>
        </w:rPr>
        <w:t>（4）基金的证券交易费用；</w:t>
      </w:r>
    </w:p>
    <w:p w:rsidR="009B7B03" w:rsidRDefault="009B7B03" w:rsidP="009B7B03">
      <w:pPr>
        <w:pStyle w:val="-"/>
        <w:ind w:firstLine="420"/>
      </w:pPr>
      <w:r>
        <w:rPr>
          <w:rFonts w:hint="eastAsia"/>
        </w:rPr>
        <w:t>（5）基金份额持有人大会费用；</w:t>
      </w:r>
    </w:p>
    <w:p w:rsidR="009B7B03" w:rsidRDefault="009B7B03" w:rsidP="009B7B03">
      <w:pPr>
        <w:pStyle w:val="-"/>
        <w:ind w:firstLine="420"/>
      </w:pPr>
      <w:r>
        <w:rPr>
          <w:rFonts w:hint="eastAsia"/>
        </w:rPr>
        <w:t>（6）基金合同生效后与基金相关的会计师费、律师费、税务顾问费等；</w:t>
      </w:r>
    </w:p>
    <w:p w:rsidR="009B7B03" w:rsidRDefault="009B7B03" w:rsidP="009B7B03">
      <w:pPr>
        <w:pStyle w:val="-"/>
        <w:ind w:firstLine="420"/>
      </w:pPr>
      <w:r>
        <w:rPr>
          <w:rFonts w:hint="eastAsia"/>
        </w:rPr>
        <w:t>（7）基金的银行汇划费用；</w:t>
      </w:r>
    </w:p>
    <w:p w:rsidR="009B7B03" w:rsidRDefault="009B7B03" w:rsidP="009B7B03">
      <w:pPr>
        <w:pStyle w:val="-"/>
        <w:ind w:firstLine="420"/>
      </w:pPr>
      <w:r>
        <w:rPr>
          <w:rFonts w:hint="eastAsia"/>
        </w:rPr>
        <w:t>（8）因基金的证券交易或结算而产生的费用（包括但不限于经手费、印花税、证管费、过户费、手续费、券商佣金、权证交易的结算费及其他类似性质的费用等）；</w:t>
      </w:r>
    </w:p>
    <w:p w:rsidR="009B7B03" w:rsidRDefault="009B7B03" w:rsidP="009B7B03">
      <w:pPr>
        <w:pStyle w:val="-"/>
        <w:ind w:firstLine="420"/>
      </w:pPr>
      <w:r>
        <w:rPr>
          <w:rFonts w:hint="eastAsia"/>
        </w:rPr>
        <w:t>（9）基金进行外汇兑换交易的相关费用；</w:t>
      </w:r>
    </w:p>
    <w:p w:rsidR="009B7B03" w:rsidRDefault="009B7B03" w:rsidP="009B7B03">
      <w:pPr>
        <w:pStyle w:val="-"/>
        <w:ind w:firstLine="420"/>
      </w:pPr>
      <w:r>
        <w:rPr>
          <w:rFonts w:hint="eastAsia"/>
        </w:rPr>
        <w:t>（10）与基金缴纳税收有关的手续费、汇款费等；</w:t>
      </w:r>
    </w:p>
    <w:p w:rsidR="009B7B03" w:rsidRDefault="009B7B03" w:rsidP="009B7B03">
      <w:pPr>
        <w:pStyle w:val="-"/>
        <w:ind w:firstLine="420"/>
      </w:pPr>
      <w:r>
        <w:rPr>
          <w:rFonts w:hint="eastAsia"/>
        </w:rPr>
        <w:t>（11）代表基金投票或其他与基金投资活动有关的费用；</w:t>
      </w:r>
    </w:p>
    <w:p w:rsidR="009B7B03" w:rsidRDefault="009B7B03" w:rsidP="009B7B03">
      <w:pPr>
        <w:pStyle w:val="-"/>
        <w:ind w:firstLine="420"/>
      </w:pPr>
      <w:r>
        <w:rPr>
          <w:rFonts w:hint="eastAsia"/>
        </w:rPr>
        <w:t>（12）按照国家有关规定和基金合同约定，可以在基金财产中列支的其他费用。</w:t>
      </w:r>
    </w:p>
    <w:p w:rsidR="009B7B03" w:rsidRDefault="009B7B03" w:rsidP="009B7B03">
      <w:pPr>
        <w:pStyle w:val="-"/>
        <w:ind w:firstLine="420"/>
      </w:pPr>
      <w:r>
        <w:rPr>
          <w:rFonts w:hint="eastAsia"/>
        </w:rPr>
        <w:t>本基金终止清算时所发生费用，按实际支出额从基金财产总值中扣除。</w:t>
      </w:r>
    </w:p>
    <w:p w:rsidR="009B7B03" w:rsidRDefault="009B7B03" w:rsidP="009B7B03">
      <w:pPr>
        <w:pStyle w:val="-2"/>
      </w:pPr>
      <w:r>
        <w:t>15.2 基金费用计提方法、计提标准和支付方式</w:t>
      </w:r>
    </w:p>
    <w:p w:rsidR="009B7B03" w:rsidRDefault="009B7B03" w:rsidP="009B7B03">
      <w:pPr>
        <w:pStyle w:val="-"/>
        <w:ind w:firstLine="420"/>
      </w:pPr>
      <w:r>
        <w:rPr>
          <w:rFonts w:hint="eastAsia"/>
        </w:rPr>
        <w:t>1、基金管理费</w:t>
      </w:r>
    </w:p>
    <w:p w:rsidR="009B7B03" w:rsidRDefault="009B7B03" w:rsidP="009B7B03">
      <w:pPr>
        <w:pStyle w:val="-"/>
        <w:ind w:firstLine="420"/>
      </w:pPr>
      <w:r>
        <w:rPr>
          <w:rFonts w:hint="eastAsia"/>
        </w:rPr>
        <w:t>基金的管理费包含基金管理人的管理费和境外投资顾问的投资顾问费两部分，其中境外投资顾问的投资顾问费在境外投资顾问与基金管理人签订的《顾问协议》中进行约定。</w:t>
      </w:r>
    </w:p>
    <w:p w:rsidR="009B7B03" w:rsidRDefault="009B7B03" w:rsidP="009B7B03">
      <w:pPr>
        <w:pStyle w:val="-"/>
        <w:ind w:firstLine="420"/>
      </w:pPr>
      <w:r>
        <w:rPr>
          <w:rFonts w:hint="eastAsia"/>
        </w:rPr>
        <w:t>本基金的基金管理费年费率为1.80％，即基金管理费按前一日基金资产净值的1.80％年费率计提。计算方法如下：</w:t>
      </w:r>
    </w:p>
    <w:p w:rsidR="009B7B03" w:rsidRDefault="009B7B03" w:rsidP="009B7B03">
      <w:pPr>
        <w:pStyle w:val="-"/>
        <w:ind w:firstLine="420"/>
      </w:pPr>
      <w:r>
        <w:rPr>
          <w:rFonts w:hint="eastAsia"/>
        </w:rPr>
        <w:t>H=E×1.80％÷当年天数</w:t>
      </w:r>
    </w:p>
    <w:p w:rsidR="009B7B03" w:rsidRDefault="009B7B03" w:rsidP="009B7B03">
      <w:pPr>
        <w:pStyle w:val="-"/>
        <w:ind w:firstLine="420"/>
      </w:pPr>
      <w:r>
        <w:rPr>
          <w:rFonts w:hint="eastAsia"/>
        </w:rPr>
        <w:t>H为每日应计提的基金管理费</w:t>
      </w:r>
    </w:p>
    <w:p w:rsidR="009B7B03" w:rsidRDefault="009B7B03" w:rsidP="009B7B03">
      <w:pPr>
        <w:pStyle w:val="-"/>
        <w:ind w:firstLine="420"/>
      </w:pPr>
      <w:r>
        <w:rPr>
          <w:rFonts w:hint="eastAsia"/>
        </w:rPr>
        <w:t>E为前一日基金资产净值</w:t>
      </w:r>
    </w:p>
    <w:p w:rsidR="009B7B03" w:rsidRDefault="009B7B03" w:rsidP="009B7B03">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9B7B03" w:rsidRDefault="009B7B03" w:rsidP="009B7B03">
      <w:pPr>
        <w:pStyle w:val="-"/>
        <w:ind w:firstLine="420"/>
      </w:pPr>
      <w:r>
        <w:rPr>
          <w:rFonts w:hint="eastAsia"/>
        </w:rPr>
        <w:t>2、基金托管费</w:t>
      </w:r>
    </w:p>
    <w:p w:rsidR="009B7B03" w:rsidRDefault="009B7B03" w:rsidP="009B7B03">
      <w:pPr>
        <w:pStyle w:val="-"/>
        <w:ind w:firstLine="420"/>
      </w:pPr>
      <w:r>
        <w:rPr>
          <w:rFonts w:hint="eastAsia"/>
        </w:rPr>
        <w:t>本基金的基金托管费年费率为0.35%，即基金托管费按前一日基金资产净值的0.35％年费率计提。计算方法如下：</w:t>
      </w:r>
    </w:p>
    <w:p w:rsidR="009B7B03" w:rsidRDefault="009B7B03" w:rsidP="009B7B03">
      <w:pPr>
        <w:pStyle w:val="-"/>
        <w:ind w:firstLine="420"/>
      </w:pPr>
      <w:r>
        <w:rPr>
          <w:rFonts w:hint="eastAsia"/>
        </w:rPr>
        <w:t>H=E×0.35%÷当年天数</w:t>
      </w:r>
    </w:p>
    <w:p w:rsidR="009B7B03" w:rsidRDefault="009B7B03" w:rsidP="009B7B03">
      <w:pPr>
        <w:pStyle w:val="-"/>
        <w:ind w:firstLine="420"/>
      </w:pPr>
      <w:r>
        <w:rPr>
          <w:rFonts w:hint="eastAsia"/>
        </w:rPr>
        <w:t>H为每日应计提的基金托管费</w:t>
      </w:r>
    </w:p>
    <w:p w:rsidR="009B7B03" w:rsidRDefault="009B7B03" w:rsidP="009B7B03">
      <w:pPr>
        <w:pStyle w:val="-"/>
        <w:ind w:firstLine="420"/>
      </w:pPr>
      <w:r>
        <w:rPr>
          <w:rFonts w:hint="eastAsia"/>
        </w:rPr>
        <w:t>E为前一日的基金资产净值</w:t>
      </w:r>
    </w:p>
    <w:p w:rsidR="009B7B03" w:rsidRDefault="009B7B03" w:rsidP="009B7B03">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9B7B03" w:rsidRDefault="009B7B03" w:rsidP="009B7B03">
      <w:pPr>
        <w:pStyle w:val="-2"/>
      </w:pPr>
      <w:r>
        <w:t>15.3 上述15.1中(3)到(11)项费用由基金托管人根据其它有关法规及相应协议的规定，按费用实际支出金额列入当期基金费用，由基金托管人从基金财产中支付。</w:t>
      </w:r>
    </w:p>
    <w:p w:rsidR="009B7B03" w:rsidRDefault="009B7B03" w:rsidP="009B7B03">
      <w:pPr>
        <w:pStyle w:val="-2"/>
      </w:pPr>
      <w:r>
        <w:rPr>
          <w:rFonts w:hint="eastAsia"/>
        </w:rPr>
        <w:t>15.4 下列费用不列入基金费用</w:t>
      </w:r>
    </w:p>
    <w:p w:rsidR="009B7B03" w:rsidRDefault="009B7B03" w:rsidP="009B7B03">
      <w:pPr>
        <w:pStyle w:val="-"/>
        <w:ind w:firstLine="420"/>
      </w:pPr>
      <w:r>
        <w:rPr>
          <w:rFonts w:hint="eastAsia"/>
        </w:rPr>
        <w:t>1、基金管理人和基金托管人因未履行或未完全履行义务导致的费用支出或基金财产的损失；</w:t>
      </w:r>
    </w:p>
    <w:p w:rsidR="009B7B03" w:rsidRDefault="009B7B03" w:rsidP="009B7B03">
      <w:pPr>
        <w:pStyle w:val="-"/>
        <w:ind w:firstLine="420"/>
      </w:pPr>
      <w:r>
        <w:rPr>
          <w:rFonts w:hint="eastAsia"/>
        </w:rPr>
        <w:t>2、基金管理人和基金托管人处理与基金运作无关的事项发生的费用；</w:t>
      </w:r>
    </w:p>
    <w:p w:rsidR="009B7B03" w:rsidRDefault="009B7B03" w:rsidP="009B7B03">
      <w:pPr>
        <w:pStyle w:val="-"/>
        <w:ind w:firstLine="420"/>
      </w:pPr>
      <w:r>
        <w:rPr>
          <w:rFonts w:hint="eastAsia"/>
        </w:rPr>
        <w:t>3、基金合同生效前的相关费用，包括但不限于验资费、会计师和律师费、信息披露费用等费用；</w:t>
      </w:r>
    </w:p>
    <w:p w:rsidR="009B7B03" w:rsidRDefault="009B7B03" w:rsidP="009B7B03">
      <w:pPr>
        <w:pStyle w:val="-"/>
        <w:ind w:firstLine="420"/>
      </w:pPr>
      <w:r>
        <w:rPr>
          <w:rFonts w:hint="eastAsia"/>
        </w:rPr>
        <w:t>4、其他根据相关法律法规及中国证监会的有关规定不得列入基金费用的项目。</w:t>
      </w:r>
    </w:p>
    <w:p w:rsidR="009B7B03" w:rsidRDefault="009B7B03" w:rsidP="009B7B03">
      <w:pPr>
        <w:pStyle w:val="-2"/>
      </w:pPr>
      <w:r>
        <w:t>15.5 基金管理费和基金托管费的调低：基金管理人和基金托管人可协商酌情调低基金管理费、基金托管费，无须召开基金份额持有人大会。基金管理人必须最迟于新的费率实施日前2日在至少一种指定媒体公告。</w:t>
      </w:r>
    </w:p>
    <w:p w:rsidR="009B7B03" w:rsidRDefault="009B7B03" w:rsidP="009B7B03">
      <w:pPr>
        <w:pStyle w:val="-2"/>
      </w:pPr>
      <w:r>
        <w:rPr>
          <w:rFonts w:hint="eastAsia"/>
        </w:rPr>
        <w:t>15.6 本基金运作过程中涉及的各纳税主体，其纳税义务按各个国家税收法律、法规执行。</w:t>
      </w:r>
    </w:p>
    <w:p w:rsidR="009B7B03" w:rsidRDefault="009B7B03" w:rsidP="009B7B03">
      <w:pPr>
        <w:pStyle w:val="-2"/>
      </w:pPr>
      <w:r>
        <w:rPr>
          <w:rFonts w:hint="eastAsia"/>
        </w:rPr>
        <w:t>15.7 与基金销售有关的费用</w:t>
      </w:r>
    </w:p>
    <w:p w:rsidR="009B7B03" w:rsidRDefault="009B7B03" w:rsidP="009B7B03">
      <w:pPr>
        <w:numPr>
          <w:ilvl w:val="2"/>
          <w:numId w:val="3"/>
        </w:numPr>
        <w:tabs>
          <w:tab w:val="left" w:pos="525"/>
        </w:tabs>
        <w:autoSpaceDE w:val="0"/>
        <w:autoSpaceDN w:val="0"/>
        <w:adjustRightInd w:val="0"/>
        <w:spacing w:line="360" w:lineRule="auto"/>
        <w:ind w:left="0" w:firstLine="525"/>
        <w:jc w:val="left"/>
        <w:rPr>
          <w:rFonts w:ascii="宋体" w:hAnsi="宋体"/>
        </w:rPr>
      </w:pPr>
      <w:r>
        <w:rPr>
          <w:rFonts w:ascii="宋体" w:hAnsi="宋体" w:hint="eastAsia"/>
        </w:rPr>
        <w:t>申购费用</w:t>
      </w:r>
    </w:p>
    <w:p w:rsidR="009B7B03" w:rsidRDefault="009B7B03" w:rsidP="00AC5C4C">
      <w:pPr>
        <w:autoSpaceDE w:val="0"/>
        <w:autoSpaceDN w:val="0"/>
        <w:adjustRightInd w:val="0"/>
        <w:spacing w:line="360" w:lineRule="auto"/>
        <w:ind w:firstLineChars="200" w:firstLine="420"/>
        <w:jc w:val="left"/>
        <w:rPr>
          <w:rFonts w:ascii="宋体" w:hAnsi="宋体"/>
        </w:rPr>
      </w:pPr>
      <w:r>
        <w:rPr>
          <w:rFonts w:ascii="宋体" w:hAnsi="宋体" w:hint="eastAsia"/>
        </w:rPr>
        <w:t>本基金的申购费按申购金额进行分档，投资人在一天之内如果有多笔申购，适用费率按单笔分别计算。费率如下：</w:t>
      </w:r>
    </w:p>
    <w:tbl>
      <w:tblPr>
        <w:tblW w:w="0" w:type="auto"/>
        <w:tblInd w:w="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780"/>
        <w:gridCol w:w="3360"/>
      </w:tblGrid>
      <w:tr w:rsidR="009B7B03" w:rsidTr="000750DB">
        <w:trPr>
          <w:trHeight w:val="394"/>
        </w:trPr>
        <w:tc>
          <w:tcPr>
            <w:tcW w:w="3780" w:type="dxa"/>
            <w:vAlign w:val="center"/>
          </w:tcPr>
          <w:p w:rsidR="009B7B03" w:rsidRDefault="009B7B03" w:rsidP="000750DB">
            <w:pPr>
              <w:spacing w:after="120" w:line="360" w:lineRule="auto"/>
              <w:jc w:val="center"/>
              <w:rPr>
                <w:rFonts w:ascii="宋体" w:hAnsi="宋体"/>
                <w:b/>
              </w:rPr>
            </w:pPr>
            <w:r>
              <w:rPr>
                <w:rFonts w:ascii="宋体" w:hAnsi="宋体"/>
                <w:b/>
              </w:rPr>
              <w:t>申购金额（M）</w:t>
            </w:r>
          </w:p>
        </w:tc>
        <w:tc>
          <w:tcPr>
            <w:tcW w:w="3360" w:type="dxa"/>
            <w:vAlign w:val="center"/>
          </w:tcPr>
          <w:p w:rsidR="009B7B03" w:rsidRDefault="009B7B03" w:rsidP="000750DB">
            <w:pPr>
              <w:spacing w:after="120" w:line="360" w:lineRule="auto"/>
              <w:jc w:val="center"/>
              <w:rPr>
                <w:rFonts w:ascii="宋体" w:hAnsi="宋体"/>
                <w:b/>
              </w:rPr>
            </w:pPr>
            <w:r>
              <w:rPr>
                <w:rFonts w:ascii="宋体" w:hAnsi="宋体"/>
                <w:b/>
              </w:rPr>
              <w:t>申购费率</w:t>
            </w:r>
          </w:p>
        </w:tc>
      </w:tr>
      <w:tr w:rsidR="009B7B03" w:rsidTr="000750DB">
        <w:trPr>
          <w:trHeight w:val="394"/>
        </w:trPr>
        <w:tc>
          <w:tcPr>
            <w:tcW w:w="3780" w:type="dxa"/>
            <w:vAlign w:val="center"/>
          </w:tcPr>
          <w:p w:rsidR="009B7B03" w:rsidRDefault="009B7B03" w:rsidP="000750DB">
            <w:pPr>
              <w:spacing w:after="120" w:line="360" w:lineRule="auto"/>
              <w:jc w:val="center"/>
              <w:rPr>
                <w:rFonts w:ascii="宋体" w:hAnsi="宋体"/>
              </w:rPr>
            </w:pPr>
            <w:r>
              <w:rPr>
                <w:rFonts w:ascii="宋体" w:hAnsi="宋体"/>
              </w:rPr>
              <w:t>M＜100万元</w:t>
            </w:r>
          </w:p>
        </w:tc>
        <w:tc>
          <w:tcPr>
            <w:tcW w:w="3360" w:type="dxa"/>
            <w:vAlign w:val="center"/>
          </w:tcPr>
          <w:p w:rsidR="009B7B03" w:rsidRDefault="009B7B03" w:rsidP="000750DB">
            <w:pPr>
              <w:spacing w:after="120" w:line="360" w:lineRule="auto"/>
              <w:jc w:val="center"/>
              <w:rPr>
                <w:rFonts w:ascii="宋体" w:hAnsi="宋体"/>
              </w:rPr>
            </w:pPr>
            <w:r>
              <w:rPr>
                <w:rFonts w:ascii="宋体" w:hAnsi="宋体"/>
              </w:rPr>
              <w:t>1.</w:t>
            </w:r>
            <w:r>
              <w:rPr>
                <w:rFonts w:ascii="宋体" w:hAnsi="宋体" w:hint="eastAsia"/>
              </w:rPr>
              <w:t>6</w:t>
            </w:r>
            <w:r>
              <w:rPr>
                <w:rFonts w:ascii="宋体" w:hAnsi="宋体"/>
              </w:rPr>
              <w:t>%</w:t>
            </w:r>
          </w:p>
        </w:tc>
      </w:tr>
      <w:tr w:rsidR="009B7B03" w:rsidTr="000750DB">
        <w:trPr>
          <w:trHeight w:val="394"/>
        </w:trPr>
        <w:tc>
          <w:tcPr>
            <w:tcW w:w="3780" w:type="dxa"/>
            <w:vAlign w:val="center"/>
          </w:tcPr>
          <w:p w:rsidR="009B7B03" w:rsidRDefault="009B7B03" w:rsidP="000750DB">
            <w:pPr>
              <w:spacing w:after="120" w:line="360" w:lineRule="auto"/>
              <w:jc w:val="center"/>
              <w:rPr>
                <w:rFonts w:ascii="宋体" w:hAnsi="宋体"/>
              </w:rPr>
            </w:pPr>
            <w:r>
              <w:rPr>
                <w:rFonts w:ascii="宋体" w:hAnsi="宋体"/>
              </w:rPr>
              <w:t>100万元≤M＜500万元</w:t>
            </w:r>
          </w:p>
        </w:tc>
        <w:tc>
          <w:tcPr>
            <w:tcW w:w="3360" w:type="dxa"/>
            <w:vAlign w:val="center"/>
          </w:tcPr>
          <w:p w:rsidR="009B7B03" w:rsidRDefault="009B7B03" w:rsidP="000750DB">
            <w:pPr>
              <w:spacing w:after="120" w:line="360" w:lineRule="auto"/>
              <w:jc w:val="center"/>
              <w:rPr>
                <w:rFonts w:ascii="宋体" w:hAnsi="宋体"/>
              </w:rPr>
            </w:pPr>
            <w:r>
              <w:rPr>
                <w:rFonts w:ascii="宋体" w:hAnsi="宋体"/>
              </w:rPr>
              <w:t>1.0%</w:t>
            </w:r>
          </w:p>
        </w:tc>
      </w:tr>
      <w:tr w:rsidR="009B7B03" w:rsidTr="000750DB">
        <w:trPr>
          <w:trHeight w:val="394"/>
        </w:trPr>
        <w:tc>
          <w:tcPr>
            <w:tcW w:w="3780" w:type="dxa"/>
            <w:vAlign w:val="center"/>
          </w:tcPr>
          <w:p w:rsidR="009B7B03" w:rsidRDefault="009B7B03" w:rsidP="000750DB">
            <w:pPr>
              <w:spacing w:after="120" w:line="360" w:lineRule="auto"/>
              <w:jc w:val="center"/>
              <w:rPr>
                <w:rFonts w:ascii="宋体" w:hAnsi="宋体"/>
              </w:rPr>
            </w:pPr>
            <w:r>
              <w:rPr>
                <w:rFonts w:ascii="宋体" w:hAnsi="宋体"/>
              </w:rPr>
              <w:t>500万元≤M＜1000万元</w:t>
            </w:r>
          </w:p>
        </w:tc>
        <w:tc>
          <w:tcPr>
            <w:tcW w:w="3360" w:type="dxa"/>
            <w:vAlign w:val="center"/>
          </w:tcPr>
          <w:p w:rsidR="009B7B03" w:rsidRDefault="009B7B03" w:rsidP="000750DB">
            <w:pPr>
              <w:spacing w:after="120" w:line="360" w:lineRule="auto"/>
              <w:jc w:val="center"/>
              <w:rPr>
                <w:rFonts w:ascii="宋体" w:hAnsi="宋体"/>
              </w:rPr>
            </w:pPr>
            <w:r>
              <w:rPr>
                <w:rFonts w:ascii="宋体" w:hAnsi="宋体"/>
              </w:rPr>
              <w:t>0.</w:t>
            </w:r>
            <w:r>
              <w:rPr>
                <w:rFonts w:ascii="宋体" w:hAnsi="宋体" w:hint="eastAsia"/>
              </w:rPr>
              <w:t>5</w:t>
            </w:r>
            <w:r>
              <w:rPr>
                <w:rFonts w:ascii="宋体" w:hAnsi="宋体"/>
              </w:rPr>
              <w:t>%</w:t>
            </w:r>
          </w:p>
        </w:tc>
      </w:tr>
      <w:tr w:rsidR="009B7B03" w:rsidTr="000750DB">
        <w:trPr>
          <w:trHeight w:val="446"/>
        </w:trPr>
        <w:tc>
          <w:tcPr>
            <w:tcW w:w="3780" w:type="dxa"/>
            <w:vAlign w:val="center"/>
          </w:tcPr>
          <w:p w:rsidR="009B7B03" w:rsidRDefault="009B7B03" w:rsidP="000750DB">
            <w:pPr>
              <w:spacing w:after="120" w:line="360" w:lineRule="auto"/>
              <w:jc w:val="center"/>
              <w:rPr>
                <w:rFonts w:ascii="宋体" w:hAnsi="宋体"/>
              </w:rPr>
            </w:pPr>
            <w:r>
              <w:rPr>
                <w:rFonts w:ascii="宋体" w:hAnsi="宋体"/>
              </w:rPr>
              <w:t>M≥1000万元</w:t>
            </w:r>
          </w:p>
        </w:tc>
        <w:tc>
          <w:tcPr>
            <w:tcW w:w="3360" w:type="dxa"/>
            <w:vAlign w:val="center"/>
          </w:tcPr>
          <w:p w:rsidR="009B7B03" w:rsidRDefault="009B7B03" w:rsidP="000750DB">
            <w:pPr>
              <w:spacing w:after="120" w:line="360" w:lineRule="auto"/>
              <w:jc w:val="center"/>
              <w:rPr>
                <w:rFonts w:ascii="宋体" w:hAnsi="宋体"/>
              </w:rPr>
            </w:pPr>
            <w:r>
              <w:rPr>
                <w:rFonts w:ascii="宋体" w:hAnsi="宋体"/>
              </w:rPr>
              <w:t>每笔1000元</w:t>
            </w:r>
          </w:p>
        </w:tc>
      </w:tr>
    </w:tbl>
    <w:p w:rsidR="009B7B03" w:rsidRDefault="009B7B03" w:rsidP="00AC5C4C">
      <w:pPr>
        <w:spacing w:line="360" w:lineRule="auto"/>
        <w:ind w:firstLineChars="200" w:firstLine="420"/>
        <w:rPr>
          <w:rFonts w:ascii="宋体" w:hAnsi="宋体"/>
        </w:rPr>
      </w:pPr>
      <w:r>
        <w:rPr>
          <w:rFonts w:ascii="宋体" w:hAnsi="宋体" w:hint="eastAsia"/>
        </w:rPr>
        <w:t>申购费用的计算方法：</w:t>
      </w:r>
    </w:p>
    <w:p w:rsidR="009B7B03" w:rsidRDefault="009B7B03" w:rsidP="00AC5C4C">
      <w:pPr>
        <w:spacing w:line="360" w:lineRule="auto"/>
        <w:ind w:firstLineChars="200" w:firstLine="420"/>
        <w:rPr>
          <w:rFonts w:ascii="宋体" w:hAnsi="宋体"/>
        </w:rPr>
      </w:pPr>
      <w:r>
        <w:rPr>
          <w:rFonts w:ascii="宋体" w:hAnsi="宋体" w:hint="eastAsia"/>
        </w:rPr>
        <w:t>净申购金额 =申购金额/（1＋申购费率）</w:t>
      </w:r>
    </w:p>
    <w:p w:rsidR="009B7B03" w:rsidRDefault="009B7B03" w:rsidP="00AC5C4C">
      <w:pPr>
        <w:spacing w:line="360" w:lineRule="auto"/>
        <w:ind w:firstLineChars="200" w:firstLine="420"/>
        <w:rPr>
          <w:rFonts w:ascii="宋体" w:hAnsi="宋体"/>
        </w:rPr>
      </w:pPr>
      <w:r>
        <w:rPr>
          <w:rFonts w:ascii="宋体" w:hAnsi="宋体" w:hint="eastAsia"/>
        </w:rPr>
        <w:t>申购费用=申购金额-净申购金额</w:t>
      </w:r>
    </w:p>
    <w:p w:rsidR="009B7B03" w:rsidRDefault="009B7B03" w:rsidP="00AC5C4C">
      <w:pPr>
        <w:spacing w:line="360" w:lineRule="auto"/>
        <w:ind w:firstLineChars="175" w:firstLine="420"/>
        <w:rPr>
          <w:rFonts w:ascii="宋体" w:hAnsi="宋体"/>
        </w:rPr>
      </w:pP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br/>
        <w:t>始份额部门</w:t>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rPr>
        <w:t>申购费用由申购人承担，在投资者申购本基金份额时从申购金额中扣除，由基金管理人及代销机构收取，用于本基金的市场推广、销售、注册登记等发生的各项费用。</w:t>
      </w:r>
    </w:p>
    <w:p w:rsidR="009B7B03" w:rsidRDefault="009B7B03" w:rsidP="00AC5C4C">
      <w:pPr>
        <w:autoSpaceDE w:val="0"/>
        <w:autoSpaceDN w:val="0"/>
        <w:adjustRightInd w:val="0"/>
        <w:spacing w:line="360" w:lineRule="auto"/>
        <w:ind w:firstLine="420"/>
        <w:jc w:val="left"/>
        <w:rPr>
          <w:rFonts w:ascii="宋体" w:hAnsi="宋体"/>
        </w:rPr>
      </w:pPr>
      <w:r>
        <w:rPr>
          <w:rFonts w:ascii="宋体" w:hAnsi="宋体" w:hint="eastAsia"/>
        </w:rPr>
        <w:t>2、赎回费用</w:t>
      </w:r>
    </w:p>
    <w:p w:rsidR="009B7B03" w:rsidRDefault="009B7B03" w:rsidP="00AC5C4C">
      <w:pPr>
        <w:autoSpaceDE w:val="0"/>
        <w:autoSpaceDN w:val="0"/>
        <w:adjustRightInd w:val="0"/>
        <w:spacing w:line="360" w:lineRule="auto"/>
        <w:ind w:firstLine="420"/>
        <w:jc w:val="left"/>
        <w:rPr>
          <w:rFonts w:ascii="宋体" w:hAnsi="宋体"/>
        </w:rPr>
      </w:pPr>
      <w:r>
        <w:rPr>
          <w:rFonts w:ascii="宋体" w:hAnsi="宋体" w:hint="eastAsia"/>
        </w:rPr>
        <w:t>本基金的赎回费按持有时间的增加而递减，费率如下：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885"/>
        <w:gridCol w:w="3360"/>
      </w:tblGrid>
      <w:tr w:rsidR="009B7B03" w:rsidTr="000750DB">
        <w:trPr>
          <w:jc w:val="center"/>
        </w:trPr>
        <w:tc>
          <w:tcPr>
            <w:tcW w:w="3885" w:type="dxa"/>
          </w:tcPr>
          <w:p w:rsidR="009B7B03" w:rsidRPr="004636C2" w:rsidRDefault="009B7B03" w:rsidP="004636C2">
            <w:pPr>
              <w:spacing w:after="120" w:line="360" w:lineRule="auto"/>
              <w:jc w:val="center"/>
              <w:rPr>
                <w:rFonts w:ascii="宋体" w:hAnsi="宋体"/>
                <w:b/>
              </w:rPr>
            </w:pPr>
            <w:r w:rsidRPr="004636C2">
              <w:rPr>
                <w:rFonts w:ascii="宋体" w:hAnsi="宋体" w:hint="eastAsia"/>
                <w:b/>
              </w:rPr>
              <w:t>连续持有时间（N）</w:t>
            </w:r>
          </w:p>
        </w:tc>
        <w:tc>
          <w:tcPr>
            <w:tcW w:w="3360" w:type="dxa"/>
            <w:vAlign w:val="center"/>
          </w:tcPr>
          <w:p w:rsidR="009B7B03" w:rsidRPr="004636C2" w:rsidRDefault="009B7B03" w:rsidP="004636C2">
            <w:pPr>
              <w:spacing w:after="120" w:line="360" w:lineRule="auto"/>
              <w:jc w:val="center"/>
              <w:rPr>
                <w:rFonts w:ascii="宋体" w:hAnsi="宋体"/>
                <w:b/>
              </w:rPr>
            </w:pPr>
            <w:r w:rsidRPr="004636C2">
              <w:rPr>
                <w:rFonts w:ascii="宋体" w:hAnsi="宋体" w:hint="eastAsia"/>
                <w:b/>
              </w:rPr>
              <w:t>赎回费率</w:t>
            </w:r>
          </w:p>
        </w:tc>
      </w:tr>
      <w:tr w:rsidR="009B7B03" w:rsidTr="000750DB">
        <w:trPr>
          <w:jc w:val="center"/>
        </w:trPr>
        <w:tc>
          <w:tcPr>
            <w:tcW w:w="3885" w:type="dxa"/>
          </w:tcPr>
          <w:p w:rsidR="009B7B03" w:rsidRPr="004D490E" w:rsidRDefault="009B7B03" w:rsidP="004D490E">
            <w:pPr>
              <w:spacing w:after="120" w:line="360" w:lineRule="auto"/>
              <w:jc w:val="center"/>
              <w:rPr>
                <w:rFonts w:ascii="宋体" w:hAnsi="宋体"/>
              </w:rPr>
            </w:pPr>
            <w:bookmarkStart w:id="4" w:name="_GoBack" w:colFirst="0" w:colLast="1"/>
            <w:r w:rsidRPr="004D490E">
              <w:rPr>
                <w:rFonts w:ascii="宋体" w:hAnsi="宋体" w:hint="eastAsia"/>
              </w:rPr>
              <w:t>N＜</w:t>
            </w:r>
            <w:r w:rsidRPr="004D490E">
              <w:rPr>
                <w:rFonts w:ascii="宋体" w:hAnsi="宋体"/>
              </w:rPr>
              <w:t>7</w:t>
            </w:r>
            <w:r w:rsidRPr="004D490E">
              <w:rPr>
                <w:rFonts w:ascii="宋体" w:hAnsi="宋体" w:hint="eastAsia"/>
              </w:rPr>
              <w:t>天</w:t>
            </w:r>
          </w:p>
        </w:tc>
        <w:tc>
          <w:tcPr>
            <w:tcW w:w="3360" w:type="dxa"/>
            <w:vAlign w:val="center"/>
          </w:tcPr>
          <w:p w:rsidR="009B7B03" w:rsidRPr="004D490E" w:rsidRDefault="009B7B03" w:rsidP="004D490E">
            <w:pPr>
              <w:spacing w:after="120" w:line="360" w:lineRule="auto"/>
              <w:jc w:val="center"/>
              <w:rPr>
                <w:rFonts w:ascii="宋体" w:hAnsi="宋体"/>
              </w:rPr>
            </w:pPr>
            <w:r w:rsidRPr="004D490E">
              <w:rPr>
                <w:rFonts w:ascii="宋体" w:hAnsi="宋体" w:hint="eastAsia"/>
              </w:rPr>
              <w:t>1.5</w:t>
            </w:r>
            <w:r w:rsidRPr="004D490E">
              <w:rPr>
                <w:rFonts w:ascii="宋体" w:hAnsi="宋体"/>
              </w:rPr>
              <w:t>%</w:t>
            </w:r>
          </w:p>
        </w:tc>
      </w:tr>
      <w:tr w:rsidR="009B7B03" w:rsidTr="000750DB">
        <w:trPr>
          <w:jc w:val="center"/>
        </w:trPr>
        <w:tc>
          <w:tcPr>
            <w:tcW w:w="3885" w:type="dxa"/>
          </w:tcPr>
          <w:p w:rsidR="009B7B03" w:rsidRPr="004D490E" w:rsidRDefault="009B7B03" w:rsidP="004D490E">
            <w:pPr>
              <w:spacing w:after="120" w:line="360" w:lineRule="auto"/>
              <w:jc w:val="center"/>
              <w:rPr>
                <w:rFonts w:ascii="宋体" w:hAnsi="宋体"/>
              </w:rPr>
            </w:pPr>
            <w:r w:rsidRPr="004D490E">
              <w:rPr>
                <w:rFonts w:ascii="宋体" w:hAnsi="宋体" w:hint="eastAsia"/>
              </w:rPr>
              <w:t>7天≤N</w:t>
            </w:r>
            <w:r w:rsidRPr="004D490E">
              <w:rPr>
                <w:rFonts w:ascii="宋体" w:hAnsi="宋体"/>
              </w:rPr>
              <w:t>＜</w:t>
            </w:r>
            <w:r w:rsidRPr="004D490E">
              <w:rPr>
                <w:rFonts w:ascii="宋体" w:hAnsi="宋体" w:hint="eastAsia"/>
              </w:rPr>
              <w:t>1年</w:t>
            </w:r>
          </w:p>
        </w:tc>
        <w:tc>
          <w:tcPr>
            <w:tcW w:w="3360" w:type="dxa"/>
            <w:vAlign w:val="center"/>
          </w:tcPr>
          <w:p w:rsidR="009B7B03" w:rsidRDefault="009B7B03" w:rsidP="004D490E">
            <w:pPr>
              <w:spacing w:after="120" w:line="360" w:lineRule="auto"/>
              <w:jc w:val="center"/>
              <w:rPr>
                <w:rFonts w:ascii="宋体" w:hAnsi="宋体"/>
              </w:rPr>
            </w:pPr>
            <w:r>
              <w:rPr>
                <w:rFonts w:ascii="宋体" w:hAnsi="宋体" w:hint="eastAsia"/>
              </w:rPr>
              <w:t>0.5</w:t>
            </w:r>
            <w:r>
              <w:rPr>
                <w:rFonts w:ascii="宋体" w:hAnsi="宋体"/>
              </w:rPr>
              <w:t>%</w:t>
            </w:r>
          </w:p>
        </w:tc>
      </w:tr>
      <w:tr w:rsidR="009B7B03" w:rsidTr="000750DB">
        <w:trPr>
          <w:jc w:val="center"/>
        </w:trPr>
        <w:tc>
          <w:tcPr>
            <w:tcW w:w="3885" w:type="dxa"/>
          </w:tcPr>
          <w:p w:rsidR="009B7B03" w:rsidRPr="004D490E" w:rsidRDefault="009B7B03" w:rsidP="004D490E">
            <w:pPr>
              <w:spacing w:after="120" w:line="360" w:lineRule="auto"/>
              <w:jc w:val="center"/>
              <w:rPr>
                <w:rFonts w:ascii="宋体" w:hAnsi="宋体"/>
              </w:rPr>
            </w:pPr>
            <w:r w:rsidRPr="004D490E">
              <w:rPr>
                <w:rFonts w:ascii="宋体" w:hAnsi="宋体" w:hint="eastAsia"/>
              </w:rPr>
              <w:t>1年</w:t>
            </w:r>
            <w:r w:rsidRPr="004D490E">
              <w:rPr>
                <w:rFonts w:ascii="宋体" w:hAnsi="宋体"/>
              </w:rPr>
              <w:t>≤</w:t>
            </w:r>
            <w:r w:rsidRPr="004D490E">
              <w:rPr>
                <w:rFonts w:ascii="宋体" w:hAnsi="宋体" w:hint="eastAsia"/>
              </w:rPr>
              <w:t>N</w:t>
            </w:r>
            <w:r w:rsidRPr="004D490E">
              <w:rPr>
                <w:rFonts w:ascii="宋体" w:hAnsi="宋体"/>
              </w:rPr>
              <w:t>＜</w:t>
            </w:r>
            <w:r w:rsidRPr="004D490E">
              <w:rPr>
                <w:rFonts w:ascii="宋体" w:hAnsi="宋体" w:hint="eastAsia"/>
              </w:rPr>
              <w:t>2年</w:t>
            </w:r>
          </w:p>
        </w:tc>
        <w:tc>
          <w:tcPr>
            <w:tcW w:w="3360" w:type="dxa"/>
            <w:vAlign w:val="center"/>
          </w:tcPr>
          <w:p w:rsidR="009B7B03" w:rsidRDefault="009B7B03" w:rsidP="004D490E">
            <w:pPr>
              <w:spacing w:after="120" w:line="360" w:lineRule="auto"/>
              <w:jc w:val="center"/>
              <w:rPr>
                <w:rFonts w:ascii="宋体" w:hAnsi="宋体"/>
              </w:rPr>
            </w:pPr>
            <w:r>
              <w:rPr>
                <w:rFonts w:ascii="宋体" w:hAnsi="宋体" w:hint="eastAsia"/>
              </w:rPr>
              <w:t>0.3</w:t>
            </w:r>
            <w:r>
              <w:rPr>
                <w:rFonts w:ascii="宋体" w:hAnsi="宋体"/>
              </w:rPr>
              <w:t>%</w:t>
            </w:r>
          </w:p>
        </w:tc>
      </w:tr>
      <w:tr w:rsidR="009B7B03" w:rsidTr="000750DB">
        <w:trPr>
          <w:jc w:val="center"/>
        </w:trPr>
        <w:tc>
          <w:tcPr>
            <w:tcW w:w="3885" w:type="dxa"/>
          </w:tcPr>
          <w:p w:rsidR="009B7B03" w:rsidRPr="004D490E" w:rsidRDefault="009B7B03" w:rsidP="004D490E">
            <w:pPr>
              <w:spacing w:after="120" w:line="360" w:lineRule="auto"/>
              <w:jc w:val="center"/>
              <w:rPr>
                <w:rFonts w:ascii="宋体" w:hAnsi="宋体"/>
              </w:rPr>
            </w:pPr>
            <w:r w:rsidRPr="004D490E">
              <w:rPr>
                <w:rFonts w:ascii="宋体" w:hAnsi="宋体" w:hint="eastAsia"/>
              </w:rPr>
              <w:t>N</w:t>
            </w:r>
            <w:r w:rsidRPr="004D490E">
              <w:rPr>
                <w:rFonts w:ascii="宋体" w:hAnsi="宋体"/>
              </w:rPr>
              <w:t>≥</w:t>
            </w:r>
            <w:r w:rsidRPr="004D490E">
              <w:rPr>
                <w:rFonts w:ascii="宋体" w:hAnsi="宋体" w:hint="eastAsia"/>
              </w:rPr>
              <w:t>2年</w:t>
            </w:r>
          </w:p>
        </w:tc>
        <w:tc>
          <w:tcPr>
            <w:tcW w:w="3360" w:type="dxa"/>
            <w:vAlign w:val="center"/>
          </w:tcPr>
          <w:p w:rsidR="009B7B03" w:rsidRPr="004D490E" w:rsidRDefault="009B7B03" w:rsidP="004D490E">
            <w:pPr>
              <w:spacing w:after="120" w:line="360" w:lineRule="auto"/>
              <w:jc w:val="center"/>
              <w:rPr>
                <w:rFonts w:ascii="宋体" w:hAnsi="宋体"/>
              </w:rPr>
            </w:pPr>
            <w:r w:rsidRPr="004D490E">
              <w:rPr>
                <w:rFonts w:ascii="宋体" w:hAnsi="宋体"/>
              </w:rPr>
              <w:t>0</w:t>
            </w:r>
          </w:p>
        </w:tc>
      </w:tr>
    </w:tbl>
    <w:bookmarkEnd w:id="4"/>
    <w:p w:rsidR="009B7B03" w:rsidRDefault="009B7B03" w:rsidP="00AC5C4C">
      <w:pPr>
        <w:tabs>
          <w:tab w:val="left" w:pos="1620"/>
        </w:tabs>
        <w:autoSpaceDE w:val="0"/>
        <w:autoSpaceDN w:val="0"/>
        <w:adjustRightInd w:val="0"/>
        <w:spacing w:line="360" w:lineRule="auto"/>
        <w:ind w:firstLine="420"/>
        <w:jc w:val="left"/>
        <w:rPr>
          <w:rFonts w:ascii="宋体" w:hAnsi="宋体"/>
        </w:rPr>
      </w:pPr>
      <w:r>
        <w:rPr>
          <w:rFonts w:ascii="宋体" w:hAnsi="宋体" w:hint="eastAsia"/>
        </w:rPr>
        <w:t>注：1年指365天，2年为730天，依此类推。</w:t>
      </w:r>
    </w:p>
    <w:p w:rsidR="009B7B03" w:rsidRDefault="009B7B03" w:rsidP="00AC5C4C">
      <w:pPr>
        <w:tabs>
          <w:tab w:val="left" w:pos="1620"/>
        </w:tabs>
        <w:autoSpaceDE w:val="0"/>
        <w:autoSpaceDN w:val="0"/>
        <w:adjustRightInd w:val="0"/>
        <w:spacing w:line="360" w:lineRule="auto"/>
        <w:ind w:firstLine="420"/>
        <w:jc w:val="left"/>
        <w:rPr>
          <w:rFonts w:ascii="宋体" w:hAnsi="宋体"/>
        </w:rPr>
      </w:pPr>
      <w:r>
        <w:rPr>
          <w:rFonts w:ascii="宋体" w:hAnsi="宋体" w:hint="eastAsia"/>
        </w:rPr>
        <w:t>赎回费用的计算方法：赎回费用＝赎回份额×赎回受理当日基金份额净值×赎回费率</w:t>
      </w:r>
    </w:p>
    <w:p w:rsidR="009B7B03" w:rsidRDefault="009B7B03" w:rsidP="00AC5C4C">
      <w:pPr>
        <w:tabs>
          <w:tab w:val="left" w:pos="1620"/>
        </w:tabs>
        <w:autoSpaceDE w:val="0"/>
        <w:autoSpaceDN w:val="0"/>
        <w:adjustRightInd w:val="0"/>
        <w:spacing w:line="360" w:lineRule="auto"/>
        <w:ind w:firstLine="420"/>
        <w:jc w:val="left"/>
        <w:rPr>
          <w:rFonts w:ascii="宋体" w:hAnsi="宋体"/>
        </w:rPr>
      </w:pPr>
      <w:r>
        <w:rPr>
          <w:rFonts w:ascii="宋体" w:hAnsi="宋体" w:hint="eastAsia"/>
        </w:rPr>
        <w:t>赎回费用由赎回人承担，在投资者赎回基金份额时收取。对持续持有期少于7 日的投资者收取的赎回费全额计入基金财产；除此之外</w:t>
      </w:r>
      <w:r>
        <w:rPr>
          <w:rFonts w:ascii="宋体" w:hAnsi="宋体"/>
        </w:rPr>
        <w:t>，</w:t>
      </w:r>
      <w:r>
        <w:rPr>
          <w:rFonts w:ascii="宋体" w:hAnsi="宋体" w:hint="eastAsia"/>
        </w:rPr>
        <w:t>赎回费用的</w:t>
      </w:r>
      <w:r>
        <w:rPr>
          <w:rFonts w:ascii="宋体" w:hAnsi="宋体"/>
        </w:rPr>
        <w:t>75%</w:t>
      </w:r>
      <w:r>
        <w:rPr>
          <w:rFonts w:ascii="宋体" w:hAnsi="宋体" w:hint="eastAsia"/>
        </w:rPr>
        <w:t>作为注册登记费及其他相关手续费，剩余</w:t>
      </w:r>
      <w:r>
        <w:rPr>
          <w:rFonts w:ascii="宋体" w:hAnsi="宋体"/>
        </w:rPr>
        <w:t>25%</w:t>
      </w:r>
      <w:r>
        <w:rPr>
          <w:rFonts w:ascii="宋体" w:hAnsi="宋体" w:hint="eastAsia"/>
        </w:rPr>
        <w:t>归基金资产所有。</w:t>
      </w:r>
    </w:p>
    <w:p w:rsidR="009B7B03" w:rsidRDefault="009B7B03" w:rsidP="00AC5C4C">
      <w:pPr>
        <w:spacing w:line="360" w:lineRule="auto"/>
        <w:ind w:firstLine="420"/>
        <w:rPr>
          <w:rFonts w:ascii="宋体" w:hAnsi="宋体"/>
        </w:rPr>
      </w:pPr>
      <w:r>
        <w:rPr>
          <w:rFonts w:ascii="宋体" w:hAnsi="宋体"/>
        </w:rPr>
        <w:t>3</w:t>
      </w:r>
      <w:r>
        <w:rPr>
          <w:rFonts w:ascii="宋体" w:hAnsi="宋体" w:hint="eastAsia"/>
        </w:rPr>
        <w:t>、基金管理人官网交易平台交易</w:t>
      </w:r>
    </w:p>
    <w:p w:rsidR="009B7B03" w:rsidRDefault="00F617FB" w:rsidP="00AC5C4C">
      <w:pPr>
        <w:spacing w:line="360" w:lineRule="auto"/>
        <w:ind w:firstLine="420"/>
        <w:rPr>
          <w:rFonts w:ascii="宋体" w:hAnsi="宋体"/>
        </w:rPr>
      </w:pPr>
      <w:hyperlink r:id="rId8" w:history="1">
        <w:r w:rsidR="009B7B03">
          <w:rPr>
            <w:rFonts w:ascii="宋体" w:hAnsi="宋体"/>
          </w:rPr>
          <w:t>www.cmfchina.com</w:t>
        </w:r>
        <w:r w:rsidR="009B7B03">
          <w:rPr>
            <w:rFonts w:ascii="宋体" w:hAnsi="宋体" w:hint="eastAsia"/>
          </w:rPr>
          <w:t>网上交易，详细费率标准或费率标准的调整请查阅官网交易平台及基金管理人公告</w:t>
        </w:r>
      </w:hyperlink>
      <w:r w:rsidR="009B7B03">
        <w:rPr>
          <w:rFonts w:ascii="宋体" w:hAnsi="宋体" w:hint="eastAsia"/>
        </w:rPr>
        <w:t>。</w:t>
      </w:r>
    </w:p>
    <w:p w:rsidR="009B7B03" w:rsidRDefault="009B7B03" w:rsidP="00AC5C4C">
      <w:pPr>
        <w:spacing w:line="360" w:lineRule="auto"/>
        <w:ind w:firstLineChars="200" w:firstLine="420"/>
        <w:rPr>
          <w:rFonts w:ascii="宋体" w:hAnsi="宋体"/>
        </w:rPr>
      </w:pPr>
      <w:r>
        <w:rPr>
          <w:rFonts w:ascii="宋体" w:hAnsi="宋体" w:hint="eastAsia"/>
        </w:rPr>
        <w:t>4、基金管理人可以调整申购、赎回费率或收费方式，并最迟将于新的费率或收费方式开始实施前2个工作日在至少一种中国证监会指定的信息披露媒体公告。</w:t>
      </w:r>
    </w:p>
    <w:p w:rsidR="009B7B03" w:rsidRDefault="009B7B03" w:rsidP="00AC5C4C">
      <w:pPr>
        <w:spacing w:line="360" w:lineRule="auto"/>
        <w:ind w:firstLineChars="200" w:firstLine="420"/>
        <w:rPr>
          <w:rFonts w:ascii="宋体" w:hAnsi="宋体"/>
        </w:rPr>
      </w:pPr>
      <w:r>
        <w:rPr>
          <w:rFonts w:ascii="宋体" w:hAnsi="宋体" w:hint="eastAsia"/>
        </w:rPr>
        <w:t>5、基金管理人可以在不违背法律法规规定及基金合同约定的情形下根据市场情况制定基金促销计划，针对特定地域范围、特定行业、特定职业的投资者以及以特定交易方式（如网上交易、电话交易等）等定期或不定期地开展基金促销活动。在基金促销活动期间，基金管理人可以对促销活动范围内的投资者调整基金申购费率、赎回费率。如因此或其他原因导致上述费率发生变更，基金管理人最迟应于新费率实施日2个工作日前在至少一种中国证监会指定的信息披露媒体公告。</w:t>
      </w:r>
    </w:p>
    <w:p w:rsidR="009B7B03" w:rsidRPr="0052105C" w:rsidRDefault="009B7B03" w:rsidP="0052105C">
      <w:pPr>
        <w:autoSpaceDE w:val="0"/>
        <w:autoSpaceDN w:val="0"/>
        <w:adjustRightInd w:val="0"/>
        <w:spacing w:line="360" w:lineRule="auto"/>
        <w:ind w:firstLineChars="200" w:firstLine="420"/>
        <w:jc w:val="left"/>
        <w:rPr>
          <w:rFonts w:ascii="宋体" w:hAnsi="宋体"/>
        </w:rPr>
      </w:pPr>
      <w:r>
        <w:rPr>
          <w:rFonts w:ascii="宋体" w:hAnsi="宋体" w:hint="eastAsia"/>
        </w:rPr>
        <w:t>基金管理人可以针对特定投资人（如养老金客户等）开展费率优惠活动，届时将提前公告。</w:t>
      </w:r>
    </w:p>
    <w:p w:rsidR="009B7B03" w:rsidRDefault="009B7B03" w:rsidP="009B7B03">
      <w:pPr>
        <w:pStyle w:val="-1"/>
      </w:pPr>
      <w:r>
        <w:rPr>
          <w:rFonts w:hint="eastAsia"/>
        </w:rPr>
        <w:t>§16 对招募说明书更新部分的说明</w:t>
      </w:r>
    </w:p>
    <w:p w:rsidR="009B7B03" w:rsidRDefault="009B7B03" w:rsidP="009B7B03">
      <w:pPr>
        <w:pStyle w:val="-"/>
        <w:ind w:firstLine="420"/>
      </w:pPr>
      <w:r>
        <w:rPr>
          <w:rFonts w:hint="eastAsia"/>
        </w:rPr>
        <w:t>本招募说明书依据《中华人民共和国证券投资基金法》、《公开募集证券投资基金运作管理办法》、《证券投资基金销售管理办法》、《证券投资基金信息披露管理办法》及其它有关法律法规的要求，对本基金管理人于2018年11月7日刊登的本基金招募说明书进行了更新，并根据本基金管理人在前次招募说明书刊登后本基金的投资经营活动进行了内容补充和数据更新。</w:t>
      </w:r>
    </w:p>
    <w:p w:rsidR="009B7B03" w:rsidRDefault="009B7B03" w:rsidP="009B7B03">
      <w:pPr>
        <w:pStyle w:val="-"/>
        <w:ind w:firstLine="420"/>
      </w:pPr>
      <w:r>
        <w:rPr>
          <w:rFonts w:hint="eastAsia"/>
        </w:rPr>
        <w:t>本次主要更新的内容如下：</w:t>
      </w:r>
    </w:p>
    <w:p w:rsidR="009B7B03" w:rsidRDefault="009B7B03" w:rsidP="009B7B03">
      <w:pPr>
        <w:pStyle w:val="-"/>
        <w:ind w:firstLine="420"/>
      </w:pPr>
      <w:r>
        <w:t>1、更新了“重要提示”。</w:t>
      </w:r>
    </w:p>
    <w:p w:rsidR="009B7B03" w:rsidRDefault="009B7B03" w:rsidP="009B7B03">
      <w:pPr>
        <w:pStyle w:val="-"/>
        <w:ind w:firstLine="420"/>
      </w:pPr>
      <w:r>
        <w:t>2、更新了“释义”。</w:t>
      </w:r>
    </w:p>
    <w:p w:rsidR="009B7B03" w:rsidRDefault="009B7B03" w:rsidP="009B7B03">
      <w:pPr>
        <w:pStyle w:val="-"/>
        <w:ind w:firstLine="420"/>
      </w:pPr>
      <w:r>
        <w:t>3、在“基金的投资”部分，更新了“基金投资组合报告”。</w:t>
      </w:r>
    </w:p>
    <w:p w:rsidR="009B7B03" w:rsidRDefault="009B7B03" w:rsidP="009B7B03">
      <w:pPr>
        <w:pStyle w:val="-"/>
        <w:ind w:firstLine="420"/>
      </w:pPr>
      <w:r>
        <w:t>4、在“基金管理人”部分，更新了“主要人员情况”。</w:t>
      </w:r>
    </w:p>
    <w:p w:rsidR="009B7B03" w:rsidRDefault="009B7B03" w:rsidP="009B7B03">
      <w:pPr>
        <w:pStyle w:val="-"/>
        <w:ind w:firstLine="420"/>
      </w:pPr>
      <w:r>
        <w:t>5、更新了“基金的业绩”。</w:t>
      </w:r>
    </w:p>
    <w:p w:rsidR="009B7B03" w:rsidRDefault="009B7B03" w:rsidP="009B7B03">
      <w:pPr>
        <w:pStyle w:val="-"/>
        <w:ind w:firstLine="420"/>
      </w:pPr>
      <w:r>
        <w:t>6、在“基金托管人”部分，更新了“基金托管人对基金管理人运作基金进行监督的方法和程序”。</w:t>
      </w:r>
    </w:p>
    <w:p w:rsidR="009B7B03" w:rsidRDefault="009B7B03" w:rsidP="009B7B03">
      <w:pPr>
        <w:pStyle w:val="-"/>
        <w:ind w:firstLine="420"/>
      </w:pPr>
      <w:r>
        <w:t>7、在“相关服务机构”部分，更新了“基金份额销售机构”。</w:t>
      </w:r>
    </w:p>
    <w:p w:rsidR="009B7B03" w:rsidRDefault="009B7B03" w:rsidP="009B7B03">
      <w:pPr>
        <w:pStyle w:val="-"/>
        <w:ind w:firstLine="420"/>
      </w:pPr>
      <w:r>
        <w:t>8、更新了“其他应披露事项”。</w:t>
      </w:r>
    </w:p>
    <w:p w:rsidR="009B7B03" w:rsidRDefault="009B7B03" w:rsidP="009B7B03">
      <w:pPr>
        <w:pStyle w:val="-"/>
        <w:ind w:firstLine="420"/>
      </w:pPr>
    </w:p>
    <w:p w:rsidR="00F45ADF" w:rsidRDefault="00F45ADF" w:rsidP="005C29BB"/>
    <w:p w:rsidR="00175E81" w:rsidRDefault="009B7B03" w:rsidP="00175E81">
      <w:pPr>
        <w:jc w:val="right"/>
      </w:pPr>
      <w:r>
        <w:rPr>
          <w:rFonts w:hint="eastAsia"/>
        </w:rPr>
        <w:t>招商基金管理有限公司</w:t>
      </w:r>
    </w:p>
    <w:p w:rsidR="00DB4FD0" w:rsidRDefault="00DB4FD0" w:rsidP="00DB4FD0">
      <w:pPr>
        <w:jc w:val="right"/>
      </w:pPr>
      <w:r>
        <w:rPr>
          <w:rFonts w:hint="eastAsia"/>
        </w:rPr>
        <w:t>2019</w:t>
      </w:r>
      <w:r>
        <w:rPr>
          <w:rFonts w:hint="eastAsia"/>
        </w:rPr>
        <w:t>年</w:t>
      </w:r>
      <w:r>
        <w:rPr>
          <w:rFonts w:hint="eastAsia"/>
        </w:rPr>
        <w:t>5</w:t>
      </w:r>
      <w:r>
        <w:rPr>
          <w:rFonts w:hint="eastAsia"/>
        </w:rPr>
        <w:t>月</w:t>
      </w:r>
      <w:r>
        <w:rPr>
          <w:rFonts w:hint="eastAsia"/>
        </w:rPr>
        <w:t>7</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09" w:rsidRDefault="00F32409" w:rsidP="00C06F04">
      <w:r>
        <w:separator/>
      </w:r>
    </w:p>
  </w:endnote>
  <w:endnote w:type="continuationSeparator" w:id="1">
    <w:p w:rsidR="00F32409" w:rsidRDefault="00F32409" w:rsidP="00C06F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F617FB">
    <w:pPr>
      <w:pStyle w:val="a7"/>
      <w:jc w:val="right"/>
    </w:pPr>
    <w:r>
      <w:fldChar w:fldCharType="begin"/>
    </w:r>
    <w:r w:rsidR="00FA097D">
      <w:instrText xml:space="preserve"> PAGE   \* MERGEFORMAT </w:instrText>
    </w:r>
    <w:r>
      <w:fldChar w:fldCharType="separate"/>
    </w:r>
    <w:r w:rsidR="007B2A5E" w:rsidRPr="007B2A5E">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09" w:rsidRDefault="00F32409" w:rsidP="00C06F04">
      <w:r>
        <w:separator/>
      </w:r>
    </w:p>
  </w:footnote>
  <w:footnote w:type="continuationSeparator" w:id="1">
    <w:p w:rsidR="00F32409" w:rsidRDefault="00F32409"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9B7B03" w:rsidP="00CE07B7">
    <w:pPr>
      <w:pStyle w:val="a6"/>
      <w:jc w:val="right"/>
    </w:pPr>
    <w:r>
      <w:rPr>
        <w:rFonts w:hint="eastAsia"/>
      </w:rPr>
      <w:t>招商全球资源股票型证券投资基金</w:t>
    </w:r>
    <w:r w:rsidR="006B012F" w:rsidRPr="006B012F">
      <w:rPr>
        <w:rFonts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bullet"/>
      <w:lvlText w:val=""/>
      <w:lvlJc w:val="left"/>
      <w:pPr>
        <w:tabs>
          <w:tab w:val="num" w:pos="1275"/>
        </w:tabs>
        <w:ind w:left="1275" w:hanging="420"/>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1">
    <w:nsid w:val="00000022"/>
    <w:multiLevelType w:val="multilevel"/>
    <w:tmpl w:val="00000022"/>
    <w:lvl w:ilvl="0">
      <w:start w:val="1"/>
      <w:numFmt w:val="bullet"/>
      <w:lvlText w:val=""/>
      <w:lvlJc w:val="left"/>
      <w:pPr>
        <w:tabs>
          <w:tab w:val="num" w:pos="1282"/>
        </w:tabs>
        <w:ind w:left="1282" w:hanging="360"/>
      </w:pPr>
      <w:rPr>
        <w:rFonts w:ascii="Wingdings" w:hAnsi="Wingdings" w:hint="default"/>
        <w:color w:val="FF66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26"/>
    <w:multiLevelType w:val="multilevel"/>
    <w:tmpl w:val="10029208"/>
    <w:lvl w:ilvl="0">
      <w:start w:val="1"/>
      <w:numFmt w:val="decimal"/>
      <w:lvlText w:val="%1."/>
      <w:lvlJc w:val="left"/>
      <w:pPr>
        <w:tabs>
          <w:tab w:val="num" w:pos="840"/>
        </w:tabs>
        <w:ind w:left="840" w:hanging="420"/>
      </w:pPr>
      <w:rPr>
        <w:rFonts w:hint="eastAsia"/>
      </w:rPr>
    </w:lvl>
    <w:lvl w:ilvl="1">
      <w:start w:val="2"/>
      <w:numFmt w:val="decimal"/>
      <w:lvlText w:val="%2"/>
      <w:lvlJc w:val="left"/>
      <w:pPr>
        <w:tabs>
          <w:tab w:val="num" w:pos="1200"/>
        </w:tabs>
        <w:ind w:left="1200" w:hanging="360"/>
      </w:pPr>
      <w:rPr>
        <w:rFonts w:hint="eastAsia"/>
      </w:rPr>
    </w:lvl>
    <w:lvl w:ilvl="2">
      <w:start w:val="1"/>
      <w:numFmt w:val="decimal"/>
      <w:suff w:val="space"/>
      <w:lvlText w:val="%3、"/>
      <w:lvlJc w:val="left"/>
      <w:pPr>
        <w:ind w:left="1965" w:hanging="705"/>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45B9C"/>
    <w:rsid w:val="00100924"/>
    <w:rsid w:val="001064E3"/>
    <w:rsid w:val="00175E81"/>
    <w:rsid w:val="00181325"/>
    <w:rsid w:val="00187B2C"/>
    <w:rsid w:val="0019575F"/>
    <w:rsid w:val="001B4F59"/>
    <w:rsid w:val="00330EA0"/>
    <w:rsid w:val="00362863"/>
    <w:rsid w:val="003748AA"/>
    <w:rsid w:val="003D279E"/>
    <w:rsid w:val="00412878"/>
    <w:rsid w:val="00427E43"/>
    <w:rsid w:val="00440E3F"/>
    <w:rsid w:val="004636C2"/>
    <w:rsid w:val="004B514C"/>
    <w:rsid w:val="004C06E8"/>
    <w:rsid w:val="004D490E"/>
    <w:rsid w:val="005C29BB"/>
    <w:rsid w:val="006014C5"/>
    <w:rsid w:val="006175A8"/>
    <w:rsid w:val="00624C8B"/>
    <w:rsid w:val="00627C92"/>
    <w:rsid w:val="00665FED"/>
    <w:rsid w:val="00666D53"/>
    <w:rsid w:val="006B012F"/>
    <w:rsid w:val="006C778B"/>
    <w:rsid w:val="006F182B"/>
    <w:rsid w:val="007379A3"/>
    <w:rsid w:val="007475A0"/>
    <w:rsid w:val="007B2A5E"/>
    <w:rsid w:val="007B5088"/>
    <w:rsid w:val="007C71B7"/>
    <w:rsid w:val="00800FA0"/>
    <w:rsid w:val="008C33E1"/>
    <w:rsid w:val="00945B9D"/>
    <w:rsid w:val="009A69BD"/>
    <w:rsid w:val="009B7B03"/>
    <w:rsid w:val="00A150DC"/>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B4FD0"/>
    <w:rsid w:val="00DC7415"/>
    <w:rsid w:val="00E04FA5"/>
    <w:rsid w:val="00E063EF"/>
    <w:rsid w:val="00E43A74"/>
    <w:rsid w:val="00E46AD4"/>
    <w:rsid w:val="00F03A80"/>
    <w:rsid w:val="00F27944"/>
    <w:rsid w:val="00F32409"/>
    <w:rsid w:val="00F45ADF"/>
    <w:rsid w:val="00F56A67"/>
    <w:rsid w:val="00F617FB"/>
    <w:rsid w:val="00F73C89"/>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7FB"/>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9B7B03"/>
    <w:pPr>
      <w:spacing w:line="312" w:lineRule="auto"/>
    </w:pPr>
    <w:rPr>
      <w:sz w:val="28"/>
      <w:szCs w:val="20"/>
    </w:rPr>
  </w:style>
  <w:style w:type="character" w:customStyle="1" w:styleId="Char4">
    <w:name w:val="正文文本 Char"/>
    <w:basedOn w:val="a0"/>
    <w:link w:val="aa"/>
    <w:rsid w:val="009B7B03"/>
    <w:rPr>
      <w:kern w:val="2"/>
      <w:sz w:val="28"/>
    </w:rPr>
  </w:style>
  <w:style w:type="paragraph" w:customStyle="1" w:styleId="xl22">
    <w:name w:val="xl22"/>
    <w:basedOn w:val="a"/>
    <w:rsid w:val="009B7B03"/>
    <w:pPr>
      <w:widowControl/>
      <w:spacing w:before="100" w:beforeAutospacing="1" w:after="100" w:afterAutospacing="1"/>
      <w:textAlignment w:val="top"/>
    </w:pPr>
    <w:rPr>
      <w:rFonts w:ascii="宋体" w:hAnsi="宋体" w:hint="eastAsia"/>
      <w:kern w:val="0"/>
      <w:sz w:val="18"/>
      <w:szCs w:val="20"/>
    </w:rPr>
  </w:style>
  <w:style w:type="paragraph" w:styleId="ab">
    <w:name w:val="Balloon Text"/>
    <w:basedOn w:val="a"/>
    <w:link w:val="Char5"/>
    <w:rsid w:val="009B7B03"/>
    <w:rPr>
      <w:sz w:val="18"/>
      <w:szCs w:val="18"/>
    </w:rPr>
  </w:style>
  <w:style w:type="character" w:customStyle="1" w:styleId="Char5">
    <w:name w:val="批注框文本 Char"/>
    <w:basedOn w:val="a0"/>
    <w:link w:val="ab"/>
    <w:rsid w:val="009B7B03"/>
    <w:rPr>
      <w:kern w:val="2"/>
      <w:sz w:val="18"/>
      <w:szCs w:val="18"/>
    </w:rPr>
  </w:style>
  <w:style w:type="character" w:customStyle="1" w:styleId="sm1">
    <w:name w:val="sm1"/>
    <w:basedOn w:val="a0"/>
    <w:rsid w:val="009B7B03"/>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fchina.com&#32593;&#19978;&#20132;&#26131;&#65292;&#35814;&#32454;&#36153;&#29575;&#26631;&#20934;&#25110;&#36153;&#29575;&#26631;&#20934;&#30340;&#35843;&#25972;&#35831;&#26597;&#38405;&#23448;&#32593;&#20132;&#26131;&#24179;&#21488;&#21450;&#22522;&#37329;&#31649;&#29702;&#20154;&#20844;&#215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44A8-667F-4CF2-9568-28CCEC8E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5676</Words>
  <Characters>32355</Characters>
  <Application>Microsoft Office Word</Application>
  <DocSecurity>4</DocSecurity>
  <Lines>269</Lines>
  <Paragraphs>75</Paragraphs>
  <ScaleCrop>false</ScaleCrop>
  <Company>MC SYSTEM</Company>
  <LinksUpToDate>false</LinksUpToDate>
  <CharactersWithSpaces>37956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2019-05-06T16:01:00Z</dcterms:created>
  <dcterms:modified xsi:type="dcterms:W3CDTF">2019-05-06T16:01:00Z</dcterms:modified>
</cp:coreProperties>
</file>