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1" w:rsidRDefault="00B452D7" w:rsidP="00CB539B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嘉实原油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(QDII-LOF)</w:t>
      </w:r>
    </w:p>
    <w:p w:rsidR="006D5EBC" w:rsidRPr="00640C2F" w:rsidRDefault="00D16EC0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D16EC0">
        <w:rPr>
          <w:rFonts w:ascii="Arial" w:eastAsia="黑体" w:hAnsi="Arial" w:cs="Arial"/>
          <w:color w:val="FF0000"/>
          <w:sz w:val="30"/>
          <w:szCs w:val="30"/>
        </w:rPr>
        <w:t>2019</w:t>
      </w:r>
      <w:r w:rsidRPr="00D16EC0">
        <w:rPr>
          <w:rFonts w:ascii="Arial" w:eastAsia="黑体" w:hAnsi="Arial" w:cs="Arial"/>
          <w:color w:val="FF0000"/>
          <w:sz w:val="30"/>
          <w:szCs w:val="30"/>
        </w:rPr>
        <w:t>年</w:t>
      </w:r>
      <w:r w:rsidRPr="00D16EC0">
        <w:rPr>
          <w:rFonts w:ascii="Arial" w:eastAsia="黑体" w:hAnsi="Arial" w:cs="Arial"/>
          <w:color w:val="FF0000"/>
          <w:sz w:val="30"/>
          <w:szCs w:val="30"/>
        </w:rPr>
        <w:t>11</w:t>
      </w:r>
      <w:r w:rsidRPr="00D16EC0">
        <w:rPr>
          <w:rFonts w:ascii="Arial" w:eastAsia="黑体" w:hAnsi="Arial" w:cs="Arial"/>
          <w:color w:val="FF0000"/>
          <w:sz w:val="30"/>
          <w:szCs w:val="30"/>
        </w:rPr>
        <w:t>月</w:t>
      </w:r>
      <w:r w:rsidRPr="00D16EC0">
        <w:rPr>
          <w:rFonts w:ascii="Arial" w:eastAsia="黑体" w:hAnsi="Arial" w:cs="Arial"/>
          <w:color w:val="FF0000"/>
          <w:sz w:val="30"/>
          <w:szCs w:val="30"/>
        </w:rPr>
        <w:t>28</w:t>
      </w:r>
      <w:r w:rsidRPr="00D16EC0">
        <w:rPr>
          <w:rFonts w:ascii="Arial" w:eastAsia="黑体" w:hAnsi="Arial" w:cs="Arial"/>
          <w:color w:val="FF0000"/>
          <w:sz w:val="30"/>
          <w:szCs w:val="30"/>
        </w:rPr>
        <w:t>日</w:t>
      </w:r>
      <w:r w:rsidR="00640C2F"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3543E7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640C2F" w:rsidRPr="002401D1">
        <w:rPr>
          <w:rFonts w:ascii="Arial" w:eastAsia="黑体" w:hAnsi="Arial" w:cs="Arial"/>
          <w:color w:val="FF0000"/>
          <w:sz w:val="30"/>
          <w:szCs w:val="30"/>
        </w:rPr>
        <w:t>赎回业务的公告</w:t>
      </w:r>
    </w:p>
    <w:p w:rsidR="006D5EBC" w:rsidRDefault="006D5EBC" w:rsidP="006D5EBC">
      <w:pPr>
        <w:spacing w:line="560" w:lineRule="exact"/>
        <w:jc w:val="center"/>
        <w:rPr>
          <w:rFonts w:ascii="Arial" w:cs="Arial"/>
          <w:color w:val="000000"/>
          <w:sz w:val="24"/>
        </w:rPr>
      </w:pPr>
      <w:r w:rsidRPr="003E0209">
        <w:rPr>
          <w:rFonts w:ascii="Arial" w:cs="Arial"/>
          <w:color w:val="000000"/>
          <w:sz w:val="24"/>
        </w:rPr>
        <w:t>公告送出日期：</w:t>
      </w:r>
      <w:r w:rsidR="00D16EC0" w:rsidRPr="00D16EC0">
        <w:rPr>
          <w:rFonts w:ascii="Arial" w:cs="Arial"/>
          <w:color w:val="000000"/>
          <w:sz w:val="24"/>
        </w:rPr>
        <w:t>2019</w:t>
      </w:r>
      <w:r w:rsidR="00D16EC0" w:rsidRPr="00D16EC0">
        <w:rPr>
          <w:rFonts w:ascii="Arial" w:cs="Arial"/>
          <w:color w:val="000000"/>
          <w:sz w:val="24"/>
        </w:rPr>
        <w:t>年</w:t>
      </w:r>
      <w:r w:rsidR="00D16EC0" w:rsidRPr="00D16EC0">
        <w:rPr>
          <w:rFonts w:ascii="Arial" w:cs="Arial"/>
          <w:color w:val="000000"/>
          <w:sz w:val="24"/>
        </w:rPr>
        <w:t>11</w:t>
      </w:r>
      <w:r w:rsidR="00D16EC0" w:rsidRPr="00D16EC0">
        <w:rPr>
          <w:rFonts w:ascii="Arial" w:cs="Arial"/>
          <w:color w:val="000000"/>
          <w:sz w:val="24"/>
        </w:rPr>
        <w:t>月</w:t>
      </w:r>
      <w:r w:rsidR="00D16EC0" w:rsidRPr="00D16EC0">
        <w:rPr>
          <w:rFonts w:ascii="Arial" w:cs="Arial"/>
          <w:color w:val="000000"/>
          <w:sz w:val="24"/>
        </w:rPr>
        <w:t>26</w:t>
      </w:r>
      <w:r w:rsidR="00D16EC0" w:rsidRPr="00D16EC0">
        <w:rPr>
          <w:rFonts w:ascii="Arial" w:cs="Arial"/>
          <w:color w:val="000000"/>
          <w:sz w:val="24"/>
        </w:rPr>
        <w:t>日</w:t>
      </w:r>
    </w:p>
    <w:p w:rsidR="001271AE" w:rsidRDefault="001271AE" w:rsidP="001271AE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r>
        <w:rPr>
          <w:rFonts w:ascii="Times New Roman" w:eastAsia="方正仿宋简体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="方正仿宋简体" w:hAnsi="Times New Roman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551"/>
        <w:gridCol w:w="5303"/>
        <w:tblGridChange w:id="0">
          <w:tblGrid>
            <w:gridCol w:w="1251"/>
            <w:gridCol w:w="2551"/>
            <w:gridCol w:w="5303"/>
          </w:tblGrid>
        </w:tblGridChange>
      </w:tblGrid>
      <w:tr w:rsidR="00A40574" w:rsidTr="00C97DF8">
        <w:trPr>
          <w:trHeight w:val="357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D16EC0" w:rsidP="00D16EC0">
            <w:pPr>
              <w:spacing w:line="276" w:lineRule="auto"/>
              <w:rPr>
                <w:color w:val="000000"/>
                <w:sz w:val="24"/>
              </w:rPr>
            </w:pPr>
            <w:r w:rsidRPr="00D16EC0">
              <w:rPr>
                <w:color w:val="000000"/>
                <w:sz w:val="24"/>
              </w:rPr>
              <w:t>嘉实原油证券投资基金</w:t>
            </w:r>
            <w:r w:rsidRPr="00D16EC0">
              <w:rPr>
                <w:color w:val="000000"/>
                <w:sz w:val="24"/>
              </w:rPr>
              <w:t>(QDII-LOF)</w:t>
            </w:r>
          </w:p>
        </w:tc>
      </w:tr>
      <w:tr w:rsidR="00A40574" w:rsidTr="00C97DF8">
        <w:trPr>
          <w:trHeight w:val="268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基金简称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D16EC0" w:rsidP="00196D0E">
            <w:pPr>
              <w:spacing w:line="276" w:lineRule="auto"/>
              <w:rPr>
                <w:color w:val="000000"/>
                <w:sz w:val="24"/>
              </w:rPr>
            </w:pPr>
            <w:r w:rsidRPr="00D16EC0">
              <w:rPr>
                <w:color w:val="000000"/>
                <w:sz w:val="24"/>
              </w:rPr>
              <w:t>嘉实原油</w:t>
            </w:r>
            <w:r w:rsidRPr="00D16EC0">
              <w:rPr>
                <w:color w:val="000000"/>
                <w:sz w:val="24"/>
              </w:rPr>
              <w:t>(QDII-LOF)</w:t>
            </w:r>
          </w:p>
        </w:tc>
      </w:tr>
      <w:tr w:rsidR="006C1FBF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FBF" w:rsidRDefault="006C1FBF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场内简称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BF" w:rsidRPr="006E1CD5" w:rsidRDefault="00D16EC0" w:rsidP="00196D0E">
            <w:pPr>
              <w:spacing w:line="276" w:lineRule="auto"/>
              <w:rPr>
                <w:color w:val="000000"/>
                <w:sz w:val="24"/>
              </w:rPr>
            </w:pPr>
            <w:r w:rsidRPr="00D16EC0">
              <w:rPr>
                <w:color w:val="000000"/>
                <w:sz w:val="24"/>
              </w:rPr>
              <w:t>嘉实原油</w:t>
            </w:r>
          </w:p>
        </w:tc>
      </w:tr>
      <w:tr w:rsidR="00A40574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BA2EC3">
            <w:pPr>
              <w:spacing w:line="276" w:lineRule="auto"/>
              <w:rPr>
                <w:color w:val="000000"/>
                <w:sz w:val="24"/>
              </w:rPr>
            </w:pPr>
            <w:r w:rsidRPr="00BA2EC3">
              <w:rPr>
                <w:rFonts w:hint="eastAsia"/>
                <w:color w:val="000000"/>
                <w:sz w:val="24"/>
              </w:rPr>
              <w:t>基金主代码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D16EC0" w:rsidP="00196D0E">
            <w:pPr>
              <w:spacing w:line="276" w:lineRule="auto"/>
              <w:rPr>
                <w:color w:val="000000"/>
                <w:sz w:val="24"/>
              </w:rPr>
            </w:pPr>
            <w:r w:rsidRPr="00D16EC0">
              <w:rPr>
                <w:color w:val="000000"/>
                <w:sz w:val="24"/>
              </w:rPr>
              <w:t>160723</w:t>
            </w:r>
          </w:p>
        </w:tc>
      </w:tr>
      <w:tr w:rsidR="00A40574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基金管理人名称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A40574" w:rsidP="00196D0E">
            <w:pPr>
              <w:spacing w:line="276" w:lineRule="auto"/>
              <w:rPr>
                <w:color w:val="000000"/>
                <w:sz w:val="24"/>
              </w:rPr>
            </w:pPr>
            <w:r w:rsidRPr="006E1CD5">
              <w:rPr>
                <w:rFonts w:hint="eastAsia"/>
                <w:color w:val="000000"/>
                <w:sz w:val="24"/>
              </w:rPr>
              <w:t>嘉实基金管理有限公司</w:t>
            </w:r>
          </w:p>
        </w:tc>
      </w:tr>
      <w:tr w:rsidR="00A40574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公告依据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Default="00E50CD6" w:rsidP="00352275">
            <w:pPr>
              <w:spacing w:line="276" w:lineRule="auto"/>
              <w:rPr>
                <w:color w:val="000000"/>
                <w:sz w:val="24"/>
              </w:rPr>
            </w:pP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《嘉实原油证券投资基金</w:t>
            </w: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(QDII-LOF)</w:t>
            </w: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基金合同》、《嘉实原油证券投资基金</w:t>
            </w: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(QDII-LOF)</w:t>
            </w: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招募说明书》的有关规定，以及纽约</w:t>
            </w:r>
            <w:r w:rsidR="00C16C77">
              <w:rPr>
                <w:rFonts w:ascii="Arial" w:hAnsi="Arial" w:cs="Arial" w:hint="eastAsia"/>
                <w:color w:val="000000"/>
                <w:kern w:val="0"/>
                <w:sz w:val="24"/>
              </w:rPr>
              <w:t>证券</w:t>
            </w: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交易所、纳斯达克</w:t>
            </w:r>
            <w:r w:rsidR="00C16C77">
              <w:rPr>
                <w:rFonts w:ascii="Arial" w:hAnsi="Arial" w:cs="Arial" w:hint="eastAsia"/>
                <w:color w:val="000000"/>
                <w:kern w:val="0"/>
                <w:sz w:val="24"/>
              </w:rPr>
              <w:t>证券</w:t>
            </w: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交易所、伦敦</w:t>
            </w:r>
            <w:r w:rsidR="00C16C77">
              <w:rPr>
                <w:rFonts w:ascii="Arial" w:hAnsi="Arial" w:cs="Arial" w:hint="eastAsia"/>
                <w:color w:val="000000"/>
                <w:kern w:val="0"/>
                <w:sz w:val="24"/>
              </w:rPr>
              <w:t>证券</w:t>
            </w: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交易所、香港交易所的休市安排。</w:t>
            </w:r>
          </w:p>
        </w:tc>
      </w:tr>
      <w:tr w:rsidR="004127B5" w:rsidTr="00C97DF8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B5" w:rsidRDefault="004127B5" w:rsidP="004127B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5" w:rsidRDefault="004127B5" w:rsidP="004127B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暂停申购起始日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5" w:rsidRPr="003E0209" w:rsidRDefault="00D16EC0" w:rsidP="004127B5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D16EC0">
              <w:rPr>
                <w:rFonts w:ascii="Arial" w:hAnsi="Arial" w:cs="Arial"/>
                <w:color w:val="000000"/>
                <w:sz w:val="24"/>
              </w:rPr>
              <w:t>2019</w:t>
            </w:r>
            <w:r w:rsidRPr="00D16EC0">
              <w:rPr>
                <w:rFonts w:ascii="Arial" w:hAnsi="Arial" w:cs="Arial"/>
                <w:color w:val="000000"/>
                <w:sz w:val="24"/>
              </w:rPr>
              <w:t>年</w:t>
            </w:r>
            <w:r w:rsidRPr="00D16EC0">
              <w:rPr>
                <w:rFonts w:ascii="Arial" w:hAnsi="Arial" w:cs="Arial"/>
                <w:color w:val="000000"/>
                <w:sz w:val="24"/>
              </w:rPr>
              <w:t>11</w:t>
            </w:r>
            <w:r w:rsidRPr="00D16EC0">
              <w:rPr>
                <w:rFonts w:ascii="Arial" w:hAnsi="Arial" w:cs="Arial"/>
                <w:color w:val="000000"/>
                <w:sz w:val="24"/>
              </w:rPr>
              <w:t>月</w:t>
            </w:r>
            <w:r w:rsidRPr="00D16EC0">
              <w:rPr>
                <w:rFonts w:ascii="Arial" w:hAnsi="Arial" w:cs="Arial"/>
                <w:color w:val="000000"/>
                <w:sz w:val="24"/>
              </w:rPr>
              <w:t>28</w:t>
            </w:r>
            <w:r w:rsidRPr="00D16EC0">
              <w:rPr>
                <w:rFonts w:ascii="Arial" w:hAnsi="Arial" w:cs="Arial"/>
                <w:color w:val="000000"/>
                <w:sz w:val="24"/>
              </w:rPr>
              <w:t>日</w:t>
            </w:r>
          </w:p>
        </w:tc>
      </w:tr>
      <w:tr w:rsidR="004127B5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B5" w:rsidRDefault="004127B5" w:rsidP="004127B5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5" w:rsidRDefault="004127B5" w:rsidP="004127B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暂停赎回起始日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5" w:rsidRPr="003E0209" w:rsidRDefault="00D16EC0" w:rsidP="004127B5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D16EC0">
              <w:rPr>
                <w:rFonts w:ascii="Arial" w:hAnsi="Arial" w:cs="Arial"/>
                <w:color w:val="000000"/>
                <w:sz w:val="24"/>
              </w:rPr>
              <w:t>2019</w:t>
            </w:r>
            <w:r w:rsidRPr="00D16EC0">
              <w:rPr>
                <w:rFonts w:ascii="Arial" w:hAnsi="Arial" w:cs="Arial"/>
                <w:color w:val="000000"/>
                <w:sz w:val="24"/>
              </w:rPr>
              <w:t>年</w:t>
            </w:r>
            <w:r w:rsidRPr="00D16EC0">
              <w:rPr>
                <w:rFonts w:ascii="Arial" w:hAnsi="Arial" w:cs="Arial"/>
                <w:color w:val="000000"/>
                <w:sz w:val="24"/>
              </w:rPr>
              <w:t>11</w:t>
            </w:r>
            <w:r w:rsidRPr="00D16EC0">
              <w:rPr>
                <w:rFonts w:ascii="Arial" w:hAnsi="Arial" w:cs="Arial"/>
                <w:color w:val="000000"/>
                <w:sz w:val="24"/>
              </w:rPr>
              <w:t>月</w:t>
            </w:r>
            <w:r w:rsidRPr="00D16EC0">
              <w:rPr>
                <w:rFonts w:ascii="Arial" w:hAnsi="Arial" w:cs="Arial"/>
                <w:color w:val="000000"/>
                <w:sz w:val="24"/>
              </w:rPr>
              <w:t>28</w:t>
            </w:r>
            <w:r w:rsidRPr="00D16EC0">
              <w:rPr>
                <w:rFonts w:ascii="Arial" w:hAnsi="Arial" w:cs="Arial"/>
                <w:color w:val="000000"/>
                <w:sz w:val="24"/>
              </w:rPr>
              <w:t>日</w:t>
            </w:r>
          </w:p>
        </w:tc>
      </w:tr>
      <w:tr w:rsidR="004127B5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B5" w:rsidRDefault="004127B5" w:rsidP="004127B5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5" w:rsidRDefault="004127B5" w:rsidP="00256960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暂停申购</w:t>
            </w:r>
            <w:r w:rsidR="00256960"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赎回的原因说明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5" w:rsidRPr="003E0209" w:rsidRDefault="00E50CD6" w:rsidP="004127B5">
            <w:pPr>
              <w:widowControl/>
              <w:wordWrap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50CD6">
              <w:rPr>
                <w:rFonts w:ascii="Arial" w:hAnsi="Arial" w:cs="Arial"/>
                <w:color w:val="000000"/>
                <w:sz w:val="24"/>
              </w:rPr>
              <w:t>2019</w:t>
            </w:r>
            <w:r w:rsidRPr="00E50CD6">
              <w:rPr>
                <w:rFonts w:ascii="Arial" w:hAnsi="Arial" w:cs="Arial"/>
                <w:color w:val="000000"/>
                <w:sz w:val="24"/>
              </w:rPr>
              <w:t>年</w:t>
            </w:r>
            <w:r w:rsidRPr="00E50CD6">
              <w:rPr>
                <w:rFonts w:ascii="Arial" w:hAnsi="Arial" w:cs="Arial"/>
                <w:color w:val="000000"/>
                <w:sz w:val="24"/>
              </w:rPr>
              <w:t>11</w:t>
            </w:r>
            <w:r w:rsidRPr="00E50CD6">
              <w:rPr>
                <w:rFonts w:ascii="Arial" w:hAnsi="Arial" w:cs="Arial"/>
                <w:color w:val="000000"/>
                <w:sz w:val="24"/>
              </w:rPr>
              <w:t>月</w:t>
            </w:r>
            <w:r w:rsidRPr="00E50CD6">
              <w:rPr>
                <w:rFonts w:ascii="Arial" w:hAnsi="Arial" w:cs="Arial"/>
                <w:color w:val="000000"/>
                <w:sz w:val="24"/>
              </w:rPr>
              <w:t>28</w:t>
            </w:r>
            <w:r w:rsidRPr="00E50CD6">
              <w:rPr>
                <w:rFonts w:ascii="Arial" w:hAnsi="Arial" w:cs="Arial"/>
                <w:color w:val="000000"/>
                <w:sz w:val="24"/>
              </w:rPr>
              <w:t>日纽约</w:t>
            </w:r>
            <w:r w:rsidR="00C16C77">
              <w:rPr>
                <w:rFonts w:ascii="Arial" w:hAnsi="Arial" w:cs="Arial" w:hint="eastAsia"/>
                <w:color w:val="000000"/>
                <w:kern w:val="0"/>
                <w:sz w:val="24"/>
              </w:rPr>
              <w:t>证券</w:t>
            </w:r>
            <w:r w:rsidRPr="00E50CD6">
              <w:rPr>
                <w:rFonts w:ascii="Arial" w:hAnsi="Arial" w:cs="Arial"/>
                <w:color w:val="000000"/>
                <w:sz w:val="24"/>
              </w:rPr>
              <w:t>交易所、纳斯达克</w:t>
            </w:r>
            <w:r w:rsidR="00C16C77">
              <w:rPr>
                <w:rFonts w:ascii="Arial" w:hAnsi="Arial" w:cs="Arial" w:hint="eastAsia"/>
                <w:color w:val="000000"/>
                <w:kern w:val="0"/>
                <w:sz w:val="24"/>
              </w:rPr>
              <w:t>证券</w:t>
            </w:r>
            <w:r w:rsidRPr="00E50CD6">
              <w:rPr>
                <w:rFonts w:ascii="Arial" w:hAnsi="Arial" w:cs="Arial"/>
                <w:color w:val="000000"/>
                <w:sz w:val="24"/>
              </w:rPr>
              <w:t>交易所休市。</w:t>
            </w:r>
          </w:p>
        </w:tc>
      </w:tr>
      <w:tr w:rsidR="004127B5" w:rsidTr="00C97DF8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B5" w:rsidRDefault="004127B5" w:rsidP="004127B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恢复相关业务的日期及原因</w:t>
            </w:r>
            <w:r>
              <w:rPr>
                <w:rFonts w:hint="eastAsia"/>
                <w:color w:val="000000"/>
                <w:sz w:val="24"/>
              </w:rPr>
              <w:lastRenderedPageBreak/>
              <w:t>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5" w:rsidRDefault="004127B5" w:rsidP="004127B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恢复申购日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5" w:rsidRPr="003E0209" w:rsidRDefault="00D16EC0" w:rsidP="004127B5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D16EC0">
              <w:rPr>
                <w:rFonts w:ascii="Arial" w:hAnsi="Arial" w:cs="Arial"/>
                <w:color w:val="000000"/>
                <w:sz w:val="24"/>
              </w:rPr>
              <w:t>2019</w:t>
            </w:r>
            <w:r w:rsidRPr="00D16EC0">
              <w:rPr>
                <w:rFonts w:ascii="Arial" w:hAnsi="Arial" w:cs="Arial"/>
                <w:color w:val="000000"/>
                <w:sz w:val="24"/>
              </w:rPr>
              <w:t>年</w:t>
            </w:r>
            <w:r w:rsidRPr="00D16EC0">
              <w:rPr>
                <w:rFonts w:ascii="Arial" w:hAnsi="Arial" w:cs="Arial"/>
                <w:color w:val="000000"/>
                <w:sz w:val="24"/>
              </w:rPr>
              <w:t>11</w:t>
            </w:r>
            <w:r w:rsidRPr="00D16EC0">
              <w:rPr>
                <w:rFonts w:ascii="Arial" w:hAnsi="Arial" w:cs="Arial"/>
                <w:color w:val="000000"/>
                <w:sz w:val="24"/>
              </w:rPr>
              <w:t>月</w:t>
            </w:r>
            <w:r w:rsidRPr="00D16EC0">
              <w:rPr>
                <w:rFonts w:ascii="Arial" w:hAnsi="Arial" w:cs="Arial"/>
                <w:color w:val="000000"/>
                <w:sz w:val="24"/>
              </w:rPr>
              <w:t>29</w:t>
            </w:r>
            <w:r w:rsidRPr="00D16EC0">
              <w:rPr>
                <w:rFonts w:ascii="Arial" w:hAnsi="Arial" w:cs="Arial"/>
                <w:color w:val="000000"/>
                <w:sz w:val="24"/>
              </w:rPr>
              <w:t>日</w:t>
            </w:r>
          </w:p>
        </w:tc>
      </w:tr>
      <w:tr w:rsidR="004127B5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B5" w:rsidRDefault="004127B5" w:rsidP="004127B5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5" w:rsidRDefault="004127B5" w:rsidP="004127B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恢复赎回日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B5" w:rsidRPr="003E0209" w:rsidRDefault="00D16EC0" w:rsidP="004127B5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D16EC0">
              <w:rPr>
                <w:rFonts w:ascii="Arial" w:hAnsi="Arial" w:cs="Arial"/>
                <w:color w:val="000000"/>
                <w:sz w:val="24"/>
              </w:rPr>
              <w:t>2019</w:t>
            </w:r>
            <w:r w:rsidRPr="00D16EC0">
              <w:rPr>
                <w:rFonts w:ascii="Arial" w:hAnsi="Arial" w:cs="Arial"/>
                <w:color w:val="000000"/>
                <w:sz w:val="24"/>
              </w:rPr>
              <w:t>年</w:t>
            </w:r>
            <w:r w:rsidRPr="00D16EC0">
              <w:rPr>
                <w:rFonts w:ascii="Arial" w:hAnsi="Arial" w:cs="Arial"/>
                <w:color w:val="000000"/>
                <w:sz w:val="24"/>
              </w:rPr>
              <w:t>11</w:t>
            </w:r>
            <w:r w:rsidRPr="00D16EC0">
              <w:rPr>
                <w:rFonts w:ascii="Arial" w:hAnsi="Arial" w:cs="Arial"/>
                <w:color w:val="000000"/>
                <w:sz w:val="24"/>
              </w:rPr>
              <w:t>月</w:t>
            </w:r>
            <w:r w:rsidRPr="00D16EC0">
              <w:rPr>
                <w:rFonts w:ascii="Arial" w:hAnsi="Arial" w:cs="Arial"/>
                <w:color w:val="000000"/>
                <w:sz w:val="24"/>
              </w:rPr>
              <w:t>29</w:t>
            </w:r>
            <w:r w:rsidRPr="00D16EC0">
              <w:rPr>
                <w:rFonts w:ascii="Arial" w:hAnsi="Arial" w:cs="Arial"/>
                <w:color w:val="000000"/>
                <w:sz w:val="24"/>
              </w:rPr>
              <w:t>日</w:t>
            </w:r>
          </w:p>
        </w:tc>
      </w:tr>
      <w:tr w:rsidR="004127B5" w:rsidTr="00AE37D7">
        <w:tblPrEx>
          <w:tblW w:w="910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" w:author="高歌" w:date="2019-10-29T14:37:00Z">
            <w:tblPrEx>
              <w:tblW w:w="91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jc w:val="center"/>
          <w:trPrChange w:id="2" w:author="高歌" w:date="2019-10-29T14:37:00Z">
            <w:trPr>
              <w:jc w:val="center"/>
            </w:trPr>
          </w:trPrChange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" w:author="高歌" w:date="2019-10-29T14:37:00Z">
              <w:tcPr>
                <w:tcW w:w="125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4127B5" w:rsidRDefault="004127B5" w:rsidP="004127B5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" w:author="高歌" w:date="2019-10-29T14:37:00Z"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127B5" w:rsidRDefault="004127B5" w:rsidP="00256960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恢复申购</w:t>
            </w:r>
            <w:r w:rsidR="00256960"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赎回的原因</w:t>
            </w:r>
            <w:r>
              <w:rPr>
                <w:rFonts w:hint="eastAsia"/>
                <w:color w:val="000000"/>
                <w:sz w:val="24"/>
              </w:rPr>
              <w:lastRenderedPageBreak/>
              <w:t>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" w:author="高歌" w:date="2019-10-29T14:37:00Z">
              <w:tcPr>
                <w:tcW w:w="53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00"/>
                <w:hideMark/>
              </w:tcPr>
            </w:tcPrChange>
          </w:tcPr>
          <w:p w:rsidR="004127B5" w:rsidRPr="003E0209" w:rsidRDefault="00BD2756" w:rsidP="004127B5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BD2756">
              <w:rPr>
                <w:rFonts w:ascii="Arial" w:hAnsi="Arial" w:cs="Arial"/>
                <w:color w:val="000000"/>
                <w:sz w:val="24"/>
              </w:rPr>
              <w:lastRenderedPageBreak/>
              <w:t>2019</w:t>
            </w:r>
            <w:r w:rsidRPr="00BD2756">
              <w:rPr>
                <w:rFonts w:ascii="Arial" w:hAnsi="Arial" w:cs="Arial"/>
                <w:color w:val="000000"/>
                <w:sz w:val="24"/>
              </w:rPr>
              <w:t>年</w:t>
            </w:r>
            <w:r w:rsidRPr="00BD2756">
              <w:rPr>
                <w:rFonts w:ascii="Arial" w:hAnsi="Arial" w:cs="Arial"/>
                <w:color w:val="000000"/>
                <w:sz w:val="24"/>
              </w:rPr>
              <w:t>11</w:t>
            </w:r>
            <w:r w:rsidRPr="00BD2756">
              <w:rPr>
                <w:rFonts w:ascii="Arial" w:hAnsi="Arial" w:cs="Arial"/>
                <w:color w:val="000000"/>
                <w:sz w:val="24"/>
              </w:rPr>
              <w:t>月</w:t>
            </w:r>
            <w:r w:rsidRPr="00BD2756">
              <w:rPr>
                <w:rFonts w:ascii="Arial" w:hAnsi="Arial" w:cs="Arial"/>
                <w:color w:val="000000"/>
                <w:sz w:val="24"/>
              </w:rPr>
              <w:t>29</w:t>
            </w:r>
            <w:r w:rsidRPr="00BD2756">
              <w:rPr>
                <w:rFonts w:ascii="Arial" w:hAnsi="Arial" w:cs="Arial"/>
                <w:color w:val="000000"/>
                <w:sz w:val="24"/>
              </w:rPr>
              <w:t>日（星期五）为纽约</w:t>
            </w:r>
            <w:r w:rsidR="00C16C77">
              <w:rPr>
                <w:rFonts w:ascii="Arial" w:hAnsi="Arial" w:cs="Arial" w:hint="eastAsia"/>
                <w:color w:val="000000"/>
                <w:kern w:val="0"/>
                <w:sz w:val="24"/>
              </w:rPr>
              <w:t>证券</w:t>
            </w:r>
            <w:r w:rsidRPr="00BD2756">
              <w:rPr>
                <w:rFonts w:ascii="Arial" w:hAnsi="Arial" w:cs="Arial"/>
                <w:color w:val="000000"/>
                <w:sz w:val="24"/>
              </w:rPr>
              <w:t>交易所、</w:t>
            </w:r>
            <w:r w:rsidRPr="00BD2756">
              <w:rPr>
                <w:rFonts w:ascii="Arial" w:hAnsi="Arial" w:cs="Arial"/>
                <w:color w:val="000000"/>
                <w:sz w:val="24"/>
              </w:rPr>
              <w:lastRenderedPageBreak/>
              <w:t>纳斯达克</w:t>
            </w:r>
            <w:r w:rsidR="00C16C77">
              <w:rPr>
                <w:rFonts w:ascii="Arial" w:hAnsi="Arial" w:cs="Arial" w:hint="eastAsia"/>
                <w:color w:val="000000"/>
                <w:kern w:val="0"/>
                <w:sz w:val="24"/>
              </w:rPr>
              <w:t>证券</w:t>
            </w:r>
            <w:r w:rsidRPr="00BD2756">
              <w:rPr>
                <w:rFonts w:ascii="Arial" w:hAnsi="Arial" w:cs="Arial"/>
                <w:color w:val="000000"/>
                <w:sz w:val="24"/>
              </w:rPr>
              <w:t>交易所、伦敦</w:t>
            </w:r>
            <w:r w:rsidR="00C16C77">
              <w:rPr>
                <w:rFonts w:ascii="Arial" w:hAnsi="Arial" w:cs="Arial" w:hint="eastAsia"/>
                <w:color w:val="000000"/>
                <w:kern w:val="0"/>
                <w:sz w:val="24"/>
              </w:rPr>
              <w:t>证券</w:t>
            </w:r>
            <w:r w:rsidRPr="00BD2756">
              <w:rPr>
                <w:rFonts w:ascii="Arial" w:hAnsi="Arial" w:cs="Arial"/>
                <w:color w:val="000000"/>
                <w:sz w:val="24"/>
              </w:rPr>
              <w:t>交易所、香港交易所交易日。</w:t>
            </w:r>
          </w:p>
        </w:tc>
      </w:tr>
    </w:tbl>
    <w:p w:rsidR="005A4E3B" w:rsidDel="002C4228" w:rsidRDefault="005A4E3B" w:rsidP="005A4E3B">
      <w:pPr>
        <w:jc w:val="center"/>
        <w:rPr>
          <w:del w:id="6" w:author="高歌" w:date="2019-10-30T14:15:00Z"/>
        </w:rPr>
      </w:pPr>
    </w:p>
    <w:p w:rsidR="00676419" w:rsidRPr="00676419" w:rsidRDefault="00676419" w:rsidP="00C16C77"/>
    <w:p w:rsidR="00A40574" w:rsidRDefault="00A40574" w:rsidP="00A40574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r>
        <w:rPr>
          <w:rFonts w:ascii="Times New Roman" w:eastAsia="方正仿宋简体" w:hAnsi="Times New Roman"/>
          <w:bCs w:val="0"/>
          <w:color w:val="000000"/>
          <w:sz w:val="24"/>
          <w:szCs w:val="24"/>
        </w:rPr>
        <w:t xml:space="preserve">2 </w:t>
      </w:r>
      <w:r>
        <w:rPr>
          <w:rFonts w:ascii="Times New Roman" w:eastAsia="方正仿宋简体" w:hAnsi="Times New Roman" w:hint="eastAsia"/>
          <w:bCs w:val="0"/>
          <w:color w:val="000000"/>
          <w:sz w:val="24"/>
          <w:szCs w:val="24"/>
        </w:rPr>
        <w:t>其他需要提示的事项</w:t>
      </w:r>
    </w:p>
    <w:p w:rsidR="00A40574" w:rsidRPr="00F3375C" w:rsidRDefault="00D16EC0" w:rsidP="00A40574">
      <w:pPr>
        <w:widowControl/>
        <w:spacing w:line="360" w:lineRule="auto"/>
        <w:ind w:firstLineChars="182" w:firstLine="437"/>
        <w:jc w:val="left"/>
        <w:rPr>
          <w:rFonts w:ascii="Arial" w:hAnsi="Arial" w:cs="Arial"/>
          <w:color w:val="000000"/>
          <w:kern w:val="0"/>
          <w:sz w:val="24"/>
        </w:rPr>
      </w:pPr>
      <w:r w:rsidRPr="00D16EC0">
        <w:rPr>
          <w:rFonts w:ascii="Arial" w:hAnsi="Arial" w:cs="Arial"/>
          <w:color w:val="000000"/>
          <w:sz w:val="24"/>
        </w:rPr>
        <w:t>2019</w:t>
      </w:r>
      <w:r w:rsidRPr="00D16EC0">
        <w:rPr>
          <w:rFonts w:ascii="Arial" w:hAnsi="Arial" w:cs="Arial"/>
          <w:color w:val="000000"/>
          <w:sz w:val="24"/>
        </w:rPr>
        <w:t>年</w:t>
      </w:r>
      <w:r w:rsidRPr="00D16EC0">
        <w:rPr>
          <w:rFonts w:ascii="Arial" w:hAnsi="Arial" w:cs="Arial"/>
          <w:color w:val="000000"/>
          <w:sz w:val="24"/>
        </w:rPr>
        <w:t>11</w:t>
      </w:r>
      <w:r w:rsidRPr="00D16EC0">
        <w:rPr>
          <w:rFonts w:ascii="Arial" w:hAnsi="Arial" w:cs="Arial"/>
          <w:color w:val="000000"/>
          <w:sz w:val="24"/>
        </w:rPr>
        <w:t>月</w:t>
      </w:r>
      <w:r w:rsidRPr="00D16EC0">
        <w:rPr>
          <w:rFonts w:ascii="Arial" w:hAnsi="Arial" w:cs="Arial"/>
          <w:color w:val="000000"/>
          <w:sz w:val="24"/>
        </w:rPr>
        <w:t>29</w:t>
      </w:r>
      <w:r w:rsidRPr="00D16EC0">
        <w:rPr>
          <w:rFonts w:ascii="Arial" w:hAnsi="Arial" w:cs="Arial"/>
          <w:color w:val="000000"/>
          <w:sz w:val="24"/>
        </w:rPr>
        <w:t>日</w:t>
      </w:r>
      <w:r w:rsidR="00A40574" w:rsidRPr="00F3375C">
        <w:rPr>
          <w:rFonts w:ascii="Arial" w:hAnsi="Arial" w:cs="Arial"/>
          <w:color w:val="000000"/>
          <w:kern w:val="0"/>
          <w:sz w:val="24"/>
        </w:rPr>
        <w:t>起（含</w:t>
      </w:r>
      <w:r w:rsidRPr="00D16EC0">
        <w:rPr>
          <w:rFonts w:ascii="Arial" w:hAnsi="Arial" w:cs="Arial"/>
          <w:color w:val="000000"/>
          <w:kern w:val="0"/>
          <w:sz w:val="24"/>
        </w:rPr>
        <w:t>2019</w:t>
      </w:r>
      <w:r w:rsidRPr="00D16EC0">
        <w:rPr>
          <w:rFonts w:ascii="Arial" w:hAnsi="Arial" w:cs="Arial"/>
          <w:color w:val="000000"/>
          <w:kern w:val="0"/>
          <w:sz w:val="24"/>
        </w:rPr>
        <w:t>年</w:t>
      </w:r>
      <w:r w:rsidRPr="00D16EC0">
        <w:rPr>
          <w:rFonts w:ascii="Arial" w:hAnsi="Arial" w:cs="Arial"/>
          <w:color w:val="000000"/>
          <w:kern w:val="0"/>
          <w:sz w:val="24"/>
        </w:rPr>
        <w:t>11</w:t>
      </w:r>
      <w:r w:rsidRPr="00D16EC0">
        <w:rPr>
          <w:rFonts w:ascii="Arial" w:hAnsi="Arial" w:cs="Arial"/>
          <w:color w:val="000000"/>
          <w:kern w:val="0"/>
          <w:sz w:val="24"/>
        </w:rPr>
        <w:t>月</w:t>
      </w:r>
      <w:r w:rsidRPr="00D16EC0">
        <w:rPr>
          <w:rFonts w:ascii="Arial" w:hAnsi="Arial" w:cs="Arial"/>
          <w:color w:val="000000"/>
          <w:kern w:val="0"/>
          <w:sz w:val="24"/>
        </w:rPr>
        <w:t>29</w:t>
      </w:r>
      <w:r w:rsidRPr="00D16EC0">
        <w:rPr>
          <w:rFonts w:ascii="Arial" w:hAnsi="Arial" w:cs="Arial"/>
          <w:color w:val="000000"/>
          <w:kern w:val="0"/>
          <w:sz w:val="24"/>
        </w:rPr>
        <w:t>日</w:t>
      </w:r>
      <w:r w:rsidR="00A40574" w:rsidRPr="00F3375C">
        <w:rPr>
          <w:rFonts w:ascii="Arial" w:hAnsi="Arial" w:cs="Arial"/>
          <w:color w:val="000000"/>
          <w:kern w:val="0"/>
          <w:sz w:val="24"/>
        </w:rPr>
        <w:t>）恢复</w:t>
      </w:r>
      <w:r w:rsidR="00352275">
        <w:rPr>
          <w:rFonts w:ascii="Arial" w:hAnsi="Arial" w:cs="Arial" w:hint="eastAsia"/>
          <w:color w:val="000000"/>
          <w:kern w:val="0"/>
          <w:sz w:val="24"/>
        </w:rPr>
        <w:t>本基金</w:t>
      </w:r>
      <w:r w:rsidR="00A40574" w:rsidRPr="00F3375C">
        <w:rPr>
          <w:rFonts w:ascii="Arial" w:hAnsi="Arial" w:cs="Arial"/>
          <w:color w:val="000000"/>
          <w:kern w:val="0"/>
          <w:sz w:val="24"/>
        </w:rPr>
        <w:t>的日常申购、赎回业务，届时将不再另行公告。</w:t>
      </w:r>
    </w:p>
    <w:p w:rsidR="00A40574" w:rsidRDefault="00A40574" w:rsidP="00A40574">
      <w:pPr>
        <w:spacing w:line="360" w:lineRule="auto"/>
        <w:ind w:firstLineChars="250" w:firstLine="600"/>
      </w:pPr>
      <w:r w:rsidRPr="00F3375C">
        <w:rPr>
          <w:rFonts w:ascii="Arial" w:hAnsi="Arial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F3375C">
          <w:rPr>
            <w:rStyle w:val="a8"/>
            <w:rFonts w:ascii="Arial" w:hAnsi="Arial" w:cs="Arial"/>
            <w:color w:val="000000"/>
            <w:kern w:val="0"/>
            <w:sz w:val="24"/>
          </w:rPr>
          <w:t>嘉实基金</w:t>
        </w:r>
      </w:hyperlink>
      <w:r w:rsidRPr="00F3375C">
        <w:rPr>
          <w:rFonts w:ascii="Arial" w:hAnsi="Arial" w:cs="Arial"/>
          <w:color w:val="000000"/>
          <w:kern w:val="0"/>
          <w:sz w:val="24"/>
        </w:rPr>
        <w:t>管理有限公司网站或拨打</w:t>
      </w:r>
      <w:r w:rsidRPr="00F3375C">
        <w:rPr>
          <w:rFonts w:ascii="Arial" w:hAnsi="Arial" w:cs="Arial"/>
          <w:color w:val="000000"/>
          <w:sz w:val="24"/>
        </w:rPr>
        <w:t>客户服务电话：</w:t>
      </w:r>
      <w:r w:rsidRPr="00F3375C">
        <w:rPr>
          <w:rFonts w:ascii="Arial" w:hAnsi="Arial" w:cs="Arial"/>
          <w:color w:val="000000"/>
          <w:sz w:val="24"/>
        </w:rPr>
        <w:t>400-600-8800</w:t>
      </w:r>
      <w:r w:rsidRPr="00F3375C">
        <w:rPr>
          <w:rFonts w:ascii="Arial" w:hAnsi="Arial" w:cs="Arial"/>
          <w:color w:val="000000"/>
          <w:kern w:val="0"/>
          <w:sz w:val="24"/>
        </w:rPr>
        <w:t>咨询相关情况。</w:t>
      </w:r>
      <w:bookmarkStart w:id="7" w:name="_GoBack"/>
      <w:bookmarkEnd w:id="7"/>
    </w:p>
    <w:sectPr w:rsidR="00A40574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E5C" w:rsidRDefault="00DF6E5C" w:rsidP="006D5EBC">
      <w:r>
        <w:separator/>
      </w:r>
    </w:p>
  </w:endnote>
  <w:endnote w:type="continuationSeparator" w:id="1">
    <w:p w:rsidR="00DF6E5C" w:rsidRDefault="00DF6E5C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E5C" w:rsidRDefault="00DF6E5C" w:rsidP="006D5EBC">
      <w:r>
        <w:separator/>
      </w:r>
    </w:p>
  </w:footnote>
  <w:footnote w:type="continuationSeparator" w:id="1">
    <w:p w:rsidR="00DF6E5C" w:rsidRDefault="00DF6E5C" w:rsidP="006D5EB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高歌">
    <w15:presenceInfo w15:providerId="AD" w15:userId="S-1-5-21-602162358-1644491937-1801674531-236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55D8"/>
    <w:rsid w:val="000066A1"/>
    <w:rsid w:val="00011CEF"/>
    <w:rsid w:val="0002053E"/>
    <w:rsid w:val="00021484"/>
    <w:rsid w:val="00027E59"/>
    <w:rsid w:val="00045876"/>
    <w:rsid w:val="00054442"/>
    <w:rsid w:val="00055A9F"/>
    <w:rsid w:val="000567F4"/>
    <w:rsid w:val="000725B8"/>
    <w:rsid w:val="00072AFB"/>
    <w:rsid w:val="00075DEC"/>
    <w:rsid w:val="00077F07"/>
    <w:rsid w:val="00084DB4"/>
    <w:rsid w:val="00094C05"/>
    <w:rsid w:val="000A101F"/>
    <w:rsid w:val="000A2B94"/>
    <w:rsid w:val="000A4F6A"/>
    <w:rsid w:val="000C358D"/>
    <w:rsid w:val="000E2976"/>
    <w:rsid w:val="000F04DE"/>
    <w:rsid w:val="00102C57"/>
    <w:rsid w:val="00104272"/>
    <w:rsid w:val="00114ABA"/>
    <w:rsid w:val="00116263"/>
    <w:rsid w:val="001236D6"/>
    <w:rsid w:val="001271AE"/>
    <w:rsid w:val="00127AFF"/>
    <w:rsid w:val="001561C3"/>
    <w:rsid w:val="00162596"/>
    <w:rsid w:val="001668F6"/>
    <w:rsid w:val="0017309E"/>
    <w:rsid w:val="00196281"/>
    <w:rsid w:val="001B0418"/>
    <w:rsid w:val="001B205B"/>
    <w:rsid w:val="001B631B"/>
    <w:rsid w:val="001C61F1"/>
    <w:rsid w:val="001C7C0B"/>
    <w:rsid w:val="001C7D6A"/>
    <w:rsid w:val="001D46F3"/>
    <w:rsid w:val="001E0989"/>
    <w:rsid w:val="001E67D6"/>
    <w:rsid w:val="002138C6"/>
    <w:rsid w:val="00213ABF"/>
    <w:rsid w:val="002373AC"/>
    <w:rsid w:val="002401D1"/>
    <w:rsid w:val="00240819"/>
    <w:rsid w:val="00245644"/>
    <w:rsid w:val="00246A9E"/>
    <w:rsid w:val="00247C87"/>
    <w:rsid w:val="00256960"/>
    <w:rsid w:val="00256B12"/>
    <w:rsid w:val="0026536D"/>
    <w:rsid w:val="002700F4"/>
    <w:rsid w:val="00271635"/>
    <w:rsid w:val="00272C81"/>
    <w:rsid w:val="00274A79"/>
    <w:rsid w:val="002833F6"/>
    <w:rsid w:val="002A1E6B"/>
    <w:rsid w:val="002A7A5C"/>
    <w:rsid w:val="002B3553"/>
    <w:rsid w:val="002C3311"/>
    <w:rsid w:val="002C4228"/>
    <w:rsid w:val="002E24D6"/>
    <w:rsid w:val="002E6792"/>
    <w:rsid w:val="002F6A26"/>
    <w:rsid w:val="0030004D"/>
    <w:rsid w:val="003220B1"/>
    <w:rsid w:val="00324088"/>
    <w:rsid w:val="00334B60"/>
    <w:rsid w:val="00342484"/>
    <w:rsid w:val="00352275"/>
    <w:rsid w:val="003543E7"/>
    <w:rsid w:val="00382342"/>
    <w:rsid w:val="00386A26"/>
    <w:rsid w:val="0039304A"/>
    <w:rsid w:val="003945DE"/>
    <w:rsid w:val="003C014A"/>
    <w:rsid w:val="003C4A40"/>
    <w:rsid w:val="003C6BCE"/>
    <w:rsid w:val="003D382B"/>
    <w:rsid w:val="003D685C"/>
    <w:rsid w:val="003E0209"/>
    <w:rsid w:val="003F0B96"/>
    <w:rsid w:val="003F476F"/>
    <w:rsid w:val="003F64E1"/>
    <w:rsid w:val="003F6B12"/>
    <w:rsid w:val="004127B5"/>
    <w:rsid w:val="0043700D"/>
    <w:rsid w:val="00443A21"/>
    <w:rsid w:val="00444F49"/>
    <w:rsid w:val="00451078"/>
    <w:rsid w:val="00453870"/>
    <w:rsid w:val="00454C8C"/>
    <w:rsid w:val="0045734D"/>
    <w:rsid w:val="00466632"/>
    <w:rsid w:val="00494CFE"/>
    <w:rsid w:val="004B7D5C"/>
    <w:rsid w:val="004C51D5"/>
    <w:rsid w:val="004C7357"/>
    <w:rsid w:val="004D175F"/>
    <w:rsid w:val="004E6A6A"/>
    <w:rsid w:val="004F4914"/>
    <w:rsid w:val="004F6A8F"/>
    <w:rsid w:val="004F7AC1"/>
    <w:rsid w:val="004F7CFE"/>
    <w:rsid w:val="004F7F66"/>
    <w:rsid w:val="00500A5E"/>
    <w:rsid w:val="0050569C"/>
    <w:rsid w:val="005173A0"/>
    <w:rsid w:val="00517E91"/>
    <w:rsid w:val="00526275"/>
    <w:rsid w:val="0053430F"/>
    <w:rsid w:val="005529FD"/>
    <w:rsid w:val="00553553"/>
    <w:rsid w:val="0055579D"/>
    <w:rsid w:val="00570ED0"/>
    <w:rsid w:val="00573EF2"/>
    <w:rsid w:val="005818B5"/>
    <w:rsid w:val="00582586"/>
    <w:rsid w:val="00590253"/>
    <w:rsid w:val="005A22AA"/>
    <w:rsid w:val="005A4E3B"/>
    <w:rsid w:val="005A5911"/>
    <w:rsid w:val="005B6837"/>
    <w:rsid w:val="005D0114"/>
    <w:rsid w:val="005D0527"/>
    <w:rsid w:val="005E29E7"/>
    <w:rsid w:val="005E60DF"/>
    <w:rsid w:val="00617F74"/>
    <w:rsid w:val="0062171E"/>
    <w:rsid w:val="00624A0E"/>
    <w:rsid w:val="00640C2F"/>
    <w:rsid w:val="00647823"/>
    <w:rsid w:val="00655DD9"/>
    <w:rsid w:val="006575CF"/>
    <w:rsid w:val="00660BBA"/>
    <w:rsid w:val="006645E9"/>
    <w:rsid w:val="00666B69"/>
    <w:rsid w:val="00676419"/>
    <w:rsid w:val="006843E3"/>
    <w:rsid w:val="006854F4"/>
    <w:rsid w:val="00685C49"/>
    <w:rsid w:val="006915A7"/>
    <w:rsid w:val="00694F62"/>
    <w:rsid w:val="006A45E2"/>
    <w:rsid w:val="006A5866"/>
    <w:rsid w:val="006A5999"/>
    <w:rsid w:val="006C1FBF"/>
    <w:rsid w:val="006C2F35"/>
    <w:rsid w:val="006C657E"/>
    <w:rsid w:val="006D1D9E"/>
    <w:rsid w:val="006D5EBC"/>
    <w:rsid w:val="006E162F"/>
    <w:rsid w:val="006E1630"/>
    <w:rsid w:val="006E1CD5"/>
    <w:rsid w:val="006F0F79"/>
    <w:rsid w:val="006F55A3"/>
    <w:rsid w:val="006F5DA9"/>
    <w:rsid w:val="00704A15"/>
    <w:rsid w:val="00704B94"/>
    <w:rsid w:val="00707F90"/>
    <w:rsid w:val="00744CEF"/>
    <w:rsid w:val="007471F8"/>
    <w:rsid w:val="007576F3"/>
    <w:rsid w:val="0079682A"/>
    <w:rsid w:val="007B3F2B"/>
    <w:rsid w:val="007D5330"/>
    <w:rsid w:val="007D6BE6"/>
    <w:rsid w:val="007E4A60"/>
    <w:rsid w:val="007F24EA"/>
    <w:rsid w:val="00814F58"/>
    <w:rsid w:val="008203B1"/>
    <w:rsid w:val="00842399"/>
    <w:rsid w:val="0085630F"/>
    <w:rsid w:val="008725F9"/>
    <w:rsid w:val="00874710"/>
    <w:rsid w:val="00895525"/>
    <w:rsid w:val="008A39BB"/>
    <w:rsid w:val="008C1464"/>
    <w:rsid w:val="008D0C00"/>
    <w:rsid w:val="008D0CAF"/>
    <w:rsid w:val="008D3182"/>
    <w:rsid w:val="008D66FF"/>
    <w:rsid w:val="008E293B"/>
    <w:rsid w:val="008F1B54"/>
    <w:rsid w:val="00901B89"/>
    <w:rsid w:val="00930E01"/>
    <w:rsid w:val="009406E8"/>
    <w:rsid w:val="00974FAB"/>
    <w:rsid w:val="009A5303"/>
    <w:rsid w:val="009A7193"/>
    <w:rsid w:val="009B09F1"/>
    <w:rsid w:val="009E1858"/>
    <w:rsid w:val="009E1C9D"/>
    <w:rsid w:val="009E2F8B"/>
    <w:rsid w:val="009E34C7"/>
    <w:rsid w:val="00A03A25"/>
    <w:rsid w:val="00A2696D"/>
    <w:rsid w:val="00A34E93"/>
    <w:rsid w:val="00A40574"/>
    <w:rsid w:val="00A43F25"/>
    <w:rsid w:val="00A52209"/>
    <w:rsid w:val="00A57BE8"/>
    <w:rsid w:val="00A659EB"/>
    <w:rsid w:val="00A7251A"/>
    <w:rsid w:val="00A77111"/>
    <w:rsid w:val="00A849EB"/>
    <w:rsid w:val="00AA3A56"/>
    <w:rsid w:val="00AB21AD"/>
    <w:rsid w:val="00AB6838"/>
    <w:rsid w:val="00AC4553"/>
    <w:rsid w:val="00AE37D7"/>
    <w:rsid w:val="00AE69F9"/>
    <w:rsid w:val="00B04E29"/>
    <w:rsid w:val="00B237EE"/>
    <w:rsid w:val="00B27864"/>
    <w:rsid w:val="00B42BB8"/>
    <w:rsid w:val="00B452D7"/>
    <w:rsid w:val="00B529BB"/>
    <w:rsid w:val="00BA2EC3"/>
    <w:rsid w:val="00BB6396"/>
    <w:rsid w:val="00BB64A0"/>
    <w:rsid w:val="00BD2756"/>
    <w:rsid w:val="00BD413F"/>
    <w:rsid w:val="00BD674C"/>
    <w:rsid w:val="00BE0A44"/>
    <w:rsid w:val="00C03C52"/>
    <w:rsid w:val="00C16C77"/>
    <w:rsid w:val="00C25BD1"/>
    <w:rsid w:val="00C532DB"/>
    <w:rsid w:val="00C5403D"/>
    <w:rsid w:val="00C60CC6"/>
    <w:rsid w:val="00C60DC7"/>
    <w:rsid w:val="00C6774C"/>
    <w:rsid w:val="00C729A0"/>
    <w:rsid w:val="00C91F77"/>
    <w:rsid w:val="00C92B93"/>
    <w:rsid w:val="00C9446E"/>
    <w:rsid w:val="00C947BE"/>
    <w:rsid w:val="00C97B9C"/>
    <w:rsid w:val="00C97DF8"/>
    <w:rsid w:val="00CB36B7"/>
    <w:rsid w:val="00CB539B"/>
    <w:rsid w:val="00CE1FD2"/>
    <w:rsid w:val="00CE454C"/>
    <w:rsid w:val="00CE79F3"/>
    <w:rsid w:val="00D06B50"/>
    <w:rsid w:val="00D077CC"/>
    <w:rsid w:val="00D1581C"/>
    <w:rsid w:val="00D16EC0"/>
    <w:rsid w:val="00D37457"/>
    <w:rsid w:val="00D40669"/>
    <w:rsid w:val="00D60063"/>
    <w:rsid w:val="00D661CB"/>
    <w:rsid w:val="00D749CC"/>
    <w:rsid w:val="00D74A1A"/>
    <w:rsid w:val="00D75D2B"/>
    <w:rsid w:val="00D82AF9"/>
    <w:rsid w:val="00D84F37"/>
    <w:rsid w:val="00DA18B8"/>
    <w:rsid w:val="00DB3369"/>
    <w:rsid w:val="00DB56A3"/>
    <w:rsid w:val="00DD1253"/>
    <w:rsid w:val="00DE3DEB"/>
    <w:rsid w:val="00DE45AC"/>
    <w:rsid w:val="00DF6E5C"/>
    <w:rsid w:val="00E03C60"/>
    <w:rsid w:val="00E2175A"/>
    <w:rsid w:val="00E26450"/>
    <w:rsid w:val="00E27F73"/>
    <w:rsid w:val="00E315D2"/>
    <w:rsid w:val="00E329F9"/>
    <w:rsid w:val="00E3375E"/>
    <w:rsid w:val="00E43830"/>
    <w:rsid w:val="00E44C63"/>
    <w:rsid w:val="00E47922"/>
    <w:rsid w:val="00E50CD6"/>
    <w:rsid w:val="00E54AE7"/>
    <w:rsid w:val="00E70F43"/>
    <w:rsid w:val="00E77331"/>
    <w:rsid w:val="00E80160"/>
    <w:rsid w:val="00E8231B"/>
    <w:rsid w:val="00E91FDE"/>
    <w:rsid w:val="00EA01EA"/>
    <w:rsid w:val="00EA1917"/>
    <w:rsid w:val="00EC236C"/>
    <w:rsid w:val="00EC3F4F"/>
    <w:rsid w:val="00EF12FB"/>
    <w:rsid w:val="00F00B9F"/>
    <w:rsid w:val="00F03149"/>
    <w:rsid w:val="00F04C42"/>
    <w:rsid w:val="00F27EB9"/>
    <w:rsid w:val="00F650A0"/>
    <w:rsid w:val="00F71CDF"/>
    <w:rsid w:val="00F72490"/>
    <w:rsid w:val="00F728C5"/>
    <w:rsid w:val="00F7699F"/>
    <w:rsid w:val="00F958E8"/>
    <w:rsid w:val="00FB3D77"/>
    <w:rsid w:val="00FC0BCC"/>
    <w:rsid w:val="00FC178E"/>
    <w:rsid w:val="00FC5168"/>
    <w:rsid w:val="00FD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F929-3FDC-4EFB-8EB5-46E2E717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4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JonMMx 2000</cp:lastModifiedBy>
  <cp:revision>2</cp:revision>
  <cp:lastPrinted>2011-03-28T09:21:00Z</cp:lastPrinted>
  <dcterms:created xsi:type="dcterms:W3CDTF">2019-11-25T16:00:00Z</dcterms:created>
  <dcterms:modified xsi:type="dcterms:W3CDTF">2019-11-25T16:00:00Z</dcterms:modified>
</cp:coreProperties>
</file>