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E45AEB" w:rsidP="00E45AEB">
      <w:pPr>
        <w:jc w:val="center"/>
        <w:rPr>
          <w:rFonts w:ascii="宋体" w:hAnsi="宋体"/>
          <w:b/>
          <w:bCs/>
          <w:sz w:val="48"/>
          <w:szCs w:val="30"/>
        </w:rPr>
      </w:pPr>
      <w:r>
        <w:rPr>
          <w:rFonts w:ascii="宋体" w:hAnsi="宋体" w:hint="eastAsia"/>
          <w:b/>
          <w:bCs/>
          <w:sz w:val="48"/>
          <w:szCs w:val="30"/>
        </w:rPr>
        <w:t>鹏华</w:t>
      </w:r>
      <w:r w:rsidR="009602D8">
        <w:rPr>
          <w:rFonts w:ascii="宋体" w:hAnsi="宋体" w:hint="eastAsia"/>
          <w:b/>
          <w:bCs/>
          <w:sz w:val="48"/>
          <w:szCs w:val="30"/>
          <w:lang/>
        </w:rPr>
        <w:t>兴泽定期开放灵活配置混合型证券投资基金</w:t>
      </w:r>
      <w:r w:rsidRPr="00F64285">
        <w:rPr>
          <w:rFonts w:ascii="宋体" w:hAnsi="宋体" w:hint="eastAsia"/>
          <w:b/>
          <w:bCs/>
          <w:sz w:val="48"/>
          <w:szCs w:val="30"/>
        </w:rPr>
        <w:t>清</w:t>
      </w:r>
      <w:r>
        <w:rPr>
          <w:rFonts w:ascii="宋体" w:hAnsi="宋体" w:hint="eastAsia"/>
          <w:b/>
          <w:bCs/>
          <w:sz w:val="48"/>
          <w:szCs w:val="30"/>
        </w:rPr>
        <w:t>算</w:t>
      </w:r>
      <w:r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F64285" w:rsidRDefault="00D93C18" w:rsidP="00E45AEB">
      <w:pPr>
        <w:jc w:val="center"/>
        <w:rPr>
          <w:rFonts w:ascii="宋体" w:hAnsi="宋体"/>
          <w:b/>
          <w:bCs/>
          <w:sz w:val="28"/>
          <w:szCs w:val="30"/>
        </w:rPr>
      </w:pPr>
      <w:r>
        <w:rPr>
          <w:rFonts w:ascii="宋体" w:hAnsi="宋体" w:hint="eastAsia"/>
          <w:b/>
          <w:bCs/>
          <w:sz w:val="28"/>
          <w:szCs w:val="36"/>
        </w:rPr>
        <w:t>20</w:t>
      </w:r>
      <w:r w:rsidR="00F41D74">
        <w:rPr>
          <w:rFonts w:ascii="宋体" w:hAnsi="宋体"/>
          <w:b/>
          <w:bCs/>
          <w:sz w:val="28"/>
          <w:szCs w:val="36"/>
        </w:rPr>
        <w:t>18</w:t>
      </w:r>
      <w:r w:rsidR="00E45AEB" w:rsidRPr="00F64285">
        <w:rPr>
          <w:rFonts w:ascii="宋体" w:hAnsi="宋体"/>
          <w:b/>
          <w:bCs/>
          <w:sz w:val="28"/>
          <w:szCs w:val="36"/>
        </w:rPr>
        <w:t>年</w:t>
      </w:r>
      <w:r w:rsidR="00BC19A2">
        <w:rPr>
          <w:rFonts w:ascii="宋体" w:hAnsi="宋体"/>
          <w:b/>
          <w:bCs/>
          <w:sz w:val="28"/>
          <w:szCs w:val="36"/>
        </w:rPr>
        <w:t>9</w:t>
      </w:r>
      <w:r w:rsidR="00E45AEB" w:rsidRPr="00F64285">
        <w:rPr>
          <w:rFonts w:ascii="宋体" w:hAnsi="宋体"/>
          <w:b/>
          <w:bCs/>
          <w:sz w:val="28"/>
          <w:szCs w:val="36"/>
        </w:rPr>
        <w:t>月</w:t>
      </w:r>
      <w:r w:rsidR="00BC19A2">
        <w:rPr>
          <w:rFonts w:ascii="宋体" w:hAnsi="宋体"/>
          <w:b/>
          <w:bCs/>
          <w:sz w:val="28"/>
          <w:szCs w:val="36"/>
        </w:rPr>
        <w:t>6</w:t>
      </w:r>
      <w:r w:rsidR="00E45AEB" w:rsidRPr="00F64285">
        <w:rPr>
          <w:rFonts w:ascii="宋体" w:hAnsi="宋体"/>
          <w:b/>
          <w:bCs/>
          <w:sz w:val="28"/>
          <w:szCs w:val="36"/>
        </w:rPr>
        <w:t>日</w:t>
      </w: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B80450">
        <w:rPr>
          <w:rFonts w:ascii="宋体" w:hAnsi="宋体" w:hint="eastAsia"/>
          <w:b/>
          <w:bCs/>
          <w:sz w:val="28"/>
          <w:szCs w:val="30"/>
        </w:rPr>
        <w:t>招商</w:t>
      </w:r>
      <w:r w:rsidR="00524887">
        <w:rPr>
          <w:rFonts w:ascii="宋体" w:hAnsi="宋体" w:hint="eastAsia"/>
          <w:b/>
          <w:bCs/>
          <w:sz w:val="28"/>
          <w:szCs w:val="30"/>
        </w:rPr>
        <w:t>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w:t>
      </w:r>
      <w:r w:rsidR="000013BA">
        <w:rPr>
          <w:rFonts w:ascii="宋体" w:hAnsi="宋体"/>
          <w:b/>
          <w:bCs/>
          <w:sz w:val="28"/>
          <w:szCs w:val="30"/>
        </w:rPr>
        <w:t>18</w:t>
      </w:r>
      <w:r w:rsidRPr="00F64285">
        <w:rPr>
          <w:rFonts w:ascii="宋体" w:hAnsi="宋体" w:hint="eastAsia"/>
          <w:b/>
          <w:bCs/>
          <w:sz w:val="28"/>
          <w:szCs w:val="30"/>
        </w:rPr>
        <w:t>年</w:t>
      </w:r>
      <w:r w:rsidR="00BC19A2">
        <w:rPr>
          <w:rFonts w:ascii="宋体" w:hAnsi="宋体"/>
          <w:b/>
          <w:bCs/>
          <w:sz w:val="28"/>
          <w:szCs w:val="30"/>
        </w:rPr>
        <w:t>9</w:t>
      </w:r>
      <w:r w:rsidRPr="00F64285">
        <w:rPr>
          <w:rFonts w:ascii="宋体" w:hAnsi="宋体" w:hint="eastAsia"/>
          <w:b/>
          <w:bCs/>
          <w:sz w:val="28"/>
          <w:szCs w:val="30"/>
        </w:rPr>
        <w:t>月</w:t>
      </w:r>
      <w:r w:rsidR="00BC19A2">
        <w:rPr>
          <w:rFonts w:ascii="宋体" w:hAnsi="宋体"/>
          <w:b/>
          <w:bCs/>
          <w:sz w:val="28"/>
          <w:szCs w:val="30"/>
        </w:rPr>
        <w:t>6</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Default="00BC19A2" w:rsidP="00BC19A2">
      <w:pPr>
        <w:tabs>
          <w:tab w:val="left" w:pos="7817"/>
        </w:tabs>
        <w:ind w:firstLineChars="600" w:firstLine="1680"/>
        <w:jc w:val="left"/>
        <w:rPr>
          <w:rFonts w:ascii="宋体" w:hAnsi="宋体"/>
          <w:sz w:val="28"/>
          <w:szCs w:val="30"/>
        </w:rPr>
      </w:pPr>
      <w:r>
        <w:rPr>
          <w:rFonts w:ascii="宋体" w:hAnsi="宋体"/>
          <w:sz w:val="28"/>
          <w:szCs w:val="30"/>
        </w:rPr>
        <w:tab/>
      </w:r>
    </w:p>
    <w:p w:rsidR="00BB0571" w:rsidRPr="00F64285" w:rsidRDefault="00BB0571"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1" w:name="_Toc495929374"/>
      <w:r w:rsidRPr="00F64285">
        <w:rPr>
          <w:rFonts w:hint="eastAsia"/>
        </w:rPr>
        <w:lastRenderedPageBreak/>
        <w:t>一、重要提示</w:t>
      </w:r>
      <w:bookmarkEnd w:id="0"/>
      <w:bookmarkEnd w:id="1"/>
    </w:p>
    <w:p w:rsidR="0000527E" w:rsidRDefault="0000527E" w:rsidP="001B4EA2">
      <w:pPr>
        <w:spacing w:line="360" w:lineRule="auto"/>
        <w:ind w:firstLineChars="300" w:firstLine="720"/>
        <w:rPr>
          <w:rFonts w:ascii="宋体" w:hAnsi="宋体"/>
          <w:color w:val="000000" w:themeColor="text1"/>
          <w:sz w:val="24"/>
          <w:szCs w:val="24"/>
        </w:rPr>
      </w:pPr>
      <w:bookmarkStart w:id="2" w:name="m01_01"/>
      <w:r w:rsidRPr="0000527E">
        <w:rPr>
          <w:rFonts w:ascii="宋体" w:hAnsi="宋体" w:hint="eastAsia"/>
          <w:color w:val="000000" w:themeColor="text1"/>
          <w:sz w:val="24"/>
          <w:szCs w:val="24"/>
        </w:rPr>
        <w:t>鹏华兴泽定期开放灵活配置混合型证券投资基金</w:t>
      </w:r>
      <w:r w:rsidRPr="0000527E">
        <w:rPr>
          <w:rFonts w:ascii="宋体" w:hAnsi="宋体"/>
          <w:color w:val="000000" w:themeColor="text1"/>
          <w:sz w:val="24"/>
          <w:szCs w:val="24"/>
        </w:rPr>
        <w:t>(</w:t>
      </w:r>
      <w:r w:rsidRPr="0000527E">
        <w:rPr>
          <w:rFonts w:ascii="宋体" w:hAnsi="宋体" w:hint="eastAsia"/>
          <w:color w:val="000000" w:themeColor="text1"/>
          <w:sz w:val="24"/>
          <w:szCs w:val="24"/>
        </w:rPr>
        <w:t>以下简称</w:t>
      </w:r>
      <w:r w:rsidRPr="0000527E">
        <w:rPr>
          <w:rFonts w:ascii="宋体" w:hAnsi="宋体"/>
          <w:color w:val="000000" w:themeColor="text1"/>
          <w:sz w:val="24"/>
          <w:szCs w:val="24"/>
        </w:rPr>
        <w:t>“</w:t>
      </w:r>
      <w:r w:rsidRPr="0000527E">
        <w:rPr>
          <w:rFonts w:ascii="宋体" w:hAnsi="宋体" w:hint="eastAsia"/>
          <w:color w:val="000000" w:themeColor="text1"/>
          <w:sz w:val="24"/>
          <w:szCs w:val="24"/>
        </w:rPr>
        <w:t>本基金</w:t>
      </w:r>
      <w:r w:rsidRPr="0000527E">
        <w:rPr>
          <w:rFonts w:ascii="宋体" w:hAnsi="宋体"/>
          <w:color w:val="000000" w:themeColor="text1"/>
          <w:sz w:val="24"/>
          <w:szCs w:val="24"/>
        </w:rPr>
        <w:t xml:space="preserve">”) </w:t>
      </w:r>
      <w:r w:rsidRPr="0000527E">
        <w:rPr>
          <w:rFonts w:ascii="宋体" w:hAnsi="宋体" w:hint="eastAsia"/>
          <w:color w:val="000000" w:themeColor="text1"/>
          <w:sz w:val="24"/>
          <w:szCs w:val="24"/>
        </w:rPr>
        <w:t>经中国证券监督管理委员会</w:t>
      </w:r>
      <w:r w:rsidRPr="0000527E">
        <w:rPr>
          <w:rFonts w:ascii="宋体" w:hAnsi="宋体"/>
          <w:color w:val="000000" w:themeColor="text1"/>
          <w:sz w:val="24"/>
          <w:szCs w:val="24"/>
        </w:rPr>
        <w:t>(</w:t>
      </w:r>
      <w:r w:rsidRPr="0000527E">
        <w:rPr>
          <w:rFonts w:ascii="宋体" w:hAnsi="宋体" w:hint="eastAsia"/>
          <w:color w:val="000000" w:themeColor="text1"/>
          <w:sz w:val="24"/>
          <w:szCs w:val="24"/>
        </w:rPr>
        <w:t>以下简称</w:t>
      </w:r>
      <w:r w:rsidRPr="0000527E">
        <w:rPr>
          <w:rFonts w:ascii="宋体" w:hAnsi="宋体"/>
          <w:color w:val="000000" w:themeColor="text1"/>
          <w:sz w:val="24"/>
          <w:szCs w:val="24"/>
        </w:rPr>
        <w:t>“</w:t>
      </w:r>
      <w:r w:rsidRPr="0000527E">
        <w:rPr>
          <w:rFonts w:ascii="宋体" w:hAnsi="宋体" w:hint="eastAsia"/>
          <w:color w:val="000000" w:themeColor="text1"/>
          <w:sz w:val="24"/>
          <w:szCs w:val="24"/>
        </w:rPr>
        <w:t>中国证监会</w:t>
      </w:r>
      <w:r w:rsidRPr="0000527E">
        <w:rPr>
          <w:rFonts w:ascii="宋体" w:hAnsi="宋体"/>
          <w:color w:val="000000" w:themeColor="text1"/>
          <w:sz w:val="24"/>
          <w:szCs w:val="24"/>
        </w:rPr>
        <w:t>”)</w:t>
      </w:r>
      <w:r w:rsidRPr="0000527E">
        <w:rPr>
          <w:rFonts w:ascii="宋体" w:hAnsi="宋体" w:hint="eastAsia"/>
          <w:color w:val="000000" w:themeColor="text1"/>
          <w:sz w:val="24"/>
          <w:szCs w:val="24"/>
        </w:rPr>
        <w:t>《关于准予鹏华兴泽定期开放灵活配置混合型证券投资基金注册的批复》</w:t>
      </w:r>
      <w:r w:rsidRPr="0000527E">
        <w:rPr>
          <w:rFonts w:ascii="宋体" w:hAnsi="宋体"/>
          <w:color w:val="000000" w:themeColor="text1"/>
          <w:sz w:val="24"/>
          <w:szCs w:val="24"/>
        </w:rPr>
        <w:t>(</w:t>
      </w:r>
      <w:r w:rsidRPr="0000527E">
        <w:rPr>
          <w:rFonts w:ascii="宋体" w:hAnsi="宋体" w:hint="eastAsia"/>
          <w:color w:val="000000" w:themeColor="text1"/>
          <w:sz w:val="24"/>
          <w:szCs w:val="24"/>
        </w:rPr>
        <w:t>证监许可</w:t>
      </w:r>
      <w:r w:rsidRPr="0000527E">
        <w:rPr>
          <w:rFonts w:ascii="宋体" w:hAnsi="宋体"/>
          <w:color w:val="000000" w:themeColor="text1"/>
          <w:sz w:val="24"/>
          <w:szCs w:val="24"/>
        </w:rPr>
        <w:t>[2016] 753</w:t>
      </w:r>
      <w:r w:rsidRPr="0000527E">
        <w:rPr>
          <w:rFonts w:ascii="宋体" w:hAnsi="宋体" w:hint="eastAsia"/>
          <w:color w:val="000000" w:themeColor="text1"/>
          <w:sz w:val="24"/>
          <w:szCs w:val="24"/>
        </w:rPr>
        <w:t>号文</w:t>
      </w:r>
      <w:r w:rsidRPr="0000527E">
        <w:rPr>
          <w:rFonts w:ascii="宋体" w:hAnsi="宋体"/>
          <w:color w:val="000000" w:themeColor="text1"/>
          <w:sz w:val="24"/>
          <w:szCs w:val="24"/>
        </w:rPr>
        <w:t xml:space="preserve">) </w:t>
      </w:r>
      <w:r w:rsidRPr="0000527E">
        <w:rPr>
          <w:rFonts w:ascii="宋体" w:hAnsi="宋体" w:hint="eastAsia"/>
          <w:color w:val="000000" w:themeColor="text1"/>
          <w:sz w:val="24"/>
          <w:szCs w:val="24"/>
        </w:rPr>
        <w:t>批准，由鹏华基金管理有限公司依照《中华人民共和国证券投资基金法》及其配套规则和《鹏华兴泽定期开放灵活配置混合型证券投资基金基金合同》</w:t>
      </w:r>
      <w:r w:rsidRPr="0000527E">
        <w:rPr>
          <w:rFonts w:ascii="宋体" w:hAnsi="宋体"/>
          <w:color w:val="000000" w:themeColor="text1"/>
          <w:sz w:val="24"/>
          <w:szCs w:val="24"/>
        </w:rPr>
        <w:t>(</w:t>
      </w:r>
      <w:r w:rsidRPr="0000527E">
        <w:rPr>
          <w:rFonts w:ascii="宋体" w:hAnsi="宋体" w:hint="eastAsia"/>
          <w:color w:val="000000" w:themeColor="text1"/>
          <w:sz w:val="24"/>
          <w:szCs w:val="24"/>
        </w:rPr>
        <w:t>以下简称</w:t>
      </w:r>
      <w:r w:rsidRPr="0000527E">
        <w:rPr>
          <w:rFonts w:ascii="宋体" w:hAnsi="宋体"/>
          <w:color w:val="000000" w:themeColor="text1"/>
          <w:sz w:val="24"/>
          <w:szCs w:val="24"/>
        </w:rPr>
        <w:t>“</w:t>
      </w:r>
      <w:r w:rsidRPr="0000527E">
        <w:rPr>
          <w:rFonts w:ascii="宋体" w:hAnsi="宋体" w:hint="eastAsia"/>
          <w:color w:val="000000" w:themeColor="text1"/>
          <w:sz w:val="24"/>
          <w:szCs w:val="24"/>
        </w:rPr>
        <w:t>《基金合同》</w:t>
      </w:r>
      <w:r w:rsidRPr="0000527E">
        <w:rPr>
          <w:rFonts w:ascii="宋体" w:hAnsi="宋体"/>
          <w:color w:val="000000" w:themeColor="text1"/>
          <w:sz w:val="24"/>
          <w:szCs w:val="24"/>
        </w:rPr>
        <w:t xml:space="preserve">”) </w:t>
      </w:r>
      <w:r w:rsidRPr="0000527E">
        <w:rPr>
          <w:rFonts w:ascii="宋体" w:hAnsi="宋体" w:hint="eastAsia"/>
          <w:color w:val="000000" w:themeColor="text1"/>
          <w:sz w:val="24"/>
          <w:szCs w:val="24"/>
        </w:rPr>
        <w:t>发售，基金合同于</w:t>
      </w:r>
      <w:r w:rsidRPr="0000527E">
        <w:rPr>
          <w:rFonts w:ascii="宋体" w:hAnsi="宋体"/>
          <w:color w:val="000000" w:themeColor="text1"/>
          <w:sz w:val="24"/>
          <w:szCs w:val="24"/>
        </w:rPr>
        <w:t>2016</w:t>
      </w:r>
      <w:r w:rsidRPr="0000527E">
        <w:rPr>
          <w:rFonts w:ascii="宋体" w:hAnsi="宋体" w:hint="eastAsia"/>
          <w:color w:val="000000" w:themeColor="text1"/>
          <w:sz w:val="24"/>
          <w:szCs w:val="24"/>
        </w:rPr>
        <w:t>年</w:t>
      </w:r>
      <w:r w:rsidRPr="0000527E">
        <w:rPr>
          <w:rFonts w:ascii="宋体" w:hAnsi="宋体"/>
          <w:color w:val="000000" w:themeColor="text1"/>
          <w:sz w:val="24"/>
          <w:szCs w:val="24"/>
        </w:rPr>
        <w:t>6</w:t>
      </w:r>
      <w:r w:rsidRPr="0000527E">
        <w:rPr>
          <w:rFonts w:ascii="宋体" w:hAnsi="宋体" w:hint="eastAsia"/>
          <w:color w:val="000000" w:themeColor="text1"/>
          <w:sz w:val="24"/>
          <w:szCs w:val="24"/>
        </w:rPr>
        <w:t>月</w:t>
      </w:r>
      <w:r w:rsidRPr="0000527E">
        <w:rPr>
          <w:rFonts w:ascii="宋体" w:hAnsi="宋体"/>
          <w:color w:val="000000" w:themeColor="text1"/>
          <w:sz w:val="24"/>
          <w:szCs w:val="24"/>
        </w:rPr>
        <w:t>1</w:t>
      </w:r>
      <w:r w:rsidRPr="0000527E">
        <w:rPr>
          <w:rFonts w:ascii="宋体" w:hAnsi="宋体" w:hint="eastAsia"/>
          <w:color w:val="000000" w:themeColor="text1"/>
          <w:sz w:val="24"/>
          <w:szCs w:val="24"/>
        </w:rPr>
        <w:t>日生效。本基金为契约型开放式，存续期限不定，首次设立募集规模为</w:t>
      </w:r>
      <w:r w:rsidRPr="0000527E">
        <w:rPr>
          <w:rFonts w:ascii="宋体" w:hAnsi="宋体"/>
          <w:color w:val="000000" w:themeColor="text1"/>
          <w:sz w:val="24"/>
          <w:szCs w:val="24"/>
        </w:rPr>
        <w:t>850,880,337.62</w:t>
      </w:r>
      <w:r w:rsidRPr="0000527E">
        <w:rPr>
          <w:rFonts w:ascii="宋体" w:hAnsi="宋体" w:hint="eastAsia"/>
          <w:color w:val="000000" w:themeColor="text1"/>
          <w:sz w:val="24"/>
          <w:szCs w:val="24"/>
        </w:rPr>
        <w:t>份基金份额。本基金的基金管理人为鹏华基金管理有限公司，基金托管人为招商银行股份有限公司。</w:t>
      </w:r>
    </w:p>
    <w:p w:rsidR="0000527E" w:rsidRPr="0000527E" w:rsidRDefault="0000527E" w:rsidP="00393DA9">
      <w:pPr>
        <w:spacing w:line="360" w:lineRule="auto"/>
        <w:ind w:firstLineChars="300" w:firstLine="720"/>
        <w:rPr>
          <w:rFonts w:ascii="宋体" w:hAnsi="宋体"/>
          <w:color w:val="000000" w:themeColor="text1"/>
          <w:sz w:val="24"/>
          <w:szCs w:val="24"/>
        </w:rPr>
      </w:pPr>
    </w:p>
    <w:p w:rsidR="004A7A21" w:rsidRDefault="004A7A21" w:rsidP="00393DA9">
      <w:pPr>
        <w:autoSpaceDE w:val="0"/>
        <w:autoSpaceDN w:val="0"/>
        <w:adjustRightInd w:val="0"/>
        <w:spacing w:line="360" w:lineRule="auto"/>
        <w:ind w:firstLineChars="300" w:firstLine="720"/>
        <w:rPr>
          <w:rFonts w:ascii="宋体" w:hAnsi="宋体"/>
          <w:color w:val="000000" w:themeColor="text1"/>
          <w:sz w:val="24"/>
          <w:szCs w:val="24"/>
        </w:rPr>
      </w:pPr>
      <w:r w:rsidRPr="004E07DE">
        <w:rPr>
          <w:rFonts w:ascii="宋体" w:hAnsi="宋体" w:hint="eastAsia"/>
          <w:color w:val="000000" w:themeColor="text1"/>
          <w:sz w:val="24"/>
          <w:szCs w:val="24"/>
        </w:rPr>
        <w:t>根据《鹏华</w:t>
      </w:r>
      <w:r w:rsidR="009602D8" w:rsidRPr="009602D8">
        <w:rPr>
          <w:rFonts w:ascii="宋体" w:hAnsi="宋体" w:hint="eastAsia"/>
          <w:color w:val="000000" w:themeColor="text1"/>
          <w:sz w:val="24"/>
          <w:szCs w:val="24"/>
        </w:rPr>
        <w:t>兴泽定期开放灵活配置混合型</w:t>
      </w:r>
      <w:r w:rsidRPr="004E07DE">
        <w:rPr>
          <w:rFonts w:ascii="宋体" w:hAnsi="宋体" w:hint="eastAsia"/>
          <w:color w:val="000000" w:themeColor="text1"/>
          <w:sz w:val="24"/>
          <w:szCs w:val="24"/>
        </w:rPr>
        <w:t>证券投资基金基金合同》</w:t>
      </w:r>
      <w:r w:rsidR="001271F0" w:rsidRPr="004E07DE">
        <w:rPr>
          <w:rFonts w:ascii="宋体" w:hAnsi="宋体" w:hint="eastAsia"/>
          <w:color w:val="000000" w:themeColor="text1"/>
          <w:sz w:val="24"/>
          <w:szCs w:val="24"/>
        </w:rPr>
        <w:t>(以</w:t>
      </w:r>
      <w:r w:rsidR="001271F0" w:rsidRPr="004E07DE">
        <w:rPr>
          <w:rFonts w:ascii="宋体" w:hAnsi="宋体"/>
          <w:color w:val="000000" w:themeColor="text1"/>
          <w:sz w:val="24"/>
          <w:szCs w:val="24"/>
        </w:rPr>
        <w:t>下简称</w:t>
      </w:r>
      <w:r w:rsidR="001271F0" w:rsidRPr="004E07DE">
        <w:rPr>
          <w:rFonts w:ascii="宋体" w:hAnsi="宋体" w:hint="eastAsia"/>
          <w:color w:val="000000" w:themeColor="text1"/>
          <w:sz w:val="24"/>
          <w:szCs w:val="24"/>
        </w:rPr>
        <w:t>“基金</w:t>
      </w:r>
      <w:r w:rsidR="001271F0" w:rsidRPr="004E07DE">
        <w:rPr>
          <w:rFonts w:ascii="宋体" w:hAnsi="宋体"/>
          <w:color w:val="000000" w:themeColor="text1"/>
          <w:sz w:val="24"/>
          <w:szCs w:val="24"/>
        </w:rPr>
        <w:t>合同</w:t>
      </w:r>
      <w:r w:rsidR="001271F0" w:rsidRPr="004E07DE">
        <w:rPr>
          <w:rFonts w:ascii="宋体" w:hAnsi="宋体" w:hint="eastAsia"/>
          <w:color w:val="000000" w:themeColor="text1"/>
          <w:sz w:val="24"/>
          <w:szCs w:val="24"/>
        </w:rPr>
        <w:t>”)有关</w:t>
      </w:r>
      <w:r w:rsidR="001271F0" w:rsidRPr="004E07DE">
        <w:rPr>
          <w:rFonts w:ascii="宋体" w:hAnsi="宋体"/>
          <w:color w:val="000000" w:themeColor="text1"/>
          <w:sz w:val="24"/>
          <w:szCs w:val="24"/>
        </w:rPr>
        <w:t>规定</w:t>
      </w:r>
      <w:r w:rsidR="001271F0" w:rsidRPr="004E07DE">
        <w:rPr>
          <w:rFonts w:ascii="宋体" w:hAnsi="宋体" w:hint="eastAsia"/>
          <w:color w:val="000000" w:themeColor="text1"/>
          <w:sz w:val="24"/>
          <w:szCs w:val="24"/>
        </w:rPr>
        <w:t>，</w:t>
      </w:r>
      <w:r w:rsidR="0000527E" w:rsidRPr="0000527E">
        <w:rPr>
          <w:rFonts w:ascii="宋体" w:hAnsi="宋体" w:hint="eastAsia"/>
          <w:color w:val="000000" w:themeColor="text1"/>
          <w:sz w:val="24"/>
          <w:szCs w:val="24"/>
        </w:rPr>
        <w:t>自基金合同生效之日起，在任一开放期最后一日日终（登记机构完成最后一日申购、赎回业务申请的确认以后），基金份额持有人数量不满</w:t>
      </w:r>
      <w:r w:rsidR="0000527E" w:rsidRPr="0000527E">
        <w:rPr>
          <w:rFonts w:ascii="宋体" w:hAnsi="宋体"/>
          <w:color w:val="000000" w:themeColor="text1"/>
          <w:sz w:val="24"/>
          <w:szCs w:val="24"/>
        </w:rPr>
        <w:t xml:space="preserve">200 </w:t>
      </w:r>
      <w:r w:rsidR="0000527E" w:rsidRPr="0000527E">
        <w:rPr>
          <w:rFonts w:ascii="宋体" w:hAnsi="宋体" w:hint="eastAsia"/>
          <w:color w:val="000000" w:themeColor="text1"/>
          <w:sz w:val="24"/>
          <w:szCs w:val="24"/>
        </w:rPr>
        <w:t>人或者基金资产净值低于</w:t>
      </w:r>
      <w:r w:rsidR="0000527E">
        <w:rPr>
          <w:rFonts w:ascii="宋体" w:hAnsi="宋体"/>
          <w:color w:val="000000" w:themeColor="text1"/>
          <w:sz w:val="24"/>
          <w:szCs w:val="24"/>
        </w:rPr>
        <w:t>5000</w:t>
      </w:r>
      <w:r w:rsidR="0000527E" w:rsidRPr="0000527E">
        <w:rPr>
          <w:rFonts w:ascii="宋体" w:hAnsi="宋体" w:hint="eastAsia"/>
          <w:color w:val="000000" w:themeColor="text1"/>
          <w:sz w:val="24"/>
          <w:szCs w:val="24"/>
        </w:rPr>
        <w:t>万元的</w:t>
      </w:r>
      <w:r w:rsidRPr="004E07DE">
        <w:rPr>
          <w:rFonts w:ascii="宋体" w:hAnsi="宋体" w:hint="eastAsia"/>
          <w:color w:val="000000" w:themeColor="text1"/>
          <w:sz w:val="24"/>
          <w:szCs w:val="24"/>
        </w:rPr>
        <w:t>，</w:t>
      </w:r>
      <w:r w:rsidR="001271F0" w:rsidRPr="004E07DE">
        <w:rPr>
          <w:rFonts w:ascii="宋体" w:hAnsi="宋体" w:hint="eastAsia"/>
          <w:color w:val="000000" w:themeColor="text1"/>
          <w:sz w:val="24"/>
          <w:szCs w:val="24"/>
        </w:rPr>
        <w:t>基金管理人应当终止《基金合同》，无须召开基金份额持有人大会。</w:t>
      </w:r>
      <w:r w:rsidRPr="004E07DE">
        <w:rPr>
          <w:rFonts w:ascii="宋体" w:hAnsi="宋体" w:hint="eastAsia"/>
          <w:color w:val="000000" w:themeColor="text1"/>
          <w:sz w:val="24"/>
          <w:szCs w:val="24"/>
        </w:rPr>
        <w:t>截至20</w:t>
      </w:r>
      <w:r w:rsidR="009602D8">
        <w:rPr>
          <w:rFonts w:ascii="宋体" w:hAnsi="宋体"/>
          <w:color w:val="000000" w:themeColor="text1"/>
          <w:sz w:val="24"/>
          <w:szCs w:val="24"/>
        </w:rPr>
        <w:t>18</w:t>
      </w:r>
      <w:r w:rsidRPr="004E07DE">
        <w:rPr>
          <w:rFonts w:ascii="宋体" w:hAnsi="宋体" w:hint="eastAsia"/>
          <w:color w:val="000000" w:themeColor="text1"/>
          <w:sz w:val="24"/>
          <w:szCs w:val="24"/>
        </w:rPr>
        <w:t>年</w:t>
      </w:r>
      <w:r w:rsidR="009602D8">
        <w:rPr>
          <w:rFonts w:ascii="宋体" w:hAnsi="宋体" w:hint="eastAsia"/>
          <w:color w:val="000000" w:themeColor="text1"/>
          <w:sz w:val="24"/>
          <w:szCs w:val="24"/>
        </w:rPr>
        <w:t>7</w:t>
      </w:r>
      <w:r w:rsidRPr="004E07DE">
        <w:rPr>
          <w:rFonts w:ascii="宋体" w:hAnsi="宋体" w:hint="eastAsia"/>
          <w:color w:val="000000" w:themeColor="text1"/>
          <w:sz w:val="24"/>
          <w:szCs w:val="24"/>
        </w:rPr>
        <w:t>月</w:t>
      </w:r>
      <w:r w:rsidR="009602D8">
        <w:rPr>
          <w:rFonts w:ascii="宋体" w:hAnsi="宋体"/>
          <w:color w:val="000000" w:themeColor="text1"/>
          <w:sz w:val="24"/>
          <w:szCs w:val="24"/>
        </w:rPr>
        <w:t>20</w:t>
      </w:r>
      <w:r w:rsidRPr="004E07DE">
        <w:rPr>
          <w:rFonts w:ascii="宋体" w:hAnsi="宋体" w:hint="eastAsia"/>
          <w:color w:val="000000" w:themeColor="text1"/>
          <w:sz w:val="24"/>
          <w:szCs w:val="24"/>
        </w:rPr>
        <w:t>日，</w:t>
      </w:r>
      <w:bookmarkStart w:id="3" w:name="_GoBack"/>
      <w:bookmarkEnd w:id="3"/>
      <w:r w:rsidRPr="004E07DE">
        <w:rPr>
          <w:rFonts w:ascii="宋体" w:hAnsi="宋体" w:hint="eastAsia"/>
          <w:color w:val="000000" w:themeColor="text1"/>
          <w:sz w:val="24"/>
          <w:szCs w:val="24"/>
        </w:rPr>
        <w:t>本基金已出现连续60个工作日基金资产净值低于5000万元的情形，已触发</w:t>
      </w:r>
      <w:r w:rsidR="001271F0" w:rsidRPr="004E07DE">
        <w:rPr>
          <w:rFonts w:ascii="宋体" w:hAnsi="宋体" w:hint="eastAsia"/>
          <w:color w:val="000000" w:themeColor="text1"/>
          <w:sz w:val="24"/>
          <w:szCs w:val="24"/>
        </w:rPr>
        <w:t>基金合</w:t>
      </w:r>
      <w:r w:rsidR="001271F0" w:rsidRPr="004E07DE">
        <w:rPr>
          <w:rFonts w:ascii="宋体" w:hAnsi="宋体"/>
          <w:color w:val="000000" w:themeColor="text1"/>
          <w:sz w:val="24"/>
          <w:szCs w:val="24"/>
        </w:rPr>
        <w:t>同</w:t>
      </w:r>
      <w:r w:rsidRPr="004E07DE">
        <w:rPr>
          <w:rFonts w:ascii="宋体" w:hAnsi="宋体" w:hint="eastAsia"/>
          <w:color w:val="000000" w:themeColor="text1"/>
          <w:sz w:val="24"/>
          <w:szCs w:val="24"/>
        </w:rPr>
        <w:t>中约定的本基金终止条款</w:t>
      </w:r>
      <w:r w:rsidR="001271F0" w:rsidRPr="004E07DE">
        <w:rPr>
          <w:rFonts w:ascii="宋体" w:hAnsi="宋体" w:hint="eastAsia"/>
          <w:color w:val="000000" w:themeColor="text1"/>
          <w:sz w:val="24"/>
          <w:szCs w:val="24"/>
        </w:rPr>
        <w:t>，基金合</w:t>
      </w:r>
      <w:r w:rsidR="001271F0" w:rsidRPr="004E07DE">
        <w:rPr>
          <w:rFonts w:ascii="宋体" w:hAnsi="宋体"/>
          <w:color w:val="000000" w:themeColor="text1"/>
          <w:sz w:val="24"/>
          <w:szCs w:val="24"/>
        </w:rPr>
        <w:t>同自动终止</w:t>
      </w:r>
      <w:r w:rsidR="001271F0" w:rsidRPr="004E07DE">
        <w:rPr>
          <w:rFonts w:ascii="宋体" w:hAnsi="宋体" w:hint="eastAsia"/>
          <w:color w:val="000000" w:themeColor="text1"/>
          <w:sz w:val="24"/>
          <w:szCs w:val="24"/>
        </w:rPr>
        <w:t>。</w:t>
      </w:r>
    </w:p>
    <w:p w:rsidR="0000527E" w:rsidRPr="0000527E" w:rsidRDefault="0000527E" w:rsidP="0000527E">
      <w:pPr>
        <w:autoSpaceDE w:val="0"/>
        <w:autoSpaceDN w:val="0"/>
        <w:adjustRightInd w:val="0"/>
        <w:spacing w:line="360" w:lineRule="auto"/>
        <w:ind w:firstLineChars="300" w:firstLine="720"/>
        <w:jc w:val="left"/>
        <w:rPr>
          <w:rFonts w:ascii="宋体" w:hAnsi="宋体"/>
          <w:color w:val="000000" w:themeColor="text1"/>
          <w:sz w:val="24"/>
          <w:szCs w:val="24"/>
        </w:rPr>
      </w:pPr>
    </w:p>
    <w:p w:rsidR="004A7A21" w:rsidRDefault="001271F0" w:rsidP="00393DA9">
      <w:pPr>
        <w:widowControl/>
        <w:spacing w:line="360" w:lineRule="auto"/>
        <w:rPr>
          <w:rFonts w:ascii="宋体" w:hAnsi="宋体" w:cs="宋体"/>
          <w:kern w:val="0"/>
          <w:sz w:val="24"/>
          <w:szCs w:val="24"/>
        </w:rPr>
      </w:pPr>
      <w:r>
        <w:rPr>
          <w:rFonts w:ascii="宋体" w:hAnsi="宋体" w:cs="宋体" w:hint="eastAsia"/>
          <w:kern w:val="0"/>
          <w:sz w:val="24"/>
          <w:szCs w:val="24"/>
        </w:rPr>
        <w:t>本</w:t>
      </w:r>
      <w:r>
        <w:rPr>
          <w:rFonts w:ascii="宋体" w:hAnsi="宋体" w:cs="宋体"/>
          <w:kern w:val="0"/>
          <w:sz w:val="24"/>
          <w:szCs w:val="24"/>
        </w:rPr>
        <w:t>基金从</w:t>
      </w:r>
      <w:r>
        <w:rPr>
          <w:rFonts w:ascii="宋体" w:hAnsi="宋体" w:cs="宋体" w:hint="eastAsia"/>
          <w:kern w:val="0"/>
          <w:sz w:val="24"/>
          <w:szCs w:val="24"/>
        </w:rPr>
        <w:t>20</w:t>
      </w:r>
      <w:r w:rsidR="009602D8">
        <w:rPr>
          <w:rFonts w:ascii="宋体" w:hAnsi="宋体" w:cs="宋体" w:hint="eastAsia"/>
          <w:kern w:val="0"/>
          <w:sz w:val="24"/>
          <w:szCs w:val="24"/>
        </w:rPr>
        <w:t>18</w:t>
      </w:r>
      <w:r>
        <w:rPr>
          <w:rFonts w:ascii="宋体" w:hAnsi="宋体" w:cs="宋体" w:hint="eastAsia"/>
          <w:kern w:val="0"/>
          <w:sz w:val="24"/>
          <w:szCs w:val="24"/>
        </w:rPr>
        <w:t>年</w:t>
      </w:r>
      <w:r w:rsidR="009602D8">
        <w:rPr>
          <w:rFonts w:ascii="宋体" w:hAnsi="宋体" w:cs="宋体" w:hint="eastAsia"/>
          <w:kern w:val="0"/>
          <w:sz w:val="24"/>
          <w:szCs w:val="24"/>
        </w:rPr>
        <w:t>07</w:t>
      </w:r>
      <w:r>
        <w:rPr>
          <w:rFonts w:ascii="宋体" w:hAnsi="宋体" w:cs="宋体" w:hint="eastAsia"/>
          <w:kern w:val="0"/>
          <w:sz w:val="24"/>
          <w:szCs w:val="24"/>
        </w:rPr>
        <w:t>月</w:t>
      </w:r>
      <w:r w:rsidR="009602D8">
        <w:rPr>
          <w:rFonts w:ascii="宋体" w:hAnsi="宋体" w:cs="宋体" w:hint="eastAsia"/>
          <w:kern w:val="0"/>
          <w:sz w:val="24"/>
          <w:szCs w:val="24"/>
        </w:rPr>
        <w:t>21</w:t>
      </w:r>
      <w:r>
        <w:rPr>
          <w:rFonts w:ascii="宋体" w:hAnsi="宋体" w:cs="宋体" w:hint="eastAsia"/>
          <w:kern w:val="0"/>
          <w:sz w:val="24"/>
          <w:szCs w:val="24"/>
        </w:rPr>
        <w:t>日</w:t>
      </w:r>
      <w:r>
        <w:rPr>
          <w:rFonts w:ascii="宋体" w:hAnsi="宋体" w:cs="宋体"/>
          <w:kern w:val="0"/>
          <w:sz w:val="24"/>
          <w:szCs w:val="24"/>
        </w:rPr>
        <w:t>起进入</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，由</w:t>
      </w:r>
      <w:r>
        <w:rPr>
          <w:rFonts w:ascii="宋体" w:hAnsi="宋体" w:cs="宋体"/>
          <w:kern w:val="0"/>
          <w:sz w:val="24"/>
          <w:szCs w:val="24"/>
        </w:rPr>
        <w:t>本基金管理人</w:t>
      </w:r>
      <w:r w:rsidRPr="001271F0">
        <w:rPr>
          <w:rFonts w:ascii="宋体" w:hAnsi="宋体" w:hint="eastAsia"/>
          <w:color w:val="000000" w:themeColor="text1"/>
          <w:sz w:val="24"/>
          <w:szCs w:val="24"/>
        </w:rPr>
        <w:t>鹏华基金管理有限公司</w:t>
      </w:r>
      <w:r>
        <w:rPr>
          <w:rFonts w:ascii="宋体" w:hAnsi="宋体" w:hint="eastAsia"/>
          <w:color w:val="000000" w:themeColor="text1"/>
          <w:sz w:val="24"/>
          <w:szCs w:val="24"/>
        </w:rPr>
        <w:t>、基金</w:t>
      </w:r>
      <w:r>
        <w:rPr>
          <w:rFonts w:ascii="宋体" w:hAnsi="宋体"/>
          <w:color w:val="000000" w:themeColor="text1"/>
          <w:sz w:val="24"/>
          <w:szCs w:val="24"/>
        </w:rPr>
        <w:t>托管人</w:t>
      </w:r>
      <w:r w:rsidR="009602D8">
        <w:rPr>
          <w:rFonts w:ascii="宋体" w:hAnsi="宋体" w:hint="eastAsia"/>
          <w:color w:val="000000" w:themeColor="text1"/>
          <w:sz w:val="24"/>
          <w:szCs w:val="24"/>
        </w:rPr>
        <w:t>招商</w:t>
      </w:r>
      <w:r>
        <w:rPr>
          <w:rFonts w:ascii="宋体" w:hAnsi="宋体" w:hint="eastAsia"/>
          <w:color w:val="000000" w:themeColor="text1"/>
          <w:sz w:val="24"/>
          <w:szCs w:val="24"/>
        </w:rPr>
        <w:t>银行</w:t>
      </w:r>
      <w:r>
        <w:rPr>
          <w:rFonts w:ascii="宋体" w:hAnsi="宋体"/>
          <w:color w:val="000000" w:themeColor="text1"/>
          <w:sz w:val="24"/>
          <w:szCs w:val="24"/>
        </w:rPr>
        <w:t>股份有限公司</w:t>
      </w:r>
      <w:r>
        <w:rPr>
          <w:rFonts w:ascii="宋体" w:hAnsi="宋体" w:hint="eastAsia"/>
          <w:color w:val="000000" w:themeColor="text1"/>
          <w:sz w:val="24"/>
          <w:szCs w:val="24"/>
        </w:rPr>
        <w:t>、</w:t>
      </w:r>
      <w:r w:rsidR="00A6485E" w:rsidRPr="00A6485E">
        <w:rPr>
          <w:rFonts w:ascii="宋体" w:hAnsi="宋体"/>
          <w:color w:val="000000" w:themeColor="text1"/>
          <w:sz w:val="24"/>
          <w:szCs w:val="24"/>
        </w:rPr>
        <w:t>毕马威华振会计师事务所</w:t>
      </w:r>
      <w:r w:rsidR="00A6485E" w:rsidRPr="00A6485E">
        <w:rPr>
          <w:rFonts w:ascii="宋体" w:hAnsi="宋体" w:hint="eastAsia"/>
          <w:color w:val="000000" w:themeColor="text1"/>
          <w:sz w:val="24"/>
          <w:szCs w:val="24"/>
        </w:rPr>
        <w:t>（</w:t>
      </w:r>
      <w:r w:rsidR="00A6485E" w:rsidRPr="00A6485E">
        <w:rPr>
          <w:rFonts w:ascii="宋体" w:hAnsi="宋体"/>
          <w:color w:val="000000" w:themeColor="text1"/>
          <w:sz w:val="24"/>
          <w:szCs w:val="24"/>
        </w:rPr>
        <w:t>特殊普通合伙</w:t>
      </w:r>
      <w:r w:rsidR="00A6485E" w:rsidRPr="00A6485E">
        <w:rPr>
          <w:rFonts w:ascii="宋体" w:hAnsi="宋体" w:hint="eastAsia"/>
          <w:color w:val="000000" w:themeColor="text1"/>
          <w:sz w:val="24"/>
          <w:szCs w:val="24"/>
        </w:rPr>
        <w:t>）</w:t>
      </w:r>
      <w:r>
        <w:rPr>
          <w:rFonts w:ascii="宋体" w:hAnsi="宋体" w:hint="eastAsia"/>
          <w:color w:val="000000" w:themeColor="text1"/>
          <w:sz w:val="24"/>
          <w:szCs w:val="24"/>
        </w:rPr>
        <w:t>和</w:t>
      </w:r>
      <w:r w:rsidR="00A6485E">
        <w:rPr>
          <w:rFonts w:ascii="宋体" w:hAnsi="宋体" w:hint="eastAsia"/>
          <w:color w:val="000000" w:themeColor="text1"/>
          <w:sz w:val="24"/>
          <w:szCs w:val="24"/>
        </w:rPr>
        <w:t>上海市通力</w:t>
      </w:r>
      <w:r w:rsidR="00A6485E">
        <w:rPr>
          <w:rFonts w:ascii="宋体" w:hAnsi="宋体"/>
          <w:color w:val="000000" w:themeColor="text1"/>
          <w:sz w:val="24"/>
          <w:szCs w:val="24"/>
        </w:rPr>
        <w:t>律师事务所</w:t>
      </w:r>
      <w:r w:rsidR="0037297E">
        <w:rPr>
          <w:rFonts w:ascii="宋体" w:hAnsi="宋体" w:hint="eastAsia"/>
          <w:color w:val="000000" w:themeColor="text1"/>
          <w:sz w:val="24"/>
          <w:szCs w:val="24"/>
        </w:rPr>
        <w:t>组</w:t>
      </w:r>
      <w:r w:rsidR="0037297E">
        <w:rPr>
          <w:rFonts w:ascii="宋体" w:hAnsi="宋体"/>
          <w:color w:val="000000" w:themeColor="text1"/>
          <w:sz w:val="24"/>
          <w:szCs w:val="24"/>
        </w:rPr>
        <w:t>成基金财产清算小组履行基金财产清算程序</w:t>
      </w:r>
      <w:r w:rsidR="0037297E">
        <w:rPr>
          <w:rFonts w:ascii="宋体" w:hAnsi="宋体" w:hint="eastAsia"/>
          <w:color w:val="000000" w:themeColor="text1"/>
          <w:sz w:val="24"/>
          <w:szCs w:val="24"/>
        </w:rPr>
        <w:t>，并</w:t>
      </w:r>
      <w:r w:rsidR="0037297E">
        <w:rPr>
          <w:rFonts w:ascii="宋体" w:hAnsi="宋体"/>
          <w:color w:val="000000" w:themeColor="text1"/>
          <w:sz w:val="24"/>
          <w:szCs w:val="24"/>
        </w:rPr>
        <w:t>由</w:t>
      </w:r>
      <w:r w:rsidR="00A6485E" w:rsidRPr="00A6485E">
        <w:rPr>
          <w:rFonts w:ascii="宋体" w:hAnsi="宋体"/>
          <w:color w:val="000000" w:themeColor="text1"/>
          <w:sz w:val="24"/>
          <w:szCs w:val="24"/>
        </w:rPr>
        <w:t>毕马威华振会计师事务所</w:t>
      </w:r>
      <w:r w:rsidR="00A6485E" w:rsidRPr="00A6485E">
        <w:rPr>
          <w:rFonts w:ascii="宋体" w:hAnsi="宋体" w:hint="eastAsia"/>
          <w:color w:val="000000" w:themeColor="text1"/>
          <w:sz w:val="24"/>
          <w:szCs w:val="24"/>
        </w:rPr>
        <w:t>（</w:t>
      </w:r>
      <w:r w:rsidR="00A6485E" w:rsidRPr="00A6485E">
        <w:rPr>
          <w:rFonts w:ascii="宋体" w:hAnsi="宋体"/>
          <w:color w:val="000000" w:themeColor="text1"/>
          <w:sz w:val="24"/>
          <w:szCs w:val="24"/>
        </w:rPr>
        <w:t>特殊普通合伙</w:t>
      </w:r>
      <w:r w:rsidR="00A6485E" w:rsidRPr="00A6485E">
        <w:rPr>
          <w:rFonts w:ascii="宋体" w:hAnsi="宋体" w:hint="eastAsia"/>
          <w:color w:val="000000" w:themeColor="text1"/>
          <w:sz w:val="24"/>
          <w:szCs w:val="24"/>
        </w:rPr>
        <w:t>）</w:t>
      </w:r>
      <w:r w:rsidR="0037297E">
        <w:rPr>
          <w:rFonts w:ascii="宋体" w:hAnsi="宋体" w:hint="eastAsia"/>
          <w:color w:val="000000" w:themeColor="text1"/>
          <w:sz w:val="24"/>
          <w:szCs w:val="24"/>
        </w:rPr>
        <w:t>对</w:t>
      </w:r>
      <w:r w:rsidR="0037297E">
        <w:rPr>
          <w:rFonts w:ascii="宋体" w:hAnsi="宋体"/>
          <w:color w:val="000000" w:themeColor="text1"/>
          <w:sz w:val="24"/>
          <w:szCs w:val="24"/>
        </w:rPr>
        <w:t>清算报告进行审计</w:t>
      </w:r>
      <w:r w:rsidR="0037297E">
        <w:rPr>
          <w:rFonts w:ascii="宋体" w:hAnsi="宋体" w:hint="eastAsia"/>
          <w:color w:val="000000" w:themeColor="text1"/>
          <w:sz w:val="24"/>
          <w:szCs w:val="24"/>
        </w:rPr>
        <w:t>，</w:t>
      </w:r>
      <w:r w:rsidR="00A6485E">
        <w:rPr>
          <w:rFonts w:ascii="宋体" w:hAnsi="宋体" w:hint="eastAsia"/>
          <w:color w:val="000000" w:themeColor="text1"/>
          <w:sz w:val="24"/>
          <w:szCs w:val="24"/>
        </w:rPr>
        <w:t>上海</w:t>
      </w:r>
      <w:r w:rsidR="0048119A">
        <w:rPr>
          <w:rFonts w:ascii="宋体" w:hAnsi="宋体" w:hint="eastAsia"/>
          <w:color w:val="000000" w:themeColor="text1"/>
          <w:sz w:val="24"/>
          <w:szCs w:val="24"/>
        </w:rPr>
        <w:t>通力</w:t>
      </w:r>
      <w:r w:rsidR="0048119A">
        <w:rPr>
          <w:rFonts w:ascii="宋体" w:hAnsi="宋体"/>
          <w:color w:val="000000" w:themeColor="text1"/>
          <w:sz w:val="24"/>
          <w:szCs w:val="24"/>
        </w:rPr>
        <w:t>律师事务所</w:t>
      </w:r>
      <w:r w:rsidR="0037297E">
        <w:rPr>
          <w:rFonts w:ascii="宋体" w:hAnsi="宋体" w:hint="eastAsia"/>
          <w:color w:val="000000" w:themeColor="text1"/>
          <w:sz w:val="24"/>
          <w:szCs w:val="24"/>
        </w:rPr>
        <w:t>对</w:t>
      </w:r>
      <w:r w:rsidR="0037297E">
        <w:rPr>
          <w:rFonts w:ascii="宋体" w:hAnsi="宋体"/>
          <w:color w:val="000000" w:themeColor="text1"/>
          <w:sz w:val="24"/>
          <w:szCs w:val="24"/>
        </w:rPr>
        <w:t>清算报告出具法律意见</w:t>
      </w:r>
      <w:r w:rsidR="0037297E">
        <w:rPr>
          <w:rFonts w:ascii="宋体" w:hAnsi="宋体" w:hint="eastAsia"/>
          <w:color w:val="000000" w:themeColor="text1"/>
          <w:sz w:val="24"/>
          <w:szCs w:val="24"/>
        </w:rPr>
        <w:t>。</w:t>
      </w:r>
    </w:p>
    <w:p w:rsidR="004A7A21" w:rsidRDefault="004A7A21" w:rsidP="00E45AEB">
      <w:pPr>
        <w:widowControl/>
        <w:spacing w:line="360" w:lineRule="auto"/>
        <w:ind w:firstLineChars="200" w:firstLine="480"/>
        <w:jc w:val="left"/>
        <w:rPr>
          <w:rFonts w:ascii="宋体" w:hAnsi="宋体" w:cs="宋体"/>
          <w:kern w:val="0"/>
          <w:sz w:val="24"/>
          <w:szCs w:val="24"/>
        </w:rPr>
      </w:pPr>
    </w:p>
    <w:p w:rsidR="004A7A21" w:rsidRPr="0048119A" w:rsidRDefault="004A7A21" w:rsidP="00E45AEB">
      <w:pPr>
        <w:widowControl/>
        <w:spacing w:line="360" w:lineRule="auto"/>
        <w:ind w:firstLineChars="200" w:firstLine="480"/>
        <w:jc w:val="left"/>
        <w:rPr>
          <w:rFonts w:ascii="宋体" w:hAnsi="宋体" w:cs="宋体"/>
          <w:kern w:val="0"/>
          <w:sz w:val="24"/>
          <w:szCs w:val="24"/>
        </w:rPr>
      </w:pPr>
    </w:p>
    <w:bookmarkEnd w:id="2"/>
    <w:p w:rsidR="00BB0571" w:rsidRPr="00926732" w:rsidRDefault="00BB0571" w:rsidP="00BB0571">
      <w:pPr>
        <w:pStyle w:val="XBRLTitle2"/>
        <w:numPr>
          <w:ilvl w:val="0"/>
          <w:numId w:val="0"/>
        </w:numPr>
        <w:spacing w:before="156" w:after="156"/>
        <w:rPr>
          <w:szCs w:val="24"/>
        </w:rPr>
      </w:pPr>
    </w:p>
    <w:p w:rsidR="00E45AEB" w:rsidRPr="00926732" w:rsidRDefault="00E45AEB" w:rsidP="00E45AEB">
      <w:pPr>
        <w:rPr>
          <w:sz w:val="24"/>
          <w:szCs w:val="24"/>
        </w:rPr>
      </w:pPr>
    </w:p>
    <w:p w:rsidR="00E45AEB" w:rsidRPr="00F64285" w:rsidRDefault="00E45AEB" w:rsidP="00E45AEB">
      <w:pPr>
        <w:pStyle w:val="XBRLTitle1"/>
        <w:numPr>
          <w:ilvl w:val="0"/>
          <w:numId w:val="0"/>
        </w:numPr>
        <w:spacing w:before="156" w:after="156"/>
        <w:ind w:left="425"/>
        <w:jc w:val="left"/>
      </w:pPr>
      <w:bookmarkStart w:id="4" w:name="_Toc247416622"/>
      <w:r w:rsidRPr="00F64285">
        <w:rPr>
          <w:rFonts w:hint="eastAsia"/>
        </w:rPr>
        <w:br w:type="page"/>
      </w:r>
      <w:bookmarkStart w:id="5" w:name="_Toc495929377"/>
      <w:r w:rsidRPr="00F64285">
        <w:rPr>
          <w:rFonts w:hint="eastAsia"/>
        </w:rPr>
        <w:lastRenderedPageBreak/>
        <w:t>二、基金</w:t>
      </w:r>
      <w:bookmarkEnd w:id="4"/>
      <w:r w:rsidRPr="00F64285">
        <w:rPr>
          <w:rFonts w:hint="eastAsia"/>
        </w:rPr>
        <w:t>概况</w:t>
      </w:r>
      <w:bookmarkEnd w:id="5"/>
    </w:p>
    <w:p w:rsidR="00BB0571" w:rsidRDefault="00BB0571" w:rsidP="00E45AEB">
      <w:pPr>
        <w:widowControl/>
        <w:spacing w:line="360" w:lineRule="auto"/>
        <w:ind w:firstLineChars="250" w:firstLine="600"/>
        <w:jc w:val="left"/>
        <w:rPr>
          <w:sz w:val="24"/>
          <w:szCs w:val="24"/>
        </w:rPr>
      </w:pPr>
      <w:bookmarkStart w:id="6" w:name="m02_06"/>
      <w:bookmarkStart w:id="7" w:name="_Toc247416628"/>
      <w:r>
        <w:rPr>
          <w:rFonts w:hint="eastAsia"/>
          <w:sz w:val="24"/>
          <w:szCs w:val="24"/>
        </w:rPr>
        <w:t>1</w:t>
      </w:r>
      <w:r>
        <w:rPr>
          <w:rFonts w:hint="eastAsia"/>
          <w:sz w:val="24"/>
          <w:szCs w:val="24"/>
        </w:rPr>
        <w:t>、基金</w:t>
      </w:r>
      <w:r>
        <w:rPr>
          <w:sz w:val="24"/>
          <w:szCs w:val="24"/>
        </w:rPr>
        <w:t>基本情况</w:t>
      </w:r>
    </w:p>
    <w:tbl>
      <w:tblPr>
        <w:tblStyle w:val="ad"/>
        <w:tblW w:w="0" w:type="auto"/>
        <w:tblLook w:val="04A0"/>
      </w:tblPr>
      <w:tblGrid>
        <w:gridCol w:w="5070"/>
        <w:gridCol w:w="1950"/>
        <w:gridCol w:w="2040"/>
      </w:tblGrid>
      <w:tr w:rsidR="00BB0571" w:rsidTr="00BB0571">
        <w:tc>
          <w:tcPr>
            <w:tcW w:w="5070" w:type="dxa"/>
          </w:tcPr>
          <w:p w:rsidR="00BB0571" w:rsidRDefault="00BB0571" w:rsidP="00E45AEB">
            <w:pPr>
              <w:widowControl/>
              <w:spacing w:line="360" w:lineRule="auto"/>
              <w:jc w:val="left"/>
              <w:rPr>
                <w:sz w:val="24"/>
                <w:szCs w:val="24"/>
              </w:rPr>
            </w:pPr>
            <w:r>
              <w:rPr>
                <w:rFonts w:ascii="宋体" w:hAnsi="宋体" w:hint="eastAsia"/>
                <w:sz w:val="24"/>
              </w:rPr>
              <w:t>基金名称</w:t>
            </w:r>
          </w:p>
        </w:tc>
        <w:tc>
          <w:tcPr>
            <w:tcW w:w="3990" w:type="dxa"/>
            <w:gridSpan w:val="2"/>
          </w:tcPr>
          <w:p w:rsidR="00BB0571" w:rsidRPr="00B80450" w:rsidRDefault="00B80450" w:rsidP="00E45AEB">
            <w:pPr>
              <w:widowControl/>
              <w:spacing w:line="360" w:lineRule="auto"/>
              <w:jc w:val="left"/>
              <w:rPr>
                <w:rFonts w:ascii="宋体" w:hAnsi="宋体"/>
                <w:sz w:val="24"/>
              </w:rPr>
            </w:pPr>
            <w:r w:rsidRPr="00B80450">
              <w:rPr>
                <w:rFonts w:ascii="宋体" w:hAnsi="宋体" w:hint="eastAsia"/>
                <w:sz w:val="24"/>
              </w:rPr>
              <w:t>鹏华兴泽定期开放灵活配置混合型证券投资基金</w:t>
            </w:r>
          </w:p>
        </w:tc>
      </w:tr>
      <w:tr w:rsidR="00B80450" w:rsidTr="00BB0571">
        <w:tc>
          <w:tcPr>
            <w:tcW w:w="5070" w:type="dxa"/>
          </w:tcPr>
          <w:p w:rsidR="00B80450" w:rsidRDefault="00B80450" w:rsidP="00B80450">
            <w:pPr>
              <w:widowControl/>
              <w:spacing w:line="360" w:lineRule="auto"/>
              <w:jc w:val="left"/>
              <w:rPr>
                <w:sz w:val="24"/>
                <w:szCs w:val="24"/>
              </w:rPr>
            </w:pPr>
            <w:r>
              <w:rPr>
                <w:rFonts w:ascii="宋体" w:hAnsi="宋体" w:hint="eastAsia"/>
                <w:sz w:val="24"/>
              </w:rPr>
              <w:t>基金简称</w:t>
            </w:r>
          </w:p>
        </w:tc>
        <w:tc>
          <w:tcPr>
            <w:tcW w:w="3990" w:type="dxa"/>
            <w:gridSpan w:val="2"/>
          </w:tcPr>
          <w:p w:rsidR="00B80450" w:rsidRPr="00B80450" w:rsidRDefault="00B80450" w:rsidP="00B80450">
            <w:pPr>
              <w:widowControl/>
              <w:spacing w:line="360" w:lineRule="auto"/>
              <w:jc w:val="left"/>
              <w:rPr>
                <w:rFonts w:ascii="宋体" w:hAnsi="宋体"/>
                <w:sz w:val="24"/>
              </w:rPr>
            </w:pPr>
            <w:r>
              <w:rPr>
                <w:rFonts w:ascii="宋体" w:hAnsi="宋体" w:hint="eastAsia"/>
                <w:szCs w:val="24"/>
                <w:lang/>
              </w:rPr>
              <w:t>鹏华兴泽</w:t>
            </w:r>
          </w:p>
        </w:tc>
      </w:tr>
      <w:tr w:rsidR="00B80450" w:rsidTr="00BB0571">
        <w:tc>
          <w:tcPr>
            <w:tcW w:w="5070" w:type="dxa"/>
          </w:tcPr>
          <w:p w:rsidR="00B80450" w:rsidRDefault="00B80450" w:rsidP="00B80450">
            <w:pPr>
              <w:widowControl/>
              <w:spacing w:line="360" w:lineRule="auto"/>
              <w:jc w:val="left"/>
              <w:rPr>
                <w:sz w:val="24"/>
                <w:szCs w:val="24"/>
              </w:rPr>
            </w:pPr>
            <w:r>
              <w:rPr>
                <w:rFonts w:ascii="宋体" w:hAnsi="宋体" w:hint="eastAsia"/>
                <w:sz w:val="24"/>
              </w:rPr>
              <w:t>基金主代码</w:t>
            </w:r>
          </w:p>
        </w:tc>
        <w:tc>
          <w:tcPr>
            <w:tcW w:w="3990" w:type="dxa"/>
            <w:gridSpan w:val="2"/>
          </w:tcPr>
          <w:p w:rsidR="00B80450" w:rsidRDefault="00B80450" w:rsidP="00B80450">
            <w:pPr>
              <w:widowControl/>
              <w:spacing w:line="360" w:lineRule="auto"/>
              <w:jc w:val="left"/>
              <w:rPr>
                <w:sz w:val="24"/>
                <w:szCs w:val="24"/>
              </w:rPr>
            </w:pPr>
            <w:r>
              <w:rPr>
                <w:rFonts w:hint="eastAsia"/>
                <w:sz w:val="24"/>
                <w:szCs w:val="24"/>
              </w:rPr>
              <w:t>002695</w:t>
            </w:r>
          </w:p>
        </w:tc>
      </w:tr>
      <w:tr w:rsidR="00B80450" w:rsidTr="00BB0571">
        <w:tc>
          <w:tcPr>
            <w:tcW w:w="5070" w:type="dxa"/>
          </w:tcPr>
          <w:p w:rsidR="00B80450" w:rsidRDefault="00B80450" w:rsidP="00B80450">
            <w:pPr>
              <w:widowControl/>
              <w:spacing w:line="360" w:lineRule="auto"/>
              <w:jc w:val="left"/>
              <w:rPr>
                <w:sz w:val="24"/>
                <w:szCs w:val="24"/>
              </w:rPr>
            </w:pPr>
            <w:r>
              <w:rPr>
                <w:rFonts w:ascii="宋体" w:hAnsi="宋体" w:hint="eastAsia"/>
                <w:sz w:val="24"/>
              </w:rPr>
              <w:t>基金运作方式</w:t>
            </w:r>
          </w:p>
        </w:tc>
        <w:tc>
          <w:tcPr>
            <w:tcW w:w="3990" w:type="dxa"/>
            <w:gridSpan w:val="2"/>
          </w:tcPr>
          <w:p w:rsidR="00B80450" w:rsidRDefault="00B80450" w:rsidP="00B80450">
            <w:pPr>
              <w:widowControl/>
              <w:spacing w:line="360" w:lineRule="auto"/>
              <w:jc w:val="left"/>
              <w:rPr>
                <w:sz w:val="24"/>
                <w:szCs w:val="24"/>
              </w:rPr>
            </w:pPr>
            <w:r>
              <w:rPr>
                <w:rFonts w:ascii="宋体" w:hAnsi="宋体" w:hint="eastAsia"/>
                <w:lang/>
              </w:rPr>
              <w:t>契约型开放式</w:t>
            </w:r>
          </w:p>
        </w:tc>
      </w:tr>
      <w:tr w:rsidR="00B80450" w:rsidTr="00BB0571">
        <w:tc>
          <w:tcPr>
            <w:tcW w:w="5070" w:type="dxa"/>
          </w:tcPr>
          <w:p w:rsidR="00B80450" w:rsidRDefault="00B80450" w:rsidP="00B80450">
            <w:pPr>
              <w:rPr>
                <w:rFonts w:ascii="宋体" w:hAnsi="宋体"/>
                <w:sz w:val="24"/>
              </w:rPr>
            </w:pPr>
            <w:r>
              <w:rPr>
                <w:rFonts w:ascii="宋体" w:hAnsi="宋体" w:hint="eastAsia"/>
                <w:sz w:val="24"/>
              </w:rPr>
              <w:t>基金合同生效日</w:t>
            </w:r>
          </w:p>
        </w:tc>
        <w:tc>
          <w:tcPr>
            <w:tcW w:w="3990" w:type="dxa"/>
            <w:gridSpan w:val="2"/>
          </w:tcPr>
          <w:p w:rsidR="00B80450" w:rsidRDefault="00B80450" w:rsidP="00B80450">
            <w:pPr>
              <w:widowControl/>
              <w:spacing w:line="360" w:lineRule="auto"/>
              <w:jc w:val="left"/>
              <w:rPr>
                <w:sz w:val="24"/>
                <w:szCs w:val="24"/>
              </w:rPr>
            </w:pPr>
            <w:r>
              <w:rPr>
                <w:rFonts w:ascii="宋体" w:hAnsi="宋体" w:hint="eastAsia"/>
                <w:lang/>
              </w:rPr>
              <w:t>2016年06月01日</w:t>
            </w:r>
          </w:p>
        </w:tc>
      </w:tr>
      <w:tr w:rsidR="00B80450" w:rsidTr="00BB0571">
        <w:tc>
          <w:tcPr>
            <w:tcW w:w="5070" w:type="dxa"/>
          </w:tcPr>
          <w:p w:rsidR="00B80450" w:rsidRDefault="00B80450" w:rsidP="00B80450">
            <w:pPr>
              <w:rPr>
                <w:rFonts w:ascii="宋体" w:hAnsi="宋体"/>
                <w:sz w:val="24"/>
              </w:rPr>
            </w:pPr>
            <w:r>
              <w:rPr>
                <w:rFonts w:ascii="宋体" w:hAnsi="宋体" w:hint="eastAsia"/>
                <w:sz w:val="24"/>
              </w:rPr>
              <w:t>基金管理人</w:t>
            </w:r>
          </w:p>
        </w:tc>
        <w:tc>
          <w:tcPr>
            <w:tcW w:w="3990" w:type="dxa"/>
            <w:gridSpan w:val="2"/>
          </w:tcPr>
          <w:p w:rsidR="00B80450" w:rsidRPr="00B80450" w:rsidRDefault="00B80450" w:rsidP="00B80450">
            <w:pPr>
              <w:widowControl/>
              <w:spacing w:line="360" w:lineRule="auto"/>
              <w:jc w:val="left"/>
              <w:rPr>
                <w:rFonts w:ascii="宋体" w:hAnsi="宋体"/>
                <w:lang/>
              </w:rPr>
            </w:pPr>
            <w:r w:rsidRPr="00B80450">
              <w:rPr>
                <w:rFonts w:ascii="宋体" w:hAnsi="宋体" w:hint="eastAsia"/>
                <w:lang/>
              </w:rPr>
              <w:t>鹏华基金管理有限公司</w:t>
            </w:r>
          </w:p>
        </w:tc>
      </w:tr>
      <w:tr w:rsidR="00B80450" w:rsidTr="00BB0571">
        <w:tc>
          <w:tcPr>
            <w:tcW w:w="5070" w:type="dxa"/>
          </w:tcPr>
          <w:p w:rsidR="00B80450" w:rsidRDefault="00B80450" w:rsidP="00B80450">
            <w:pPr>
              <w:rPr>
                <w:rFonts w:ascii="宋体" w:hAnsi="宋体"/>
                <w:sz w:val="24"/>
              </w:rPr>
            </w:pPr>
            <w:r>
              <w:rPr>
                <w:rFonts w:ascii="宋体" w:hAnsi="宋体" w:hint="eastAsia"/>
                <w:sz w:val="24"/>
              </w:rPr>
              <w:t>基金托管人</w:t>
            </w:r>
          </w:p>
        </w:tc>
        <w:tc>
          <w:tcPr>
            <w:tcW w:w="3990" w:type="dxa"/>
            <w:gridSpan w:val="2"/>
          </w:tcPr>
          <w:p w:rsidR="00B80450" w:rsidRPr="00B80450" w:rsidRDefault="00B80450" w:rsidP="00B80450">
            <w:pPr>
              <w:widowControl/>
              <w:spacing w:line="360" w:lineRule="auto"/>
              <w:jc w:val="left"/>
              <w:rPr>
                <w:rFonts w:ascii="宋体" w:hAnsi="宋体"/>
                <w:lang/>
              </w:rPr>
            </w:pPr>
            <w:r w:rsidRPr="00B80450">
              <w:rPr>
                <w:rFonts w:ascii="宋体" w:hAnsi="宋体" w:hint="eastAsia"/>
                <w:lang/>
              </w:rPr>
              <w:t>招商银行股份有限公司</w:t>
            </w:r>
          </w:p>
        </w:tc>
      </w:tr>
      <w:tr w:rsidR="00B80450" w:rsidTr="00BB0571">
        <w:tc>
          <w:tcPr>
            <w:tcW w:w="5070" w:type="dxa"/>
          </w:tcPr>
          <w:p w:rsidR="00B80450" w:rsidRDefault="00B80450" w:rsidP="00B80450">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（2018年07月20日）基金份额总额</w:t>
            </w:r>
          </w:p>
        </w:tc>
        <w:tc>
          <w:tcPr>
            <w:tcW w:w="3990" w:type="dxa"/>
            <w:gridSpan w:val="2"/>
          </w:tcPr>
          <w:p w:rsidR="00B80450" w:rsidRDefault="00B80450" w:rsidP="00B80450">
            <w:pPr>
              <w:widowControl/>
              <w:spacing w:line="360" w:lineRule="auto"/>
              <w:jc w:val="left"/>
              <w:rPr>
                <w:sz w:val="24"/>
                <w:szCs w:val="24"/>
              </w:rPr>
            </w:pPr>
            <w:r w:rsidRPr="00B80450">
              <w:rPr>
                <w:sz w:val="24"/>
                <w:szCs w:val="24"/>
              </w:rPr>
              <w:t>20,971,811.59</w:t>
            </w:r>
          </w:p>
        </w:tc>
      </w:tr>
      <w:tr w:rsidR="00B80450" w:rsidTr="00BB0571">
        <w:tc>
          <w:tcPr>
            <w:tcW w:w="5070" w:type="dxa"/>
          </w:tcPr>
          <w:p w:rsidR="00B80450" w:rsidRDefault="00B80450" w:rsidP="00B80450">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（2018年07月20日）基金份额净</w:t>
            </w:r>
            <w:r>
              <w:rPr>
                <w:rFonts w:ascii="宋体" w:hAnsi="宋体"/>
                <w:sz w:val="24"/>
              </w:rPr>
              <w:t>值</w:t>
            </w:r>
          </w:p>
        </w:tc>
        <w:tc>
          <w:tcPr>
            <w:tcW w:w="3990" w:type="dxa"/>
            <w:gridSpan w:val="2"/>
          </w:tcPr>
          <w:p w:rsidR="00B80450" w:rsidRDefault="00101955" w:rsidP="00B80450">
            <w:pPr>
              <w:widowControl/>
              <w:spacing w:line="360" w:lineRule="auto"/>
              <w:jc w:val="left"/>
              <w:rPr>
                <w:sz w:val="24"/>
                <w:szCs w:val="24"/>
              </w:rPr>
            </w:pPr>
            <w:r>
              <w:rPr>
                <w:sz w:val="24"/>
                <w:szCs w:val="24"/>
              </w:rPr>
              <w:t>1.0757</w:t>
            </w:r>
          </w:p>
        </w:tc>
      </w:tr>
      <w:tr w:rsidR="00B80450" w:rsidTr="00B80450">
        <w:tc>
          <w:tcPr>
            <w:tcW w:w="5070" w:type="dxa"/>
          </w:tcPr>
          <w:p w:rsidR="00B80450" w:rsidRDefault="00B80450" w:rsidP="00B80450">
            <w:pPr>
              <w:rPr>
                <w:rFonts w:ascii="宋体" w:hAnsi="宋体"/>
                <w:sz w:val="24"/>
              </w:rPr>
            </w:pPr>
            <w:r>
              <w:rPr>
                <w:rFonts w:ascii="宋体" w:hAnsi="宋体" w:hint="eastAsia"/>
                <w:sz w:val="24"/>
              </w:rPr>
              <w:t>下属分级基金的基金简称</w:t>
            </w:r>
          </w:p>
        </w:tc>
        <w:tc>
          <w:tcPr>
            <w:tcW w:w="1950" w:type="dxa"/>
          </w:tcPr>
          <w:p w:rsidR="00B80450" w:rsidRDefault="00B80450" w:rsidP="00B80450">
            <w:pPr>
              <w:widowControl/>
              <w:spacing w:line="360" w:lineRule="auto"/>
              <w:jc w:val="left"/>
              <w:rPr>
                <w:sz w:val="24"/>
                <w:szCs w:val="24"/>
              </w:rPr>
            </w:pPr>
            <w:r>
              <w:rPr>
                <w:rFonts w:ascii="宋体" w:hAnsi="宋体" w:hint="eastAsia"/>
                <w:lang/>
              </w:rPr>
              <w:t>鹏华兴泽A</w:t>
            </w:r>
          </w:p>
        </w:tc>
        <w:tc>
          <w:tcPr>
            <w:tcW w:w="2040" w:type="dxa"/>
          </w:tcPr>
          <w:p w:rsidR="00B80450" w:rsidRDefault="00B80450" w:rsidP="00B80450">
            <w:pPr>
              <w:widowControl/>
              <w:spacing w:line="360" w:lineRule="auto"/>
              <w:jc w:val="left"/>
              <w:rPr>
                <w:sz w:val="24"/>
                <w:szCs w:val="24"/>
              </w:rPr>
            </w:pPr>
            <w:r>
              <w:rPr>
                <w:rFonts w:ascii="宋体" w:hAnsi="宋体" w:hint="eastAsia"/>
                <w:lang/>
              </w:rPr>
              <w:t>鹏华兴泽</w:t>
            </w:r>
            <w:r>
              <w:rPr>
                <w:rFonts w:ascii="宋体" w:hAnsi="宋体" w:hint="eastAsia"/>
              </w:rPr>
              <w:t>C</w:t>
            </w:r>
          </w:p>
        </w:tc>
      </w:tr>
      <w:tr w:rsidR="00B80450" w:rsidTr="00B80450">
        <w:tc>
          <w:tcPr>
            <w:tcW w:w="5070" w:type="dxa"/>
          </w:tcPr>
          <w:p w:rsidR="00B80450" w:rsidRDefault="00B80450" w:rsidP="00B80450">
            <w:pPr>
              <w:rPr>
                <w:rFonts w:ascii="宋体" w:hAnsi="宋体"/>
                <w:sz w:val="24"/>
              </w:rPr>
            </w:pPr>
            <w:r>
              <w:rPr>
                <w:rFonts w:hint="eastAsia"/>
                <w:sz w:val="24"/>
              </w:rPr>
              <w:t>下属分级基金的交易代码</w:t>
            </w:r>
          </w:p>
        </w:tc>
        <w:tc>
          <w:tcPr>
            <w:tcW w:w="1950" w:type="dxa"/>
          </w:tcPr>
          <w:p w:rsidR="00B80450" w:rsidRDefault="00B80450" w:rsidP="00B80450">
            <w:pPr>
              <w:widowControl/>
              <w:spacing w:line="360" w:lineRule="auto"/>
              <w:jc w:val="left"/>
              <w:rPr>
                <w:sz w:val="24"/>
                <w:szCs w:val="24"/>
              </w:rPr>
            </w:pPr>
            <w:r>
              <w:rPr>
                <w:rFonts w:hint="eastAsia"/>
                <w:sz w:val="24"/>
                <w:szCs w:val="24"/>
              </w:rPr>
              <w:t>002695</w:t>
            </w:r>
          </w:p>
        </w:tc>
        <w:tc>
          <w:tcPr>
            <w:tcW w:w="2040" w:type="dxa"/>
          </w:tcPr>
          <w:p w:rsidR="00B80450" w:rsidRDefault="00B80450" w:rsidP="00B80450">
            <w:pPr>
              <w:widowControl/>
              <w:spacing w:line="360" w:lineRule="auto"/>
              <w:jc w:val="left"/>
              <w:rPr>
                <w:sz w:val="24"/>
                <w:szCs w:val="24"/>
              </w:rPr>
            </w:pPr>
            <w:r>
              <w:rPr>
                <w:rFonts w:hint="eastAsia"/>
                <w:sz w:val="24"/>
                <w:szCs w:val="24"/>
              </w:rPr>
              <w:t>002696</w:t>
            </w:r>
          </w:p>
        </w:tc>
      </w:tr>
      <w:tr w:rsidR="00B80450" w:rsidTr="00B80450">
        <w:tc>
          <w:tcPr>
            <w:tcW w:w="5070" w:type="dxa"/>
          </w:tcPr>
          <w:p w:rsidR="00B80450" w:rsidRDefault="00B80450" w:rsidP="00B80450">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（2018年07月20日）</w:t>
            </w:r>
            <w:r>
              <w:rPr>
                <w:rFonts w:hint="eastAsia"/>
                <w:sz w:val="24"/>
              </w:rPr>
              <w:t>下属分级基金的份额总额</w:t>
            </w:r>
          </w:p>
        </w:tc>
        <w:tc>
          <w:tcPr>
            <w:tcW w:w="1950" w:type="dxa"/>
          </w:tcPr>
          <w:p w:rsidR="00B80450" w:rsidRDefault="00B80450" w:rsidP="00B80450">
            <w:pPr>
              <w:widowControl/>
              <w:spacing w:line="360" w:lineRule="auto"/>
              <w:jc w:val="left"/>
              <w:rPr>
                <w:sz w:val="24"/>
                <w:szCs w:val="24"/>
              </w:rPr>
            </w:pPr>
            <w:r w:rsidRPr="00B80450">
              <w:rPr>
                <w:sz w:val="24"/>
                <w:szCs w:val="24"/>
              </w:rPr>
              <w:t>15,057,043.18</w:t>
            </w:r>
          </w:p>
        </w:tc>
        <w:tc>
          <w:tcPr>
            <w:tcW w:w="2040" w:type="dxa"/>
          </w:tcPr>
          <w:p w:rsidR="00B80450" w:rsidRDefault="00B80450" w:rsidP="00B80450">
            <w:pPr>
              <w:widowControl/>
              <w:spacing w:line="360" w:lineRule="auto"/>
              <w:jc w:val="left"/>
              <w:rPr>
                <w:sz w:val="24"/>
                <w:szCs w:val="24"/>
              </w:rPr>
            </w:pPr>
            <w:r w:rsidRPr="00B80450">
              <w:rPr>
                <w:sz w:val="24"/>
                <w:szCs w:val="24"/>
              </w:rPr>
              <w:t>5,914,768.41</w:t>
            </w:r>
          </w:p>
        </w:tc>
      </w:tr>
      <w:tr w:rsidR="00B80450" w:rsidTr="00B80450">
        <w:tc>
          <w:tcPr>
            <w:tcW w:w="5070" w:type="dxa"/>
          </w:tcPr>
          <w:p w:rsidR="00B80450" w:rsidRDefault="00B80450" w:rsidP="00B80450">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（2018年07月20日）</w:t>
            </w:r>
            <w:r>
              <w:rPr>
                <w:rFonts w:hint="eastAsia"/>
                <w:sz w:val="24"/>
              </w:rPr>
              <w:t>下属分级基金的份额净值</w:t>
            </w:r>
          </w:p>
        </w:tc>
        <w:tc>
          <w:tcPr>
            <w:tcW w:w="1950" w:type="dxa"/>
          </w:tcPr>
          <w:p w:rsidR="00B80450" w:rsidRDefault="00101955" w:rsidP="00B80450">
            <w:pPr>
              <w:widowControl/>
              <w:spacing w:line="360" w:lineRule="auto"/>
              <w:jc w:val="left"/>
              <w:rPr>
                <w:sz w:val="24"/>
                <w:szCs w:val="24"/>
              </w:rPr>
            </w:pPr>
            <w:r>
              <w:rPr>
                <w:sz w:val="24"/>
                <w:szCs w:val="24"/>
              </w:rPr>
              <w:t>1.0796</w:t>
            </w:r>
          </w:p>
        </w:tc>
        <w:tc>
          <w:tcPr>
            <w:tcW w:w="2040" w:type="dxa"/>
          </w:tcPr>
          <w:p w:rsidR="00B80450" w:rsidRDefault="00101955" w:rsidP="00B80450">
            <w:pPr>
              <w:widowControl/>
              <w:spacing w:line="360" w:lineRule="auto"/>
              <w:jc w:val="left"/>
              <w:rPr>
                <w:sz w:val="24"/>
                <w:szCs w:val="24"/>
              </w:rPr>
            </w:pPr>
            <w:r>
              <w:rPr>
                <w:sz w:val="24"/>
                <w:szCs w:val="24"/>
              </w:rPr>
              <w:t>1.0658</w:t>
            </w:r>
          </w:p>
        </w:tc>
      </w:tr>
    </w:tbl>
    <w:p w:rsidR="00BB0571" w:rsidRDefault="00BB0571" w:rsidP="00E45AEB">
      <w:pPr>
        <w:widowControl/>
        <w:spacing w:line="360" w:lineRule="auto"/>
        <w:ind w:firstLineChars="250" w:firstLine="600"/>
        <w:jc w:val="left"/>
        <w:rPr>
          <w:sz w:val="24"/>
          <w:szCs w:val="24"/>
        </w:rPr>
      </w:pPr>
    </w:p>
    <w:p w:rsidR="004C5AAA" w:rsidRDefault="004C5AAA" w:rsidP="00E45AEB">
      <w:pPr>
        <w:widowControl/>
        <w:spacing w:line="360" w:lineRule="auto"/>
        <w:ind w:firstLineChars="250" w:firstLine="600"/>
        <w:jc w:val="left"/>
        <w:rPr>
          <w:sz w:val="24"/>
          <w:szCs w:val="24"/>
        </w:rPr>
      </w:pPr>
      <w:r>
        <w:rPr>
          <w:sz w:val="24"/>
          <w:szCs w:val="24"/>
        </w:rPr>
        <w:t>2</w:t>
      </w:r>
      <w:r>
        <w:rPr>
          <w:sz w:val="24"/>
          <w:szCs w:val="24"/>
        </w:rPr>
        <w:t>、</w:t>
      </w:r>
      <w:r>
        <w:rPr>
          <w:rFonts w:hint="eastAsia"/>
          <w:sz w:val="24"/>
          <w:szCs w:val="24"/>
        </w:rPr>
        <w:t>基金</w:t>
      </w:r>
      <w:r>
        <w:rPr>
          <w:sz w:val="24"/>
          <w:szCs w:val="24"/>
        </w:rPr>
        <w:t>产品说明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3289"/>
        <w:gridCol w:w="3396"/>
      </w:tblGrid>
      <w:tr w:rsidR="00B80450" w:rsidTr="009602D8">
        <w:tc>
          <w:tcPr>
            <w:tcW w:w="1311" w:type="pct"/>
            <w:tcBorders>
              <w:top w:val="single" w:sz="4" w:space="0" w:color="auto"/>
              <w:left w:val="single" w:sz="4" w:space="0" w:color="auto"/>
              <w:bottom w:val="single" w:sz="4" w:space="0" w:color="auto"/>
              <w:right w:val="single" w:sz="4" w:space="0" w:color="auto"/>
            </w:tcBorders>
            <w:hideMark/>
          </w:tcPr>
          <w:p w:rsidR="00B80450" w:rsidRDefault="00B80450" w:rsidP="00B80450">
            <w:pPr>
              <w:rPr>
                <w:rFonts w:ascii="宋体" w:hAnsi="宋体"/>
                <w:sz w:val="24"/>
              </w:rPr>
            </w:pPr>
            <w:r>
              <w:rPr>
                <w:rFonts w:ascii="宋体" w:hAnsi="宋体" w:hint="eastAsia"/>
                <w:sz w:val="24"/>
              </w:rPr>
              <w:t>投资目标</w:t>
            </w:r>
          </w:p>
        </w:tc>
        <w:tc>
          <w:tcPr>
            <w:tcW w:w="3689" w:type="pct"/>
            <w:gridSpan w:val="2"/>
            <w:tcBorders>
              <w:top w:val="single" w:sz="4" w:space="0" w:color="auto"/>
              <w:left w:val="single" w:sz="4" w:space="0" w:color="auto"/>
              <w:bottom w:val="single" w:sz="4" w:space="0" w:color="auto"/>
              <w:right w:val="single" w:sz="4" w:space="0" w:color="auto"/>
            </w:tcBorders>
          </w:tcPr>
          <w:p w:rsidR="00B80450" w:rsidRDefault="00B80450" w:rsidP="00B80450">
            <w:pPr>
              <w:rPr>
                <w:rFonts w:ascii="宋体" w:hAnsi="宋体"/>
                <w:sz w:val="24"/>
              </w:rPr>
            </w:pPr>
            <w:r>
              <w:rPr>
                <w:rFonts w:ascii="宋体" w:hAnsi="宋体" w:hint="eastAsia"/>
                <w:lang/>
              </w:rPr>
              <w:t>在有效控制风险的基础上，通过定期开放的形式保持适度流动性，力求取得超越基金业绩比较基准的收益。</w:t>
            </w:r>
          </w:p>
        </w:tc>
      </w:tr>
      <w:tr w:rsidR="00B80450" w:rsidTr="009602D8">
        <w:tc>
          <w:tcPr>
            <w:tcW w:w="1311" w:type="pct"/>
            <w:tcBorders>
              <w:top w:val="single" w:sz="4" w:space="0" w:color="auto"/>
              <w:left w:val="single" w:sz="4" w:space="0" w:color="auto"/>
              <w:bottom w:val="single" w:sz="4" w:space="0" w:color="auto"/>
              <w:right w:val="single" w:sz="4" w:space="0" w:color="auto"/>
            </w:tcBorders>
            <w:hideMark/>
          </w:tcPr>
          <w:p w:rsidR="00B80450" w:rsidRDefault="00B80450" w:rsidP="00B80450">
            <w:pPr>
              <w:rPr>
                <w:rFonts w:ascii="宋体" w:hAnsi="宋体"/>
                <w:sz w:val="24"/>
              </w:rPr>
            </w:pPr>
            <w:r>
              <w:rPr>
                <w:rFonts w:ascii="宋体" w:hAnsi="宋体" w:hint="eastAsia"/>
                <w:sz w:val="24"/>
              </w:rPr>
              <w:t>投资策略</w:t>
            </w:r>
          </w:p>
        </w:tc>
        <w:tc>
          <w:tcPr>
            <w:tcW w:w="3689" w:type="pct"/>
            <w:gridSpan w:val="2"/>
            <w:tcBorders>
              <w:top w:val="single" w:sz="4" w:space="0" w:color="auto"/>
              <w:left w:val="single" w:sz="4" w:space="0" w:color="auto"/>
              <w:bottom w:val="single" w:sz="4" w:space="0" w:color="auto"/>
              <w:right w:val="single" w:sz="4" w:space="0" w:color="auto"/>
            </w:tcBorders>
          </w:tcPr>
          <w:p w:rsidR="00B80450" w:rsidRDefault="00B80450" w:rsidP="00B80450">
            <w:pPr>
              <w:rPr>
                <w:rFonts w:ascii="宋体" w:hAnsi="宋体"/>
                <w:sz w:val="24"/>
              </w:rPr>
            </w:pPr>
            <w:r>
              <w:rPr>
                <w:rFonts w:ascii="宋体" w:hAnsi="宋体" w:hint="eastAsia"/>
                <w:lang/>
              </w:rPr>
              <w:t>1、资产配置策略 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在股票、债券和货币等资产间进行大类资产的灵活配置。 2、股票投资策略 本基金通过自上而下及自下而上相结合的方法挖掘优质的上市公司，严选其中安全边际较高的个股构建投资组合：自上而下地分析行业的增长前景、行业结构、商业模式、竞争要素等分析把握其投资机会；自下而上地评判企业的产品、核心竞争力、管理层、治理结构等；并结合企业基本面和估值水平进行综合的研判，严选安全边际较高的个股，力争实现组合的相对收益。 （1）自上而下的行业遴选 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 （2）自下而上的个股选择 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 另一方面是管理层分析，在国内监管体系落后、公司治理结构不完善的基础上，上市公司的命运对管理团队的依赖度大大增加。本基金将着重考察公司的管理层以及管理制度。 （3）综合研判 本基金在自上而下和自下而上的基础上，结合估值分析，严选安全边际较高的个股，力争实现组合的相对收益。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 3、债券投资策略 本基金债券投资将采取久期策略、收益率曲线策略、骑乘策略、息差策略、个券选择策略、信用策略、中小企业私募债投资策略等积极投资策略，灵活地调整组合的券种搭配，精选安全边际较高的个券，力争实现组合的相对收益。 （1）久期策略 久期管理是债券投资的重要考量因素，本基金将采用以“目标久期”为中心、自上而下的组合久期管理策略。 （2）收益率曲线策略 收益率曲线的形状变化是判断市场整体走向的一个重要依据，本基金将据此调整组合长、中、短期债券的搭配，并进行动态调整。 （3）骑乘策略 本基金将采用基于收益率曲线分析对债券组合进行适时调整的骑乘策略，以达到增强组合的持有期收益的目的。 （4）息差策略 本基金将采用息差策略，以达到更好地利用杠杆放大债券投资的收益的目的。 （5）个券选择策略 本基金将根据单个债券到期收益率相对于市场收益率曲线的偏离程度，结合信用等级、流动性、选择权条款、税赋特点等因素，确定其投资价值，选择定价合理或价值被低估的债券进行投资。 （6）信用策略 本基金通过主动承担适度的信用风险来获取信用溢价，根据内、外部信用评级结果，结合对类似债券信用利差的分析以及对未来信用利差走势的判断，选择信用利差被高估、未来信用利差可能下降的信用债进行投资。 （7）中小企业私募债投资策略 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 （8）资产支持证券的投资策略 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B80450" w:rsidTr="009602D8">
        <w:tc>
          <w:tcPr>
            <w:tcW w:w="1311" w:type="pct"/>
            <w:tcBorders>
              <w:top w:val="single" w:sz="4" w:space="0" w:color="auto"/>
              <w:left w:val="single" w:sz="4" w:space="0" w:color="auto"/>
              <w:bottom w:val="single" w:sz="4" w:space="0" w:color="auto"/>
              <w:right w:val="single" w:sz="4" w:space="0" w:color="auto"/>
            </w:tcBorders>
            <w:hideMark/>
          </w:tcPr>
          <w:p w:rsidR="00B80450" w:rsidRDefault="00B80450" w:rsidP="00B80450">
            <w:pPr>
              <w:rPr>
                <w:rFonts w:ascii="宋体" w:hAnsi="宋体"/>
                <w:sz w:val="24"/>
              </w:rPr>
            </w:pPr>
            <w:r>
              <w:rPr>
                <w:rFonts w:ascii="宋体" w:hAnsi="宋体" w:hint="eastAsia"/>
                <w:sz w:val="24"/>
              </w:rPr>
              <w:t>业绩比较基准（若有）</w:t>
            </w:r>
          </w:p>
        </w:tc>
        <w:tc>
          <w:tcPr>
            <w:tcW w:w="3689" w:type="pct"/>
            <w:gridSpan w:val="2"/>
            <w:tcBorders>
              <w:top w:val="single" w:sz="4" w:space="0" w:color="auto"/>
              <w:left w:val="single" w:sz="4" w:space="0" w:color="auto"/>
              <w:bottom w:val="single" w:sz="4" w:space="0" w:color="auto"/>
              <w:right w:val="single" w:sz="4" w:space="0" w:color="auto"/>
            </w:tcBorders>
          </w:tcPr>
          <w:p w:rsidR="00B80450" w:rsidRDefault="00B80450" w:rsidP="00B80450">
            <w:pPr>
              <w:rPr>
                <w:rFonts w:ascii="宋体" w:hAnsi="宋体"/>
                <w:sz w:val="24"/>
              </w:rPr>
            </w:pPr>
            <w:r>
              <w:rPr>
                <w:rFonts w:ascii="宋体" w:hAnsi="宋体" w:hint="eastAsia"/>
                <w:lang/>
              </w:rPr>
              <w:t>沪深300指数收益率×50%+中证全债指数收益率×50%</w:t>
            </w:r>
          </w:p>
        </w:tc>
      </w:tr>
      <w:tr w:rsidR="00B80450" w:rsidTr="009602D8">
        <w:tc>
          <w:tcPr>
            <w:tcW w:w="1311" w:type="pct"/>
            <w:tcBorders>
              <w:top w:val="single" w:sz="4" w:space="0" w:color="auto"/>
              <w:left w:val="single" w:sz="4" w:space="0" w:color="auto"/>
              <w:bottom w:val="single" w:sz="4" w:space="0" w:color="auto"/>
              <w:right w:val="single" w:sz="4" w:space="0" w:color="auto"/>
            </w:tcBorders>
            <w:hideMark/>
          </w:tcPr>
          <w:p w:rsidR="00B80450" w:rsidRDefault="00B80450" w:rsidP="00B80450">
            <w:pPr>
              <w:rPr>
                <w:rFonts w:ascii="宋体" w:hAnsi="宋体"/>
                <w:sz w:val="24"/>
              </w:rPr>
            </w:pPr>
            <w:r>
              <w:rPr>
                <w:rFonts w:ascii="宋体" w:hAnsi="宋体" w:hint="eastAsia"/>
                <w:sz w:val="24"/>
              </w:rPr>
              <w:t>风险收益特征（若有）</w:t>
            </w:r>
          </w:p>
        </w:tc>
        <w:tc>
          <w:tcPr>
            <w:tcW w:w="3689" w:type="pct"/>
            <w:gridSpan w:val="2"/>
            <w:tcBorders>
              <w:top w:val="single" w:sz="4" w:space="0" w:color="auto"/>
              <w:left w:val="single" w:sz="4" w:space="0" w:color="auto"/>
              <w:bottom w:val="single" w:sz="4" w:space="0" w:color="auto"/>
              <w:right w:val="single" w:sz="4" w:space="0" w:color="auto"/>
            </w:tcBorders>
          </w:tcPr>
          <w:p w:rsidR="00B80450" w:rsidRDefault="00B80450" w:rsidP="00B80450">
            <w:pPr>
              <w:rPr>
                <w:rFonts w:ascii="宋体" w:hAnsi="宋体"/>
                <w:sz w:val="24"/>
              </w:rPr>
            </w:pPr>
            <w:r>
              <w:rPr>
                <w:rFonts w:ascii="宋体" w:hAnsi="宋体" w:hint="eastAsia"/>
                <w:lang/>
              </w:rPr>
              <w:t>本基金属于混合型基金，其预期的风险和收益高于货币市场基金、债券基金，低于股票型基金，属于证券投资基金中中高风险、中高预期收益的品种。</w:t>
            </w:r>
          </w:p>
        </w:tc>
      </w:tr>
      <w:tr w:rsidR="001B4EA2" w:rsidTr="001B4EA2">
        <w:tc>
          <w:tcPr>
            <w:tcW w:w="1311" w:type="pct"/>
            <w:tcBorders>
              <w:top w:val="single" w:sz="4" w:space="0" w:color="auto"/>
              <w:left w:val="single" w:sz="4" w:space="0" w:color="auto"/>
              <w:bottom w:val="single" w:sz="4" w:space="0" w:color="auto"/>
              <w:right w:val="single" w:sz="4" w:space="0" w:color="auto"/>
            </w:tcBorders>
            <w:hideMark/>
          </w:tcPr>
          <w:p w:rsidR="001B4EA2" w:rsidRDefault="001B4EA2" w:rsidP="001B4EA2">
            <w:pPr>
              <w:rPr>
                <w:rFonts w:ascii="宋体" w:hAnsi="宋体"/>
                <w:sz w:val="24"/>
              </w:rPr>
            </w:pPr>
            <w:r>
              <w:rPr>
                <w:rFonts w:ascii="宋体" w:hAnsi="宋体" w:hint="eastAsia"/>
                <w:kern w:val="0"/>
                <w:sz w:val="24"/>
              </w:rPr>
              <w:t>下属分级基金的风险收益特征</w:t>
            </w:r>
          </w:p>
        </w:tc>
        <w:tc>
          <w:tcPr>
            <w:tcW w:w="1815" w:type="pct"/>
            <w:tcBorders>
              <w:top w:val="single" w:sz="4" w:space="0" w:color="auto"/>
              <w:left w:val="single" w:sz="4" w:space="0" w:color="auto"/>
              <w:bottom w:val="single" w:sz="4" w:space="0" w:color="auto"/>
              <w:right w:val="single" w:sz="4" w:space="0" w:color="auto"/>
            </w:tcBorders>
            <w:vAlign w:val="center"/>
          </w:tcPr>
          <w:p w:rsidR="001B4EA2" w:rsidRPr="00101955" w:rsidRDefault="001B4EA2" w:rsidP="001B4EA2">
            <w:pPr>
              <w:ind w:firstLineChars="150" w:firstLine="315"/>
              <w:rPr>
                <w:rFonts w:ascii="宋体" w:hAnsi="宋体"/>
                <w:lang/>
              </w:rPr>
            </w:pPr>
            <w:r>
              <w:rPr>
                <w:rFonts w:ascii="宋体" w:hAnsi="宋体" w:hint="eastAsia"/>
                <w:lang/>
              </w:rPr>
              <w:t>风险收益特征同上</w:t>
            </w:r>
          </w:p>
        </w:tc>
        <w:tc>
          <w:tcPr>
            <w:tcW w:w="1874" w:type="pct"/>
            <w:tcBorders>
              <w:top w:val="single" w:sz="4" w:space="0" w:color="auto"/>
              <w:left w:val="single" w:sz="4" w:space="0" w:color="auto"/>
              <w:bottom w:val="single" w:sz="4" w:space="0" w:color="auto"/>
              <w:right w:val="single" w:sz="4" w:space="0" w:color="auto"/>
            </w:tcBorders>
            <w:vAlign w:val="center"/>
          </w:tcPr>
          <w:p w:rsidR="001B4EA2" w:rsidRPr="00101955" w:rsidRDefault="001B4EA2" w:rsidP="001B4EA2">
            <w:pPr>
              <w:rPr>
                <w:rFonts w:ascii="宋体" w:hAnsi="宋体"/>
                <w:lang/>
              </w:rPr>
            </w:pPr>
            <w:r>
              <w:rPr>
                <w:rFonts w:ascii="宋体" w:hAnsi="宋体" w:hint="eastAsia"/>
                <w:lang/>
              </w:rPr>
              <w:t>风险收益特征同上</w:t>
            </w:r>
          </w:p>
        </w:tc>
      </w:tr>
    </w:tbl>
    <w:p w:rsidR="004C5AAA" w:rsidRPr="004C5AAA" w:rsidRDefault="004C5AAA" w:rsidP="00E45AEB">
      <w:pPr>
        <w:widowControl/>
        <w:spacing w:line="360" w:lineRule="auto"/>
        <w:ind w:firstLineChars="250" w:firstLine="600"/>
        <w:jc w:val="left"/>
        <w:rPr>
          <w:sz w:val="24"/>
          <w:szCs w:val="24"/>
        </w:rPr>
      </w:pPr>
    </w:p>
    <w:p w:rsidR="00BB0571" w:rsidRPr="00F64285" w:rsidRDefault="00BB0571" w:rsidP="00E45AEB">
      <w:pPr>
        <w:spacing w:line="360" w:lineRule="auto"/>
        <w:ind w:firstLineChars="200" w:firstLine="420"/>
        <w:rPr>
          <w:rFonts w:ascii="宋体" w:hAnsi="宋体"/>
          <w:szCs w:val="24"/>
        </w:rPr>
      </w:pPr>
      <w:bookmarkStart w:id="8" w:name="_Toc405886236"/>
      <w:bookmarkStart w:id="9" w:name="_Toc405886237"/>
      <w:bookmarkStart w:id="10" w:name="_Toc405886238"/>
      <w:bookmarkStart w:id="11" w:name="_Toc405886244"/>
      <w:bookmarkStart w:id="12" w:name="_Toc405886310"/>
      <w:bookmarkStart w:id="13" w:name="_Toc405886311"/>
      <w:bookmarkStart w:id="14" w:name="_Toc405886312"/>
      <w:bookmarkStart w:id="15" w:name="_Toc405886313"/>
      <w:bookmarkStart w:id="16" w:name="_Toc405886322"/>
      <w:bookmarkStart w:id="17" w:name="_Toc405886323"/>
      <w:bookmarkStart w:id="18" w:name="_Toc405886332"/>
      <w:bookmarkStart w:id="19" w:name="_Toc405886333"/>
      <w:bookmarkStart w:id="20" w:name="_Toc405886334"/>
      <w:bookmarkStart w:id="21" w:name="_Toc405886335"/>
      <w:bookmarkStart w:id="22" w:name="_Toc405886336"/>
      <w:bookmarkStart w:id="23" w:name="_Toc405886337"/>
      <w:bookmarkStart w:id="24" w:name="_Toc405886338"/>
      <w:bookmarkStart w:id="25" w:name="_Toc405886339"/>
      <w:bookmarkStart w:id="26" w:name="_Toc405886340"/>
      <w:bookmarkStart w:id="27" w:name="_Toc405886341"/>
      <w:bookmarkStart w:id="28" w:name="_Toc405886342"/>
      <w:bookmarkStart w:id="29" w:name="_Toc405886343"/>
      <w:bookmarkStart w:id="30" w:name="_Toc405886344"/>
      <w:bookmarkStart w:id="31" w:name="_Toc405886345"/>
      <w:bookmarkStart w:id="32" w:name="_Toc405886359"/>
      <w:bookmarkStart w:id="33" w:name="_Toc405886373"/>
      <w:bookmarkStart w:id="34" w:name="_Toc405886374"/>
      <w:bookmarkStart w:id="35" w:name="_Toc405886375"/>
      <w:bookmarkStart w:id="36" w:name="_Toc405886376"/>
      <w:bookmarkStart w:id="37" w:name="_Toc405886377"/>
      <w:bookmarkStart w:id="38" w:name="_Toc405886378"/>
      <w:bookmarkStart w:id="39" w:name="_Toc405886385"/>
      <w:bookmarkStart w:id="40" w:name="_Toc405886392"/>
      <w:bookmarkStart w:id="41" w:name="_Toc405886393"/>
      <w:bookmarkStart w:id="42" w:name="_Toc405886394"/>
      <w:bookmarkStart w:id="43" w:name="_Toc405886395"/>
      <w:bookmarkStart w:id="44" w:name="_Toc405886396"/>
      <w:bookmarkStart w:id="45" w:name="_Toc405886397"/>
      <w:bookmarkStart w:id="46" w:name="_Toc405886398"/>
      <w:bookmarkStart w:id="47" w:name="_Toc405886399"/>
      <w:bookmarkStart w:id="48" w:name="_Toc405886400"/>
      <w:bookmarkStart w:id="49" w:name="_Toc405886401"/>
      <w:bookmarkStart w:id="50" w:name="_Toc405886402"/>
      <w:bookmarkStart w:id="51" w:name="_Toc405886403"/>
      <w:bookmarkStart w:id="52" w:name="_Toc405886404"/>
      <w:bookmarkStart w:id="53" w:name="_Toc405886405"/>
      <w:bookmarkStart w:id="54" w:name="_Toc405886406"/>
      <w:bookmarkStart w:id="55" w:name="_Toc405886407"/>
      <w:bookmarkStart w:id="56" w:name="_Toc405886408"/>
      <w:bookmarkStart w:id="57" w:name="_Toc405886409"/>
      <w:bookmarkStart w:id="58" w:name="_Toc405886410"/>
      <w:bookmarkStart w:id="59" w:name="_Toc405886411"/>
      <w:bookmarkStart w:id="60" w:name="_Toc405886412"/>
      <w:bookmarkStart w:id="61" w:name="_Toc405886413"/>
      <w:bookmarkStart w:id="62" w:name="_Toc405886414"/>
      <w:bookmarkStart w:id="63" w:name="_Toc405886415"/>
      <w:bookmarkStart w:id="64" w:name="_Toc405886416"/>
      <w:bookmarkStart w:id="65" w:name="_Toc405886417"/>
      <w:bookmarkStart w:id="66" w:name="_Toc405886418"/>
      <w:bookmarkStart w:id="67" w:name="_Toc405886419"/>
      <w:bookmarkStart w:id="68" w:name="_Toc405886420"/>
      <w:bookmarkStart w:id="69" w:name="_Toc405886421"/>
      <w:bookmarkStart w:id="70" w:name="m06_0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A41AA1" w:rsidRDefault="00BB0571" w:rsidP="00E45AEB">
      <w:pPr>
        <w:pStyle w:val="XBRLTitle1"/>
        <w:numPr>
          <w:ilvl w:val="0"/>
          <w:numId w:val="0"/>
        </w:numPr>
        <w:spacing w:before="156" w:after="156"/>
        <w:ind w:left="425" w:hanging="425"/>
        <w:jc w:val="both"/>
      </w:pPr>
      <w:bookmarkStart w:id="71" w:name="_Toc495929378"/>
      <w:bookmarkEnd w:id="70"/>
      <w:r w:rsidRPr="00F64285">
        <w:rPr>
          <w:rFonts w:hint="eastAsia"/>
        </w:rPr>
        <w:t>三、</w:t>
      </w:r>
      <w:r w:rsidR="00A41AA1">
        <w:rPr>
          <w:rFonts w:hint="eastAsia"/>
        </w:rPr>
        <w:t>基金运作</w:t>
      </w:r>
      <w:r w:rsidR="00A41AA1">
        <w:t>情况</w:t>
      </w:r>
    </w:p>
    <w:p w:rsidR="00A41AA1" w:rsidRDefault="00A41AA1" w:rsidP="00A41AA1">
      <w:pPr>
        <w:widowControl/>
        <w:spacing w:line="360" w:lineRule="auto"/>
        <w:jc w:val="left"/>
        <w:rPr>
          <w:sz w:val="24"/>
          <w:szCs w:val="24"/>
        </w:rPr>
      </w:pPr>
      <w:r w:rsidRPr="00A41AA1">
        <w:rPr>
          <w:rFonts w:hint="eastAsia"/>
          <w:sz w:val="24"/>
          <w:szCs w:val="24"/>
        </w:rPr>
        <w:t>1</w:t>
      </w:r>
      <w:r w:rsidRPr="00A41AA1">
        <w:rPr>
          <w:rFonts w:hint="eastAsia"/>
          <w:sz w:val="24"/>
          <w:szCs w:val="24"/>
        </w:rPr>
        <w:t>、</w:t>
      </w:r>
      <w:r>
        <w:rPr>
          <w:rFonts w:hint="eastAsia"/>
          <w:sz w:val="24"/>
          <w:szCs w:val="24"/>
        </w:rPr>
        <w:t>基金</w:t>
      </w:r>
      <w:r>
        <w:rPr>
          <w:sz w:val="24"/>
          <w:szCs w:val="24"/>
        </w:rPr>
        <w:t>基本情况</w:t>
      </w:r>
    </w:p>
    <w:p w:rsidR="009C5B52" w:rsidRPr="009602D8" w:rsidRDefault="009C5B52" w:rsidP="00393DA9">
      <w:pPr>
        <w:widowControl/>
        <w:spacing w:line="360" w:lineRule="auto"/>
        <w:rPr>
          <w:rFonts w:ascii="宋体" w:hAnsi="宋体"/>
          <w:kern w:val="0"/>
          <w:sz w:val="24"/>
        </w:rPr>
      </w:pPr>
      <w:r w:rsidRPr="009602D8">
        <w:rPr>
          <w:rFonts w:ascii="宋体" w:hAnsi="宋体" w:hint="eastAsia"/>
          <w:kern w:val="0"/>
          <w:sz w:val="24"/>
        </w:rPr>
        <w:t xml:space="preserve">  鹏华兴泽定期开放灵活配置混合型证券投资基金 (以下简称 “本基金”) 经中国证券监督管理委员会 (以下简称 “中国证监会”)《关于准予鹏华兴泽定期开放灵活配置混合型证券投资基金注册的批复》(证监许可</w:t>
      </w:r>
      <w:r w:rsidR="00FC1E37">
        <w:rPr>
          <w:rFonts w:ascii="宋体" w:hAnsi="宋体" w:hint="eastAsia"/>
          <w:kern w:val="0"/>
          <w:sz w:val="24"/>
        </w:rPr>
        <w:t>[2016]</w:t>
      </w:r>
      <w:r w:rsidRPr="009602D8">
        <w:rPr>
          <w:rFonts w:ascii="宋体" w:hAnsi="宋体" w:hint="eastAsia"/>
          <w:kern w:val="0"/>
          <w:sz w:val="24"/>
        </w:rPr>
        <w:t>753号文</w:t>
      </w:r>
      <w:r w:rsidR="00FC1E37">
        <w:rPr>
          <w:rFonts w:ascii="宋体" w:hAnsi="宋体" w:hint="eastAsia"/>
          <w:kern w:val="0"/>
          <w:sz w:val="24"/>
        </w:rPr>
        <w:t>)</w:t>
      </w:r>
      <w:r w:rsidRPr="009602D8">
        <w:rPr>
          <w:rFonts w:ascii="宋体" w:hAnsi="宋体" w:hint="eastAsia"/>
          <w:kern w:val="0"/>
          <w:sz w:val="24"/>
        </w:rPr>
        <w:t>批准，由鹏华基金管理有限公司依照《中华人民共和国证券投资基金法》及其配套规则和《鹏华兴泽定期开放灵活配置混合型证券投资基金基金合同》发售，基金合同于2016年6月1日生效。本基金为契约型开放式，存续期限不定，首次设立募集规模为850,880,337.62份基金份额。本基金的基金管理人为鹏华基金管理有限公司，基金托管人为招商银行股份有限公司。</w:t>
      </w:r>
      <w:r w:rsidRPr="009602D8">
        <w:rPr>
          <w:rFonts w:ascii="宋体" w:hAnsi="宋体" w:hint="eastAsia"/>
          <w:kern w:val="0"/>
          <w:sz w:val="24"/>
        </w:rPr>
        <w:br/>
        <w:t>本基金于2016年5月23日至2016年6月10日募集，并提前于2016年5月27日募集完毕。募集期间净认购资金人民币850,680,609.62元，认购资金在募集期间产生的利息人民币199,728.00元，募集的有效认购份额及利息结转的基金份额合计850,880,337.62份。上述募集资金已由毕马威华振会计师事务所 (特殊普通合伙) 验证，并出具了毕马威华振验字第1600204号验资报告。</w:t>
      </w:r>
      <w:r w:rsidRPr="009602D8">
        <w:rPr>
          <w:rFonts w:ascii="宋体" w:hAnsi="宋体" w:hint="eastAsia"/>
          <w:kern w:val="0"/>
          <w:sz w:val="24"/>
        </w:rPr>
        <w:br/>
        <w:t>根据《中华人民共和国证券投资基金法》及其配套规则、《鹏华兴泽定期开放灵活配置混合型证券投资基金基金合同》和截至报告期末最新公告的《鹏华兴泽定期开放灵活配置混合型证券投资基金招募说明书》的有关规定，本基金的投资范围为具有良好流动性的金融工具，包括国内依法发行的股票(包含中小板、创业板及其他经中国证监会核准上市的股票</w:t>
      </w:r>
      <w:r w:rsidR="00FC1E37">
        <w:rPr>
          <w:rFonts w:ascii="宋体" w:hAnsi="宋体" w:hint="eastAsia"/>
          <w:kern w:val="0"/>
          <w:sz w:val="24"/>
        </w:rPr>
        <w:t>)</w:t>
      </w:r>
      <w:r w:rsidRPr="009602D8">
        <w:rPr>
          <w:rFonts w:ascii="宋体" w:hAnsi="宋体" w:hint="eastAsia"/>
          <w:kern w:val="0"/>
          <w:sz w:val="24"/>
        </w:rPr>
        <w:t>、债券(含国债、金融债、企业债、公司债、央行票据、地方政府债、中期票据、短期融资券、次级债、可转换债券、可交换债券、中小企业私募债、债券回购等</w:t>
      </w:r>
      <w:r w:rsidR="00FC1E37">
        <w:rPr>
          <w:rFonts w:ascii="宋体" w:hAnsi="宋体" w:hint="eastAsia"/>
          <w:kern w:val="0"/>
          <w:sz w:val="24"/>
        </w:rPr>
        <w:t>)</w:t>
      </w:r>
      <w:r w:rsidRPr="009602D8">
        <w:rPr>
          <w:rFonts w:ascii="宋体" w:hAnsi="宋体" w:hint="eastAsia"/>
          <w:kern w:val="0"/>
          <w:sz w:val="24"/>
        </w:rPr>
        <w:t>、货币市场工具(含通知存款、同业存单等</w:t>
      </w:r>
      <w:r w:rsidR="00FC1E37">
        <w:rPr>
          <w:rFonts w:ascii="宋体" w:hAnsi="宋体" w:hint="eastAsia"/>
          <w:kern w:val="0"/>
          <w:sz w:val="24"/>
        </w:rPr>
        <w:t>)</w:t>
      </w:r>
      <w:r w:rsidRPr="009602D8">
        <w:rPr>
          <w:rFonts w:ascii="宋体" w:hAnsi="宋体" w:hint="eastAsia"/>
          <w:kern w:val="0"/>
          <w:sz w:val="24"/>
        </w:rPr>
        <w:t>、权证、资产支持证券以及法律法规或中国证监会允许基金投资的其他金融工具</w:t>
      </w:r>
      <w:r w:rsidR="00FC1E37">
        <w:rPr>
          <w:rFonts w:ascii="宋体" w:hAnsi="宋体" w:hint="eastAsia"/>
          <w:kern w:val="0"/>
          <w:sz w:val="24"/>
        </w:rPr>
        <w:t>（</w:t>
      </w:r>
      <w:r w:rsidRPr="009602D8">
        <w:rPr>
          <w:rFonts w:ascii="宋体" w:hAnsi="宋体" w:hint="eastAsia"/>
          <w:kern w:val="0"/>
          <w:sz w:val="24"/>
        </w:rPr>
        <w:t>但须符合中国证监会相关规定</w:t>
      </w:r>
      <w:r w:rsidR="00FC1E37">
        <w:rPr>
          <w:rFonts w:ascii="宋体" w:hAnsi="宋体" w:hint="eastAsia"/>
          <w:kern w:val="0"/>
          <w:sz w:val="24"/>
        </w:rPr>
        <w:t>）</w:t>
      </w:r>
      <w:r w:rsidRPr="009602D8">
        <w:rPr>
          <w:rFonts w:ascii="宋体" w:hAnsi="宋体" w:hint="eastAsia"/>
          <w:kern w:val="0"/>
          <w:sz w:val="24"/>
        </w:rPr>
        <w:t>。如法律法规或中国证监会以后允许基金投资其他金融工具，基金管理人在履行适当程序后，可以将其纳入投资范围。本基金的投资组合比例为：封闭期内，股票资产占基金资产的比例为</w:t>
      </w:r>
      <w:r w:rsidR="00FC1E37">
        <w:rPr>
          <w:rFonts w:ascii="宋体" w:hAnsi="宋体" w:hint="eastAsia"/>
          <w:kern w:val="0"/>
          <w:sz w:val="24"/>
        </w:rPr>
        <w:t>0%-</w:t>
      </w:r>
      <w:r w:rsidRPr="009602D8">
        <w:rPr>
          <w:rFonts w:ascii="宋体" w:hAnsi="宋体" w:hint="eastAsia"/>
          <w:kern w:val="0"/>
          <w:sz w:val="24"/>
        </w:rPr>
        <w:t>100%；开放期内，股票资产占基金资产的比例为</w:t>
      </w:r>
      <w:r w:rsidR="00FC1E37">
        <w:rPr>
          <w:rFonts w:ascii="宋体" w:hAnsi="宋体" w:hint="eastAsia"/>
          <w:kern w:val="0"/>
          <w:sz w:val="24"/>
        </w:rPr>
        <w:t>0%-</w:t>
      </w:r>
      <w:r w:rsidRPr="009602D8">
        <w:rPr>
          <w:rFonts w:ascii="宋体" w:hAnsi="宋体" w:hint="eastAsia"/>
          <w:kern w:val="0"/>
          <w:sz w:val="24"/>
        </w:rPr>
        <w:t>95%，现金或到期日在一年以内的政府债券的投资比例不低于基金资产净值的5％。本基金的业绩比较基准为：沪深300指数收益率×50%+中证全债指数收益率×</w:t>
      </w:r>
      <w:r w:rsidR="00FC1E37">
        <w:rPr>
          <w:rFonts w:ascii="宋体" w:hAnsi="宋体" w:hint="eastAsia"/>
          <w:kern w:val="0"/>
          <w:sz w:val="24"/>
        </w:rPr>
        <w:t>50%</w:t>
      </w:r>
      <w:r w:rsidRPr="009602D8">
        <w:rPr>
          <w:rFonts w:ascii="宋体" w:hAnsi="宋体" w:hint="eastAsia"/>
          <w:kern w:val="0"/>
          <w:sz w:val="24"/>
        </w:rPr>
        <w:t>。</w:t>
      </w:r>
    </w:p>
    <w:p w:rsidR="00890559" w:rsidRPr="00890559" w:rsidRDefault="00890559" w:rsidP="00FC1E37">
      <w:pPr>
        <w:widowControl/>
        <w:spacing w:line="360" w:lineRule="auto"/>
        <w:ind w:firstLine="420"/>
        <w:jc w:val="left"/>
        <w:rPr>
          <w:sz w:val="24"/>
          <w:szCs w:val="24"/>
        </w:rPr>
      </w:pPr>
      <w:r>
        <w:rPr>
          <w:rFonts w:hint="eastAsia"/>
          <w:sz w:val="24"/>
          <w:szCs w:val="24"/>
        </w:rPr>
        <w:t>自</w:t>
      </w:r>
      <w:r>
        <w:rPr>
          <w:rFonts w:ascii="宋体" w:hAnsi="宋体" w:cs="宋体" w:hint="eastAsia"/>
          <w:kern w:val="0"/>
          <w:sz w:val="24"/>
          <w:szCs w:val="24"/>
        </w:rPr>
        <w:t>20</w:t>
      </w:r>
      <w:r w:rsidR="009602D8">
        <w:rPr>
          <w:rFonts w:ascii="宋体" w:hAnsi="宋体" w:cs="宋体" w:hint="eastAsia"/>
          <w:kern w:val="0"/>
          <w:sz w:val="24"/>
          <w:szCs w:val="24"/>
        </w:rPr>
        <w:t>16</w:t>
      </w:r>
      <w:r>
        <w:rPr>
          <w:rFonts w:ascii="宋体" w:hAnsi="宋体" w:cs="宋体" w:hint="eastAsia"/>
          <w:kern w:val="0"/>
          <w:sz w:val="24"/>
          <w:szCs w:val="24"/>
        </w:rPr>
        <w:t>年</w:t>
      </w:r>
      <w:r w:rsidR="009602D8">
        <w:rPr>
          <w:rFonts w:ascii="宋体" w:hAnsi="宋体" w:cs="宋体" w:hint="eastAsia"/>
          <w:kern w:val="0"/>
          <w:sz w:val="24"/>
          <w:szCs w:val="24"/>
        </w:rPr>
        <w:t>6</w:t>
      </w:r>
      <w:r>
        <w:rPr>
          <w:rFonts w:ascii="宋体" w:hAnsi="宋体" w:cs="宋体" w:hint="eastAsia"/>
          <w:kern w:val="0"/>
          <w:sz w:val="24"/>
          <w:szCs w:val="24"/>
        </w:rPr>
        <w:t>月</w:t>
      </w:r>
      <w:r w:rsidR="009602D8">
        <w:rPr>
          <w:rFonts w:ascii="宋体" w:hAnsi="宋体" w:cs="宋体" w:hint="eastAsia"/>
          <w:kern w:val="0"/>
          <w:sz w:val="24"/>
          <w:szCs w:val="24"/>
        </w:rPr>
        <w:t>1</w:t>
      </w:r>
      <w:r>
        <w:rPr>
          <w:rFonts w:ascii="宋体" w:hAnsi="宋体" w:cs="宋体" w:hint="eastAsia"/>
          <w:kern w:val="0"/>
          <w:sz w:val="24"/>
          <w:szCs w:val="24"/>
        </w:rPr>
        <w:t>日至20</w:t>
      </w:r>
      <w:r w:rsidR="009602D8">
        <w:rPr>
          <w:rFonts w:ascii="宋体" w:hAnsi="宋体" w:cs="宋体" w:hint="eastAsia"/>
          <w:kern w:val="0"/>
          <w:sz w:val="24"/>
          <w:szCs w:val="24"/>
        </w:rPr>
        <w:t>18</w:t>
      </w:r>
      <w:r>
        <w:rPr>
          <w:rFonts w:ascii="宋体" w:hAnsi="宋体" w:cs="宋体" w:hint="eastAsia"/>
          <w:kern w:val="0"/>
          <w:sz w:val="24"/>
          <w:szCs w:val="24"/>
        </w:rPr>
        <w:t>年</w:t>
      </w:r>
      <w:r w:rsidR="009602D8">
        <w:rPr>
          <w:rFonts w:ascii="宋体" w:hAnsi="宋体" w:cs="宋体" w:hint="eastAsia"/>
          <w:kern w:val="0"/>
          <w:sz w:val="24"/>
          <w:szCs w:val="24"/>
        </w:rPr>
        <w:t>7</w:t>
      </w:r>
      <w:r>
        <w:rPr>
          <w:rFonts w:ascii="宋体" w:hAnsi="宋体" w:cs="宋体" w:hint="eastAsia"/>
          <w:kern w:val="0"/>
          <w:sz w:val="24"/>
          <w:szCs w:val="24"/>
        </w:rPr>
        <w:t>月</w:t>
      </w:r>
      <w:r w:rsidR="009602D8">
        <w:rPr>
          <w:rFonts w:ascii="宋体" w:hAnsi="宋体" w:cs="宋体" w:hint="eastAsia"/>
          <w:kern w:val="0"/>
          <w:sz w:val="24"/>
          <w:szCs w:val="24"/>
        </w:rPr>
        <w:t>20</w:t>
      </w:r>
      <w:r>
        <w:rPr>
          <w:rFonts w:ascii="宋体" w:hAnsi="宋体" w:cs="宋体" w:hint="eastAsia"/>
          <w:kern w:val="0"/>
          <w:sz w:val="24"/>
          <w:szCs w:val="24"/>
        </w:rPr>
        <w:t>日期</w:t>
      </w:r>
      <w:r>
        <w:rPr>
          <w:rFonts w:ascii="宋体" w:hAnsi="宋体" w:cs="宋体"/>
          <w:kern w:val="0"/>
          <w:sz w:val="24"/>
          <w:szCs w:val="24"/>
        </w:rPr>
        <w:t>间</w:t>
      </w:r>
      <w:r>
        <w:rPr>
          <w:rFonts w:ascii="宋体" w:hAnsi="宋体" w:cs="宋体" w:hint="eastAsia"/>
          <w:kern w:val="0"/>
          <w:sz w:val="24"/>
          <w:szCs w:val="24"/>
        </w:rPr>
        <w:t>，本基金</w:t>
      </w:r>
      <w:r>
        <w:rPr>
          <w:rFonts w:ascii="宋体" w:hAnsi="宋体" w:cs="宋体"/>
          <w:kern w:val="0"/>
          <w:sz w:val="24"/>
          <w:szCs w:val="24"/>
        </w:rPr>
        <w:t>按基金</w:t>
      </w:r>
      <w:r>
        <w:rPr>
          <w:rFonts w:ascii="宋体" w:hAnsi="宋体" w:cs="宋体" w:hint="eastAsia"/>
          <w:kern w:val="0"/>
          <w:sz w:val="24"/>
          <w:szCs w:val="24"/>
        </w:rPr>
        <w:t>合</w:t>
      </w:r>
      <w:r>
        <w:rPr>
          <w:rFonts w:ascii="宋体" w:hAnsi="宋体" w:cs="宋体"/>
          <w:kern w:val="0"/>
          <w:sz w:val="24"/>
          <w:szCs w:val="24"/>
        </w:rPr>
        <w:t>同</w:t>
      </w:r>
      <w:r>
        <w:rPr>
          <w:rFonts w:ascii="宋体" w:hAnsi="宋体" w:cs="宋体" w:hint="eastAsia"/>
          <w:kern w:val="0"/>
          <w:sz w:val="24"/>
          <w:szCs w:val="24"/>
        </w:rPr>
        <w:t>约</w:t>
      </w:r>
      <w:r>
        <w:rPr>
          <w:rFonts w:ascii="宋体" w:hAnsi="宋体" w:cs="宋体"/>
          <w:kern w:val="0"/>
          <w:sz w:val="24"/>
          <w:szCs w:val="24"/>
        </w:rPr>
        <w:t>定正常运作</w:t>
      </w:r>
      <w:r>
        <w:rPr>
          <w:rFonts w:ascii="宋体" w:hAnsi="宋体" w:cs="宋体" w:hint="eastAsia"/>
          <w:kern w:val="0"/>
          <w:sz w:val="24"/>
          <w:szCs w:val="24"/>
        </w:rPr>
        <w:t>。</w:t>
      </w:r>
    </w:p>
    <w:p w:rsidR="00A41AA1" w:rsidRDefault="00A41AA1" w:rsidP="00A41AA1">
      <w:pPr>
        <w:widowControl/>
        <w:spacing w:line="360" w:lineRule="auto"/>
        <w:jc w:val="left"/>
        <w:rPr>
          <w:sz w:val="24"/>
          <w:szCs w:val="24"/>
        </w:rPr>
      </w:pPr>
      <w:r>
        <w:rPr>
          <w:sz w:val="24"/>
          <w:szCs w:val="24"/>
        </w:rPr>
        <w:t>2</w:t>
      </w:r>
      <w:r>
        <w:rPr>
          <w:sz w:val="24"/>
          <w:szCs w:val="24"/>
        </w:rPr>
        <w:t>、</w:t>
      </w:r>
      <w:r>
        <w:rPr>
          <w:rFonts w:hint="eastAsia"/>
          <w:sz w:val="24"/>
          <w:szCs w:val="24"/>
        </w:rPr>
        <w:t>清</w:t>
      </w:r>
      <w:r>
        <w:rPr>
          <w:sz w:val="24"/>
          <w:szCs w:val="24"/>
        </w:rPr>
        <w:t>算原因</w:t>
      </w:r>
    </w:p>
    <w:p w:rsidR="001B4EA2" w:rsidRPr="001B4EA2" w:rsidRDefault="001B4EA2" w:rsidP="001B4EA2">
      <w:pPr>
        <w:autoSpaceDE w:val="0"/>
        <w:autoSpaceDN w:val="0"/>
        <w:adjustRightInd w:val="0"/>
        <w:spacing w:line="360" w:lineRule="auto"/>
        <w:ind w:firstLineChars="200" w:firstLine="480"/>
        <w:rPr>
          <w:rFonts w:ascii="宋体" w:hAnsi="宋体"/>
          <w:kern w:val="0"/>
          <w:sz w:val="24"/>
        </w:rPr>
      </w:pPr>
      <w:r w:rsidRPr="001B4EA2">
        <w:rPr>
          <w:rFonts w:ascii="宋体" w:hAnsi="宋体" w:hint="eastAsia"/>
          <w:kern w:val="0"/>
          <w:sz w:val="24"/>
        </w:rPr>
        <w:t>根据《基金合同》</w:t>
      </w:r>
      <w:r w:rsidRPr="001B4EA2">
        <w:rPr>
          <w:rFonts w:ascii="宋体" w:hAnsi="宋体"/>
          <w:kern w:val="0"/>
          <w:sz w:val="24"/>
        </w:rPr>
        <w:t>“</w:t>
      </w:r>
      <w:r w:rsidRPr="001B4EA2">
        <w:rPr>
          <w:rFonts w:ascii="宋体" w:hAnsi="宋体" w:hint="eastAsia"/>
          <w:kern w:val="0"/>
          <w:sz w:val="24"/>
        </w:rPr>
        <w:t>第五部分基金备案</w:t>
      </w:r>
      <w:r w:rsidRPr="001B4EA2">
        <w:rPr>
          <w:rFonts w:ascii="宋体" w:hAnsi="宋体"/>
          <w:kern w:val="0"/>
          <w:sz w:val="24"/>
        </w:rPr>
        <w:t>”</w:t>
      </w:r>
      <w:r w:rsidRPr="001B4EA2">
        <w:rPr>
          <w:rFonts w:ascii="宋体" w:hAnsi="宋体" w:hint="eastAsia"/>
          <w:kern w:val="0"/>
          <w:sz w:val="24"/>
        </w:rPr>
        <w:t>中</w:t>
      </w:r>
      <w:r w:rsidRPr="001B4EA2">
        <w:rPr>
          <w:rFonts w:ascii="宋体" w:hAnsi="宋体"/>
          <w:kern w:val="0"/>
          <w:sz w:val="24"/>
        </w:rPr>
        <w:t>“</w:t>
      </w:r>
      <w:r w:rsidRPr="001B4EA2">
        <w:rPr>
          <w:rFonts w:ascii="宋体" w:hAnsi="宋体" w:hint="eastAsia"/>
          <w:kern w:val="0"/>
          <w:sz w:val="24"/>
        </w:rPr>
        <w:t>三、基金存续期内的基金份额持有人数量和资产规模</w:t>
      </w:r>
      <w:r w:rsidRPr="001B4EA2">
        <w:rPr>
          <w:rFonts w:ascii="宋体" w:hAnsi="宋体"/>
          <w:kern w:val="0"/>
          <w:sz w:val="24"/>
        </w:rPr>
        <w:t>”</w:t>
      </w:r>
      <w:r w:rsidRPr="001B4EA2">
        <w:rPr>
          <w:rFonts w:ascii="宋体" w:hAnsi="宋体" w:hint="eastAsia"/>
          <w:kern w:val="0"/>
          <w:sz w:val="24"/>
        </w:rPr>
        <w:t>的约定：</w:t>
      </w:r>
      <w:r w:rsidRPr="001B4EA2">
        <w:rPr>
          <w:rFonts w:ascii="宋体" w:hAnsi="宋体"/>
          <w:kern w:val="0"/>
          <w:sz w:val="24"/>
        </w:rPr>
        <w:t>“</w:t>
      </w:r>
      <w:r w:rsidRPr="001B4EA2">
        <w:rPr>
          <w:rFonts w:ascii="宋体" w:hAnsi="宋体" w:hint="eastAsia"/>
          <w:kern w:val="0"/>
          <w:sz w:val="24"/>
        </w:rPr>
        <w:t>本基金自基金合同生效之日起，在任一开放期最后一日日终</w:t>
      </w:r>
      <w:r w:rsidRPr="001B4EA2">
        <w:rPr>
          <w:rFonts w:ascii="宋体" w:hAnsi="宋体"/>
          <w:kern w:val="0"/>
          <w:sz w:val="24"/>
        </w:rPr>
        <w:t>(</w:t>
      </w:r>
      <w:r w:rsidRPr="001B4EA2">
        <w:rPr>
          <w:rFonts w:ascii="宋体" w:hAnsi="宋体" w:hint="eastAsia"/>
          <w:kern w:val="0"/>
          <w:sz w:val="24"/>
        </w:rPr>
        <w:t>登记机构完成最后一日申购、赎回业务申请的确认以后</w:t>
      </w:r>
      <w:r w:rsidRPr="001B4EA2">
        <w:rPr>
          <w:rFonts w:ascii="宋体" w:hAnsi="宋体"/>
          <w:kern w:val="0"/>
          <w:sz w:val="24"/>
        </w:rPr>
        <w:t>)</w:t>
      </w:r>
      <w:r w:rsidRPr="001B4EA2">
        <w:rPr>
          <w:rFonts w:ascii="宋体" w:hAnsi="宋体" w:hint="eastAsia"/>
          <w:kern w:val="0"/>
          <w:sz w:val="24"/>
        </w:rPr>
        <w:t>，如发生以下情形之一，则本基金根据基金合同的约定进入基金财产的清算程序并终止，无须召开基金份额持有人大会审议：</w:t>
      </w:r>
      <w:r w:rsidRPr="001B4EA2">
        <w:rPr>
          <w:rFonts w:ascii="宋体" w:hAnsi="宋体"/>
          <w:kern w:val="0"/>
          <w:sz w:val="24"/>
        </w:rPr>
        <w:t>1</w:t>
      </w:r>
      <w:r w:rsidRPr="001B4EA2">
        <w:rPr>
          <w:rFonts w:ascii="宋体" w:hAnsi="宋体" w:hint="eastAsia"/>
          <w:kern w:val="0"/>
          <w:sz w:val="24"/>
        </w:rPr>
        <w:t>、基金份额持有人数量不满</w:t>
      </w:r>
      <w:r w:rsidRPr="001B4EA2">
        <w:rPr>
          <w:rFonts w:ascii="宋体" w:hAnsi="宋体"/>
          <w:kern w:val="0"/>
          <w:sz w:val="24"/>
        </w:rPr>
        <w:t>200</w:t>
      </w:r>
      <w:r w:rsidRPr="001B4EA2">
        <w:rPr>
          <w:rFonts w:ascii="宋体" w:hAnsi="宋体" w:hint="eastAsia"/>
          <w:kern w:val="0"/>
          <w:sz w:val="24"/>
        </w:rPr>
        <w:t>人的；</w:t>
      </w:r>
      <w:r w:rsidRPr="001B4EA2">
        <w:rPr>
          <w:rFonts w:ascii="宋体" w:hAnsi="宋体"/>
          <w:kern w:val="0"/>
          <w:sz w:val="24"/>
        </w:rPr>
        <w:t>2</w:t>
      </w:r>
      <w:r w:rsidRPr="001B4EA2">
        <w:rPr>
          <w:rFonts w:ascii="宋体" w:hAnsi="宋体" w:hint="eastAsia"/>
          <w:kern w:val="0"/>
          <w:sz w:val="24"/>
        </w:rPr>
        <w:t>、基金资产净值低于</w:t>
      </w:r>
      <w:r w:rsidRPr="001B4EA2">
        <w:rPr>
          <w:rFonts w:ascii="宋体" w:hAnsi="宋体"/>
          <w:kern w:val="0"/>
          <w:sz w:val="24"/>
        </w:rPr>
        <w:t>5,000</w:t>
      </w:r>
      <w:r w:rsidRPr="001B4EA2">
        <w:rPr>
          <w:rFonts w:ascii="宋体" w:hAnsi="宋体" w:hint="eastAsia"/>
          <w:kern w:val="0"/>
          <w:sz w:val="24"/>
        </w:rPr>
        <w:t>万元的。法律法规另有规定时，从其规定。</w:t>
      </w:r>
      <w:r w:rsidRPr="001B4EA2">
        <w:rPr>
          <w:rFonts w:ascii="宋体" w:hAnsi="宋体"/>
          <w:kern w:val="0"/>
          <w:sz w:val="24"/>
        </w:rPr>
        <w:t xml:space="preserve">” </w:t>
      </w:r>
    </w:p>
    <w:p w:rsidR="001B4EA2" w:rsidRPr="001B4EA2" w:rsidRDefault="001B4EA2" w:rsidP="001B4EA2">
      <w:pPr>
        <w:widowControl/>
        <w:spacing w:line="360" w:lineRule="auto"/>
        <w:ind w:firstLineChars="200" w:firstLine="480"/>
        <w:rPr>
          <w:rFonts w:ascii="宋体" w:hAnsi="宋体"/>
          <w:kern w:val="0"/>
          <w:sz w:val="24"/>
        </w:rPr>
      </w:pPr>
      <w:r w:rsidRPr="001B4EA2">
        <w:rPr>
          <w:rFonts w:ascii="宋体" w:hAnsi="宋体" w:hint="eastAsia"/>
          <w:kern w:val="0"/>
          <w:sz w:val="24"/>
        </w:rPr>
        <w:t>本基金最近一个开放期自</w:t>
      </w:r>
      <w:r w:rsidRPr="001B4EA2">
        <w:rPr>
          <w:rFonts w:ascii="宋体" w:hAnsi="宋体"/>
          <w:kern w:val="0"/>
          <w:sz w:val="24"/>
        </w:rPr>
        <w:t>2018</w:t>
      </w:r>
      <w:r w:rsidRPr="001B4EA2">
        <w:rPr>
          <w:rFonts w:ascii="宋体" w:hAnsi="宋体" w:hint="eastAsia"/>
          <w:kern w:val="0"/>
          <w:sz w:val="24"/>
        </w:rPr>
        <w:t>年</w:t>
      </w:r>
      <w:r w:rsidRPr="001B4EA2">
        <w:rPr>
          <w:rFonts w:ascii="宋体" w:hAnsi="宋体"/>
          <w:kern w:val="0"/>
          <w:sz w:val="24"/>
        </w:rPr>
        <w:t>6</w:t>
      </w:r>
      <w:r w:rsidRPr="001B4EA2">
        <w:rPr>
          <w:rFonts w:ascii="宋体" w:hAnsi="宋体" w:hint="eastAsia"/>
          <w:kern w:val="0"/>
          <w:sz w:val="24"/>
        </w:rPr>
        <w:t>月</w:t>
      </w:r>
      <w:r w:rsidRPr="001B4EA2">
        <w:rPr>
          <w:rFonts w:ascii="宋体" w:hAnsi="宋体"/>
          <w:kern w:val="0"/>
          <w:sz w:val="24"/>
        </w:rPr>
        <w:t>29</w:t>
      </w:r>
      <w:r w:rsidRPr="001B4EA2">
        <w:rPr>
          <w:rFonts w:ascii="宋体" w:hAnsi="宋体" w:hint="eastAsia"/>
          <w:kern w:val="0"/>
          <w:sz w:val="24"/>
        </w:rPr>
        <w:t>日至</w:t>
      </w:r>
      <w:r w:rsidRPr="001B4EA2">
        <w:rPr>
          <w:rFonts w:ascii="宋体" w:hAnsi="宋体"/>
          <w:kern w:val="0"/>
          <w:sz w:val="24"/>
        </w:rPr>
        <w:t>2018</w:t>
      </w:r>
      <w:r w:rsidRPr="001B4EA2">
        <w:rPr>
          <w:rFonts w:ascii="宋体" w:hAnsi="宋体" w:hint="eastAsia"/>
          <w:kern w:val="0"/>
          <w:sz w:val="24"/>
        </w:rPr>
        <w:t>年</w:t>
      </w:r>
      <w:r w:rsidRPr="001B4EA2">
        <w:rPr>
          <w:rFonts w:ascii="宋体" w:hAnsi="宋体"/>
          <w:kern w:val="0"/>
          <w:sz w:val="24"/>
        </w:rPr>
        <w:t>7</w:t>
      </w:r>
      <w:r w:rsidRPr="001B4EA2">
        <w:rPr>
          <w:rFonts w:ascii="宋体" w:hAnsi="宋体" w:hint="eastAsia"/>
          <w:kern w:val="0"/>
          <w:sz w:val="24"/>
        </w:rPr>
        <w:t>月</w:t>
      </w:r>
      <w:r w:rsidRPr="001B4EA2">
        <w:rPr>
          <w:rFonts w:ascii="宋体" w:hAnsi="宋体"/>
          <w:kern w:val="0"/>
          <w:sz w:val="24"/>
        </w:rPr>
        <w:t>20</w:t>
      </w:r>
      <w:r w:rsidRPr="001B4EA2">
        <w:rPr>
          <w:rFonts w:ascii="宋体" w:hAnsi="宋体" w:hint="eastAsia"/>
          <w:kern w:val="0"/>
          <w:sz w:val="24"/>
        </w:rPr>
        <w:t>日，截至</w:t>
      </w:r>
      <w:r w:rsidRPr="001B4EA2">
        <w:rPr>
          <w:rFonts w:ascii="宋体" w:hAnsi="宋体"/>
          <w:kern w:val="0"/>
          <w:sz w:val="24"/>
        </w:rPr>
        <w:t>2018</w:t>
      </w:r>
      <w:r w:rsidRPr="001B4EA2">
        <w:rPr>
          <w:rFonts w:ascii="宋体" w:hAnsi="宋体" w:hint="eastAsia"/>
          <w:kern w:val="0"/>
          <w:sz w:val="24"/>
        </w:rPr>
        <w:t>年</w:t>
      </w:r>
      <w:r w:rsidRPr="001B4EA2">
        <w:rPr>
          <w:rFonts w:ascii="宋体" w:hAnsi="宋体"/>
          <w:kern w:val="0"/>
          <w:sz w:val="24"/>
        </w:rPr>
        <w:t>7</w:t>
      </w:r>
      <w:r w:rsidRPr="001B4EA2">
        <w:rPr>
          <w:rFonts w:ascii="宋体" w:hAnsi="宋体" w:hint="eastAsia"/>
          <w:kern w:val="0"/>
          <w:sz w:val="24"/>
        </w:rPr>
        <w:t>月</w:t>
      </w:r>
      <w:r w:rsidRPr="001B4EA2">
        <w:rPr>
          <w:rFonts w:ascii="宋体" w:hAnsi="宋体"/>
          <w:kern w:val="0"/>
          <w:sz w:val="24"/>
        </w:rPr>
        <w:t>20</w:t>
      </w:r>
      <w:r w:rsidRPr="001B4EA2">
        <w:rPr>
          <w:rFonts w:ascii="宋体" w:hAnsi="宋体" w:hint="eastAsia"/>
          <w:kern w:val="0"/>
          <w:sz w:val="24"/>
        </w:rPr>
        <w:t>日日终，本基金资产净值低于人民币</w:t>
      </w:r>
      <w:r w:rsidRPr="001B4EA2">
        <w:rPr>
          <w:rFonts w:ascii="宋体" w:hAnsi="宋体"/>
          <w:kern w:val="0"/>
          <w:sz w:val="24"/>
        </w:rPr>
        <w:t>5,000</w:t>
      </w:r>
      <w:r w:rsidRPr="001B4EA2">
        <w:rPr>
          <w:rFonts w:ascii="宋体" w:hAnsi="宋体" w:hint="eastAsia"/>
          <w:kern w:val="0"/>
          <w:sz w:val="24"/>
        </w:rPr>
        <w:t>万元。本基金将根据《鹏华兴泽定期开放灵活配置混合型证券投资基金基金合同》的约定进入基金财产的清算程序并终止，无须召开基金份额持有人大会审议。</w:t>
      </w:r>
    </w:p>
    <w:p w:rsidR="005F11B7" w:rsidRDefault="00A41AA1" w:rsidP="00A41AA1">
      <w:pPr>
        <w:widowControl/>
        <w:spacing w:line="360" w:lineRule="auto"/>
        <w:jc w:val="left"/>
        <w:rPr>
          <w:sz w:val="24"/>
          <w:szCs w:val="24"/>
        </w:rPr>
      </w:pPr>
      <w:r>
        <w:rPr>
          <w:rFonts w:hint="eastAsia"/>
          <w:sz w:val="24"/>
          <w:szCs w:val="24"/>
        </w:rPr>
        <w:t>3</w:t>
      </w:r>
      <w:r>
        <w:rPr>
          <w:rFonts w:hint="eastAsia"/>
          <w:sz w:val="24"/>
          <w:szCs w:val="24"/>
        </w:rPr>
        <w:t>、</w:t>
      </w:r>
      <w:r w:rsidR="005F11B7">
        <w:rPr>
          <w:rFonts w:hint="eastAsia"/>
          <w:sz w:val="24"/>
          <w:szCs w:val="24"/>
        </w:rPr>
        <w:t>清</w:t>
      </w:r>
      <w:r w:rsidR="005F11B7">
        <w:rPr>
          <w:sz w:val="24"/>
          <w:szCs w:val="24"/>
        </w:rPr>
        <w:t>算</w:t>
      </w:r>
      <w:r w:rsidR="005F11B7">
        <w:rPr>
          <w:rFonts w:hint="eastAsia"/>
          <w:sz w:val="24"/>
          <w:szCs w:val="24"/>
        </w:rPr>
        <w:t>起</w:t>
      </w:r>
      <w:r w:rsidR="005F11B7">
        <w:rPr>
          <w:sz w:val="24"/>
          <w:szCs w:val="24"/>
        </w:rPr>
        <w:t>始日</w:t>
      </w:r>
    </w:p>
    <w:p w:rsidR="005F11B7" w:rsidRDefault="005F11B7" w:rsidP="00FC1E37">
      <w:pPr>
        <w:widowControl/>
        <w:spacing w:line="360" w:lineRule="auto"/>
        <w:ind w:firstLine="420"/>
        <w:jc w:val="left"/>
        <w:rPr>
          <w:sz w:val="24"/>
          <w:szCs w:val="24"/>
        </w:rPr>
      </w:pPr>
      <w:r>
        <w:rPr>
          <w:rFonts w:ascii="宋体" w:hAnsi="宋体" w:cs="宋体" w:hint="eastAsia"/>
          <w:kern w:val="0"/>
          <w:sz w:val="24"/>
          <w:szCs w:val="24"/>
        </w:rPr>
        <w:t>本</w:t>
      </w:r>
      <w:r>
        <w:rPr>
          <w:rFonts w:ascii="宋体" w:hAnsi="宋体" w:cs="宋体"/>
          <w:kern w:val="0"/>
          <w:sz w:val="24"/>
          <w:szCs w:val="24"/>
        </w:rPr>
        <w:t>基金从</w:t>
      </w:r>
      <w:r>
        <w:rPr>
          <w:rFonts w:ascii="宋体" w:hAnsi="宋体" w:cs="宋体" w:hint="eastAsia"/>
          <w:kern w:val="0"/>
          <w:sz w:val="24"/>
          <w:szCs w:val="24"/>
        </w:rPr>
        <w:t>20</w:t>
      </w:r>
      <w:r w:rsidR="00B80450">
        <w:rPr>
          <w:rFonts w:ascii="宋体" w:hAnsi="宋体" w:cs="宋体" w:hint="eastAsia"/>
          <w:kern w:val="0"/>
          <w:sz w:val="24"/>
          <w:szCs w:val="24"/>
        </w:rPr>
        <w:t>18</w:t>
      </w:r>
      <w:r>
        <w:rPr>
          <w:rFonts w:ascii="宋体" w:hAnsi="宋体" w:cs="宋体" w:hint="eastAsia"/>
          <w:kern w:val="0"/>
          <w:sz w:val="24"/>
          <w:szCs w:val="24"/>
        </w:rPr>
        <w:t>年</w:t>
      </w:r>
      <w:r w:rsidR="00B80450">
        <w:rPr>
          <w:rFonts w:ascii="宋体" w:hAnsi="宋体" w:cs="宋体" w:hint="eastAsia"/>
          <w:kern w:val="0"/>
          <w:sz w:val="24"/>
          <w:szCs w:val="24"/>
        </w:rPr>
        <w:t>07</w:t>
      </w:r>
      <w:r>
        <w:rPr>
          <w:rFonts w:ascii="宋体" w:hAnsi="宋体" w:cs="宋体" w:hint="eastAsia"/>
          <w:kern w:val="0"/>
          <w:sz w:val="24"/>
          <w:szCs w:val="24"/>
        </w:rPr>
        <w:t>月</w:t>
      </w:r>
      <w:r w:rsidR="00B80450">
        <w:rPr>
          <w:rFonts w:ascii="宋体" w:hAnsi="宋体" w:cs="宋体" w:hint="eastAsia"/>
          <w:kern w:val="0"/>
          <w:sz w:val="24"/>
          <w:szCs w:val="24"/>
        </w:rPr>
        <w:t>21</w:t>
      </w:r>
      <w:r>
        <w:rPr>
          <w:rFonts w:ascii="宋体" w:hAnsi="宋体" w:cs="宋体" w:hint="eastAsia"/>
          <w:kern w:val="0"/>
          <w:sz w:val="24"/>
          <w:szCs w:val="24"/>
        </w:rPr>
        <w:t>日</w:t>
      </w:r>
      <w:r>
        <w:rPr>
          <w:rFonts w:ascii="宋体" w:hAnsi="宋体" w:cs="宋体"/>
          <w:kern w:val="0"/>
          <w:sz w:val="24"/>
          <w:szCs w:val="24"/>
        </w:rPr>
        <w:t>起进入</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，清</w:t>
      </w:r>
      <w:r>
        <w:rPr>
          <w:rFonts w:ascii="宋体" w:hAnsi="宋体" w:cs="宋体"/>
          <w:kern w:val="0"/>
          <w:sz w:val="24"/>
          <w:szCs w:val="24"/>
        </w:rPr>
        <w:t>算期</w:t>
      </w:r>
      <w:r>
        <w:rPr>
          <w:rFonts w:ascii="宋体" w:hAnsi="宋体" w:cs="宋体" w:hint="eastAsia"/>
          <w:kern w:val="0"/>
          <w:sz w:val="24"/>
          <w:szCs w:val="24"/>
        </w:rPr>
        <w:t>间</w:t>
      </w:r>
      <w:r>
        <w:rPr>
          <w:rFonts w:ascii="宋体" w:hAnsi="宋体" w:cs="宋体"/>
          <w:kern w:val="0"/>
          <w:sz w:val="24"/>
          <w:szCs w:val="24"/>
        </w:rPr>
        <w:t>为</w:t>
      </w:r>
      <w:r>
        <w:rPr>
          <w:rFonts w:ascii="宋体" w:hAnsi="宋体" w:cs="宋体" w:hint="eastAsia"/>
          <w:kern w:val="0"/>
          <w:sz w:val="24"/>
          <w:szCs w:val="24"/>
        </w:rPr>
        <w:t>20</w:t>
      </w:r>
      <w:r w:rsidR="00B80450">
        <w:rPr>
          <w:rFonts w:ascii="宋体" w:hAnsi="宋体" w:cs="宋体" w:hint="eastAsia"/>
          <w:kern w:val="0"/>
          <w:sz w:val="24"/>
          <w:szCs w:val="24"/>
        </w:rPr>
        <w:t>18</w:t>
      </w:r>
      <w:r>
        <w:rPr>
          <w:rFonts w:ascii="宋体" w:hAnsi="宋体" w:cs="宋体" w:hint="eastAsia"/>
          <w:kern w:val="0"/>
          <w:sz w:val="24"/>
          <w:szCs w:val="24"/>
        </w:rPr>
        <w:t>年</w:t>
      </w:r>
      <w:r w:rsidR="00B80450">
        <w:rPr>
          <w:rFonts w:ascii="宋体" w:hAnsi="宋体" w:cs="宋体" w:hint="eastAsia"/>
          <w:kern w:val="0"/>
          <w:sz w:val="24"/>
          <w:szCs w:val="24"/>
        </w:rPr>
        <w:t>07</w:t>
      </w:r>
      <w:r>
        <w:rPr>
          <w:rFonts w:ascii="宋体" w:hAnsi="宋体" w:cs="宋体" w:hint="eastAsia"/>
          <w:kern w:val="0"/>
          <w:sz w:val="24"/>
          <w:szCs w:val="24"/>
        </w:rPr>
        <w:t>月</w:t>
      </w:r>
      <w:r w:rsidR="00B80450">
        <w:rPr>
          <w:rFonts w:ascii="宋体" w:hAnsi="宋体" w:cs="宋体" w:hint="eastAsia"/>
          <w:kern w:val="0"/>
          <w:sz w:val="24"/>
          <w:szCs w:val="24"/>
        </w:rPr>
        <w:t>21</w:t>
      </w:r>
      <w:r>
        <w:rPr>
          <w:rFonts w:ascii="宋体" w:hAnsi="宋体" w:cs="宋体" w:hint="eastAsia"/>
          <w:kern w:val="0"/>
          <w:sz w:val="24"/>
          <w:szCs w:val="24"/>
        </w:rPr>
        <w:t>日至20</w:t>
      </w:r>
      <w:r w:rsidR="00B80450">
        <w:rPr>
          <w:rFonts w:ascii="宋体" w:hAnsi="宋体" w:cs="宋体" w:hint="eastAsia"/>
          <w:kern w:val="0"/>
          <w:sz w:val="24"/>
          <w:szCs w:val="24"/>
        </w:rPr>
        <w:t>18</w:t>
      </w:r>
      <w:r>
        <w:rPr>
          <w:rFonts w:ascii="宋体" w:hAnsi="宋体" w:cs="宋体" w:hint="eastAsia"/>
          <w:kern w:val="0"/>
          <w:sz w:val="24"/>
          <w:szCs w:val="24"/>
        </w:rPr>
        <w:t>年</w:t>
      </w:r>
      <w:r w:rsidR="00B80450">
        <w:rPr>
          <w:rFonts w:ascii="宋体" w:hAnsi="宋体" w:cs="宋体" w:hint="eastAsia"/>
          <w:kern w:val="0"/>
          <w:sz w:val="24"/>
          <w:szCs w:val="24"/>
        </w:rPr>
        <w:t>07</w:t>
      </w:r>
      <w:r>
        <w:rPr>
          <w:rFonts w:ascii="宋体" w:hAnsi="宋体" w:cs="宋体" w:hint="eastAsia"/>
          <w:kern w:val="0"/>
          <w:sz w:val="24"/>
          <w:szCs w:val="24"/>
        </w:rPr>
        <w:t>月</w:t>
      </w:r>
      <w:r w:rsidR="00B80450">
        <w:rPr>
          <w:rFonts w:ascii="宋体" w:hAnsi="宋体" w:cs="宋体" w:hint="eastAsia"/>
          <w:kern w:val="0"/>
          <w:sz w:val="24"/>
          <w:szCs w:val="24"/>
        </w:rPr>
        <w:t>27</w:t>
      </w:r>
      <w:r>
        <w:rPr>
          <w:rFonts w:ascii="宋体" w:hAnsi="宋体" w:cs="宋体" w:hint="eastAsia"/>
          <w:kern w:val="0"/>
          <w:sz w:val="24"/>
          <w:szCs w:val="24"/>
        </w:rPr>
        <w:t>日。</w:t>
      </w:r>
    </w:p>
    <w:p w:rsidR="00A41AA1" w:rsidRDefault="005F11B7" w:rsidP="00A41AA1">
      <w:pPr>
        <w:widowControl/>
        <w:spacing w:line="360" w:lineRule="auto"/>
        <w:jc w:val="left"/>
        <w:rPr>
          <w:sz w:val="24"/>
          <w:szCs w:val="24"/>
        </w:rPr>
      </w:pPr>
      <w:r>
        <w:rPr>
          <w:rFonts w:hint="eastAsia"/>
          <w:sz w:val="24"/>
          <w:szCs w:val="24"/>
        </w:rPr>
        <w:t>4</w:t>
      </w:r>
      <w:r>
        <w:rPr>
          <w:rFonts w:hint="eastAsia"/>
          <w:sz w:val="24"/>
          <w:szCs w:val="24"/>
        </w:rPr>
        <w:t>、</w:t>
      </w:r>
      <w:r w:rsidR="00A41AA1">
        <w:rPr>
          <w:rFonts w:hint="eastAsia"/>
          <w:sz w:val="24"/>
          <w:szCs w:val="24"/>
        </w:rPr>
        <w:t>清</w:t>
      </w:r>
      <w:r w:rsidR="00A41AA1">
        <w:rPr>
          <w:sz w:val="24"/>
          <w:szCs w:val="24"/>
        </w:rPr>
        <w:t>算报</w:t>
      </w:r>
      <w:r w:rsidR="00A41AA1">
        <w:rPr>
          <w:rFonts w:hint="eastAsia"/>
          <w:sz w:val="24"/>
          <w:szCs w:val="24"/>
        </w:rPr>
        <w:t>表</w:t>
      </w:r>
      <w:r w:rsidR="00A41AA1">
        <w:rPr>
          <w:sz w:val="24"/>
          <w:szCs w:val="24"/>
        </w:rPr>
        <w:t>编制基础</w:t>
      </w:r>
    </w:p>
    <w:p w:rsidR="00A41AA1" w:rsidRDefault="00777F02" w:rsidP="00FC1E37">
      <w:pPr>
        <w:widowControl/>
        <w:spacing w:line="360" w:lineRule="auto"/>
        <w:ind w:firstLine="420"/>
        <w:jc w:val="left"/>
        <w:rPr>
          <w:sz w:val="24"/>
          <w:szCs w:val="24"/>
        </w:rPr>
      </w:pPr>
      <w:r>
        <w:rPr>
          <w:rFonts w:hint="eastAsia"/>
          <w:sz w:val="24"/>
          <w:szCs w:val="24"/>
        </w:rPr>
        <w:t>本</w:t>
      </w:r>
      <w:r>
        <w:rPr>
          <w:sz w:val="24"/>
          <w:szCs w:val="24"/>
        </w:rPr>
        <w:t>基金的清算报表是在非持续经营的前提下参考</w:t>
      </w:r>
      <w:r>
        <w:rPr>
          <w:rFonts w:hint="eastAsia"/>
          <w:sz w:val="24"/>
          <w:szCs w:val="24"/>
        </w:rPr>
        <w:t>《企业</w:t>
      </w:r>
      <w:r>
        <w:rPr>
          <w:sz w:val="24"/>
          <w:szCs w:val="24"/>
        </w:rPr>
        <w:t>会计准则</w:t>
      </w:r>
      <w:r>
        <w:rPr>
          <w:rFonts w:hint="eastAsia"/>
          <w:sz w:val="24"/>
          <w:szCs w:val="24"/>
        </w:rPr>
        <w:t>》及</w:t>
      </w:r>
      <w:r>
        <w:rPr>
          <w:sz w:val="24"/>
          <w:szCs w:val="24"/>
        </w:rPr>
        <w:t>证券投资基金会计核算业务指引</w:t>
      </w:r>
      <w:r>
        <w:rPr>
          <w:rFonts w:hint="eastAsia"/>
          <w:sz w:val="24"/>
          <w:szCs w:val="24"/>
        </w:rPr>
        <w:t>》的</w:t>
      </w:r>
      <w:r>
        <w:rPr>
          <w:sz w:val="24"/>
          <w:szCs w:val="24"/>
        </w:rPr>
        <w:t>有关规定编制的</w:t>
      </w:r>
      <w:r>
        <w:rPr>
          <w:rFonts w:hint="eastAsia"/>
          <w:sz w:val="24"/>
          <w:szCs w:val="24"/>
        </w:rPr>
        <w:t>。自</w:t>
      </w:r>
      <w:r>
        <w:rPr>
          <w:sz w:val="24"/>
          <w:szCs w:val="24"/>
        </w:rPr>
        <w:t>本基金最后</w:t>
      </w:r>
      <w:r>
        <w:rPr>
          <w:rFonts w:hint="eastAsia"/>
          <w:sz w:val="24"/>
          <w:szCs w:val="24"/>
        </w:rPr>
        <w:t>运作</w:t>
      </w:r>
      <w:r>
        <w:rPr>
          <w:sz w:val="24"/>
          <w:szCs w:val="24"/>
        </w:rPr>
        <w:t>日起</w:t>
      </w:r>
      <w:r>
        <w:rPr>
          <w:rFonts w:hint="eastAsia"/>
          <w:sz w:val="24"/>
          <w:szCs w:val="24"/>
        </w:rPr>
        <w:t>，资产</w:t>
      </w:r>
      <w:r>
        <w:rPr>
          <w:sz w:val="24"/>
          <w:szCs w:val="24"/>
        </w:rPr>
        <w:t>负债按清算价格计价</w:t>
      </w:r>
      <w:r>
        <w:rPr>
          <w:rFonts w:hint="eastAsia"/>
          <w:sz w:val="24"/>
          <w:szCs w:val="24"/>
        </w:rPr>
        <w:t>，由于报告</w:t>
      </w:r>
      <w:r>
        <w:rPr>
          <w:sz w:val="24"/>
          <w:szCs w:val="24"/>
        </w:rPr>
        <w:t>性质所</w:t>
      </w:r>
      <w:r>
        <w:rPr>
          <w:rFonts w:hint="eastAsia"/>
          <w:sz w:val="24"/>
          <w:szCs w:val="24"/>
        </w:rPr>
        <w:t>致，本</w:t>
      </w:r>
      <w:r>
        <w:rPr>
          <w:sz w:val="24"/>
          <w:szCs w:val="24"/>
        </w:rPr>
        <w:t>清算报</w:t>
      </w:r>
      <w:r>
        <w:rPr>
          <w:rFonts w:hint="eastAsia"/>
          <w:sz w:val="24"/>
          <w:szCs w:val="24"/>
        </w:rPr>
        <w:t>表</w:t>
      </w:r>
      <w:r>
        <w:rPr>
          <w:sz w:val="24"/>
          <w:szCs w:val="24"/>
        </w:rPr>
        <w:t>并无比较期间的相关数据列示</w:t>
      </w:r>
      <w:r>
        <w:rPr>
          <w:rFonts w:hint="eastAsia"/>
          <w:sz w:val="24"/>
          <w:szCs w:val="24"/>
        </w:rPr>
        <w:t>。</w:t>
      </w:r>
    </w:p>
    <w:p w:rsidR="001B4EA2" w:rsidRDefault="001B4EA2" w:rsidP="001B4EA2">
      <w:pPr>
        <w:widowControl/>
        <w:spacing w:line="360" w:lineRule="auto"/>
        <w:jc w:val="left"/>
        <w:rPr>
          <w:sz w:val="24"/>
          <w:szCs w:val="24"/>
        </w:rPr>
      </w:pPr>
    </w:p>
    <w:p w:rsidR="001B4EA2" w:rsidRPr="001B4EA2" w:rsidRDefault="001B4EA2" w:rsidP="001B4EA2">
      <w:pPr>
        <w:widowControl/>
        <w:spacing w:line="360" w:lineRule="auto"/>
        <w:jc w:val="left"/>
        <w:rPr>
          <w:sz w:val="24"/>
          <w:szCs w:val="24"/>
        </w:rPr>
      </w:pPr>
    </w:p>
    <w:p w:rsidR="00E45AEB" w:rsidRPr="00F64285" w:rsidRDefault="00A41AA1" w:rsidP="00E45AEB">
      <w:pPr>
        <w:pStyle w:val="XBRLTitle1"/>
        <w:numPr>
          <w:ilvl w:val="0"/>
          <w:numId w:val="0"/>
        </w:numPr>
        <w:spacing w:before="156" w:after="156"/>
        <w:ind w:left="425" w:hanging="425"/>
        <w:jc w:val="both"/>
      </w:pPr>
      <w:r>
        <w:rPr>
          <w:rFonts w:hint="eastAsia"/>
        </w:rPr>
        <w:t>四、</w:t>
      </w:r>
      <w:r w:rsidR="00BB0571" w:rsidRPr="00F64285">
        <w:rPr>
          <w:rFonts w:hint="eastAsia"/>
        </w:rPr>
        <w:t>财务会计报告</w:t>
      </w:r>
      <w:bookmarkEnd w:id="71"/>
    </w:p>
    <w:p w:rsidR="00E45AEB" w:rsidRPr="00F64285" w:rsidRDefault="00E45AEB" w:rsidP="00E45AEB">
      <w:pPr>
        <w:spacing w:line="360" w:lineRule="auto"/>
        <w:rPr>
          <w:rFonts w:ascii="宋体" w:hAnsi="宋体"/>
          <w:sz w:val="24"/>
          <w:szCs w:val="24"/>
        </w:rPr>
      </w:pPr>
      <w:bookmarkStart w:id="72" w:name="m07_01_tab"/>
      <w:bookmarkStart w:id="73"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Pr>
          <w:rFonts w:ascii="宋体" w:hAnsi="宋体" w:hint="eastAsia"/>
          <w:sz w:val="24"/>
          <w:szCs w:val="24"/>
        </w:rPr>
        <w:t>鹏华</w:t>
      </w:r>
      <w:r w:rsidR="009602D8" w:rsidRPr="009602D8">
        <w:rPr>
          <w:rFonts w:ascii="宋体" w:hAnsi="宋体" w:hint="eastAsia"/>
          <w:kern w:val="0"/>
          <w:sz w:val="24"/>
        </w:rPr>
        <w:t>兴泽定期开放灵活配置混合型</w:t>
      </w:r>
      <w:r>
        <w:rPr>
          <w:rFonts w:ascii="宋体" w:hAnsi="宋体" w:hint="eastAsia"/>
          <w:sz w:val="24"/>
          <w:szCs w:val="24"/>
        </w:rPr>
        <w:t>证券投资</w:t>
      </w:r>
      <w:r w:rsidRPr="00F64285">
        <w:rPr>
          <w:rFonts w:ascii="宋体" w:hAnsi="宋体" w:hint="eastAsia"/>
          <w:sz w:val="24"/>
          <w:szCs w:val="24"/>
        </w:rPr>
        <w:t>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7D5026">
        <w:rPr>
          <w:rFonts w:ascii="宋体" w:hAnsi="宋体" w:hint="eastAsia"/>
          <w:sz w:val="24"/>
          <w:szCs w:val="24"/>
        </w:rPr>
        <w:t>20</w:t>
      </w:r>
      <w:r w:rsidR="009602D8">
        <w:rPr>
          <w:rFonts w:ascii="宋体" w:hAnsi="宋体" w:hint="eastAsia"/>
          <w:sz w:val="24"/>
          <w:szCs w:val="24"/>
        </w:rPr>
        <w:t>18</w:t>
      </w:r>
      <w:r w:rsidRPr="00F64285">
        <w:rPr>
          <w:rFonts w:ascii="宋体" w:hAnsi="宋体"/>
          <w:sz w:val="24"/>
          <w:szCs w:val="24"/>
        </w:rPr>
        <w:t>年</w:t>
      </w:r>
      <w:r w:rsidR="009602D8">
        <w:rPr>
          <w:rFonts w:ascii="宋体" w:hAnsi="宋体" w:hint="eastAsia"/>
          <w:sz w:val="24"/>
          <w:szCs w:val="24"/>
        </w:rPr>
        <w:t>7</w:t>
      </w:r>
      <w:r w:rsidRPr="00F64285">
        <w:rPr>
          <w:rFonts w:ascii="宋体" w:hAnsi="宋体"/>
          <w:sz w:val="24"/>
          <w:szCs w:val="24"/>
        </w:rPr>
        <w:t>月</w:t>
      </w:r>
      <w:r w:rsidR="009602D8">
        <w:rPr>
          <w:rFonts w:ascii="宋体" w:hAnsi="宋体" w:hint="eastAsia"/>
          <w:sz w:val="24"/>
          <w:szCs w:val="24"/>
        </w:rPr>
        <w:t>20</w:t>
      </w:r>
      <w:r w:rsidRPr="00F64285">
        <w:rPr>
          <w:rFonts w:ascii="宋体" w:hAnsi="宋体"/>
          <w:sz w:val="24"/>
          <w:szCs w:val="24"/>
        </w:rPr>
        <w:t>日</w:t>
      </w:r>
    </w:p>
    <w:bookmarkEnd w:id="72"/>
    <w:p w:rsidR="00E45AEB" w:rsidRDefault="00E45AEB" w:rsidP="00E45AEB">
      <w:pPr>
        <w:spacing w:line="360" w:lineRule="auto"/>
        <w:ind w:rightChars="2" w:right="4"/>
        <w:jc w:val="right"/>
        <w:rPr>
          <w:rFonts w:ascii="宋体" w:hAnsi="宋体" w:cs="Arial"/>
          <w:sz w:val="24"/>
          <w:szCs w:val="24"/>
        </w:rPr>
      </w:pPr>
      <w:r w:rsidRPr="00F64285">
        <w:rPr>
          <w:rFonts w:ascii="宋体" w:hAnsi="宋体" w:cs="Arial"/>
          <w:sz w:val="24"/>
          <w:szCs w:val="24"/>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1"/>
        <w:gridCol w:w="4876"/>
      </w:tblGrid>
      <w:tr w:rsidR="004C5AAA"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jc w:val="center"/>
              <w:rPr>
                <w:b/>
                <w:kern w:val="2"/>
                <w:sz w:val="21"/>
                <w:lang/>
              </w:rPr>
            </w:pPr>
            <w:r>
              <w:rPr>
                <w:rFonts w:hint="eastAsia"/>
                <w:b/>
                <w:kern w:val="2"/>
                <w:sz w:val="21"/>
              </w:rPr>
              <w:t>资 产</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spacing w:before="0" w:beforeAutospacing="0" w:after="0" w:afterAutospacing="0"/>
              <w:jc w:val="center"/>
              <w:rPr>
                <w:b/>
                <w:kern w:val="2"/>
                <w:sz w:val="21"/>
                <w:lang/>
              </w:rPr>
            </w:pPr>
            <w:r>
              <w:rPr>
                <w:rFonts w:hint="eastAsia"/>
                <w:b/>
                <w:kern w:val="2"/>
                <w:sz w:val="21"/>
              </w:rPr>
              <w:t>最</w:t>
            </w:r>
            <w:r>
              <w:rPr>
                <w:b/>
                <w:kern w:val="2"/>
                <w:sz w:val="21"/>
              </w:rPr>
              <w:t>后运作日</w:t>
            </w:r>
          </w:p>
          <w:p w:rsidR="004C5AAA" w:rsidRDefault="004C5AAA" w:rsidP="00F63806">
            <w:pPr>
              <w:pStyle w:val="a6"/>
              <w:spacing w:before="0" w:beforeAutospacing="0" w:after="0" w:afterAutospacing="0"/>
              <w:jc w:val="center"/>
            </w:pPr>
            <w:r>
              <w:rPr>
                <w:rFonts w:hint="eastAsia"/>
                <w:b/>
                <w:kern w:val="2"/>
                <w:sz w:val="21"/>
                <w:lang/>
              </w:rPr>
              <w:t>20</w:t>
            </w:r>
            <w:r w:rsidR="00F63806">
              <w:rPr>
                <w:b/>
                <w:kern w:val="2"/>
                <w:sz w:val="21"/>
                <w:lang/>
              </w:rPr>
              <w:t>18</w:t>
            </w:r>
            <w:r>
              <w:rPr>
                <w:rFonts w:hint="eastAsia"/>
                <w:b/>
                <w:kern w:val="2"/>
                <w:sz w:val="21"/>
                <w:lang/>
              </w:rPr>
              <w:t>年</w:t>
            </w:r>
            <w:r w:rsidR="00F63806">
              <w:rPr>
                <w:rFonts w:hint="eastAsia"/>
                <w:b/>
                <w:kern w:val="2"/>
                <w:sz w:val="21"/>
                <w:lang/>
              </w:rPr>
              <w:t>07</w:t>
            </w:r>
            <w:r>
              <w:rPr>
                <w:rFonts w:hint="eastAsia"/>
                <w:b/>
                <w:kern w:val="2"/>
                <w:sz w:val="21"/>
                <w:lang/>
              </w:rPr>
              <w:t>月</w:t>
            </w:r>
            <w:r w:rsidR="00F63806">
              <w:rPr>
                <w:rFonts w:hint="eastAsia"/>
                <w:b/>
                <w:kern w:val="2"/>
                <w:sz w:val="21"/>
                <w:lang/>
              </w:rPr>
              <w:t>20</w:t>
            </w:r>
            <w:r>
              <w:rPr>
                <w:rFonts w:hint="eastAsia"/>
                <w:b/>
                <w:kern w:val="2"/>
                <w:sz w:val="21"/>
                <w:lang/>
              </w:rPr>
              <w:t>日</w:t>
            </w:r>
          </w:p>
        </w:tc>
      </w:tr>
      <w:tr w:rsidR="004C5AAA" w:rsidTr="009C5B52">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资 产：</w:t>
            </w:r>
          </w:p>
        </w:tc>
        <w:tc>
          <w:tcPr>
            <w:tcW w:w="4876" w:type="dxa"/>
            <w:tcBorders>
              <w:top w:val="single" w:sz="4" w:space="0" w:color="auto"/>
              <w:left w:val="single" w:sz="4" w:space="0" w:color="auto"/>
              <w:bottom w:val="single" w:sz="4" w:space="0" w:color="auto"/>
              <w:right w:val="single" w:sz="4" w:space="0" w:color="auto"/>
            </w:tcBorders>
          </w:tcPr>
          <w:p w:rsidR="004C5AAA" w:rsidRDefault="004C5AAA">
            <w:pPr>
              <w:rPr>
                <w:lang/>
              </w:rPr>
            </w:pPr>
          </w:p>
        </w:tc>
      </w:tr>
      <w:tr w:rsidR="009C5B52" w:rsidTr="00B80450">
        <w:trPr>
          <w:trHeight w:val="351"/>
        </w:trPr>
        <w:tc>
          <w:tcPr>
            <w:tcW w:w="4021" w:type="dxa"/>
            <w:tcBorders>
              <w:top w:val="single" w:sz="4" w:space="0" w:color="auto"/>
              <w:left w:val="single" w:sz="4" w:space="0" w:color="auto"/>
              <w:bottom w:val="single" w:sz="4" w:space="0" w:color="auto"/>
              <w:right w:val="single" w:sz="4" w:space="0" w:color="auto"/>
            </w:tcBorders>
            <w:vAlign w:val="center"/>
            <w:hideMark/>
          </w:tcPr>
          <w:p w:rsidR="009C5B52" w:rsidRDefault="009C5B52" w:rsidP="009C5B52">
            <w:pPr>
              <w:pStyle w:val="a6"/>
              <w:rPr>
                <w:kern w:val="2"/>
                <w:sz w:val="21"/>
                <w:lang/>
              </w:rPr>
            </w:pPr>
            <w:r>
              <w:rPr>
                <w:rFonts w:hint="eastAsia"/>
                <w:kern w:val="2"/>
                <w:sz w:val="21"/>
              </w:rPr>
              <w:t>银行存款</w:t>
            </w:r>
          </w:p>
        </w:tc>
        <w:tc>
          <w:tcPr>
            <w:tcW w:w="4876" w:type="dxa"/>
            <w:tcBorders>
              <w:top w:val="single" w:sz="4" w:space="0" w:color="auto"/>
              <w:left w:val="single" w:sz="4" w:space="0" w:color="auto"/>
              <w:bottom w:val="single" w:sz="4" w:space="0" w:color="auto"/>
              <w:right w:val="single" w:sz="4" w:space="0" w:color="auto"/>
            </w:tcBorders>
          </w:tcPr>
          <w:p w:rsidR="009C5B52" w:rsidRPr="00DB6252" w:rsidRDefault="009C5B52" w:rsidP="009C5B52">
            <w:pPr>
              <w:jc w:val="right"/>
              <w:rPr>
                <w:rFonts w:ascii="Arial Narrow" w:hAnsi="Arial Narrow" w:cs="宋体"/>
                <w:color w:val="000000" w:themeColor="text1"/>
                <w:kern w:val="0"/>
                <w:sz w:val="24"/>
              </w:rPr>
            </w:pPr>
            <w:r w:rsidRPr="00DB6252">
              <w:rPr>
                <w:rFonts w:ascii="Arial Narrow" w:hAnsi="Arial Narrow" w:cs="宋体"/>
                <w:color w:val="000000" w:themeColor="text1"/>
                <w:kern w:val="0"/>
                <w:sz w:val="24"/>
              </w:rPr>
              <w:t>37</w:t>
            </w:r>
            <w:r w:rsidR="00DB6252">
              <w:rPr>
                <w:rFonts w:ascii="Arial Narrow" w:hAnsi="Arial Narrow" w:cs="宋体"/>
                <w:color w:val="000000" w:themeColor="text1"/>
                <w:kern w:val="0"/>
                <w:sz w:val="24"/>
              </w:rPr>
              <w:t>,</w:t>
            </w:r>
            <w:r w:rsidRPr="00DB6252">
              <w:rPr>
                <w:rFonts w:ascii="Arial Narrow" w:hAnsi="Arial Narrow" w:cs="宋体"/>
                <w:color w:val="000000" w:themeColor="text1"/>
                <w:kern w:val="0"/>
                <w:sz w:val="24"/>
              </w:rPr>
              <w:t>497</w:t>
            </w:r>
            <w:r w:rsidR="00DB6252">
              <w:rPr>
                <w:rFonts w:ascii="Arial Narrow" w:hAnsi="Arial Narrow" w:cs="宋体"/>
                <w:color w:val="000000" w:themeColor="text1"/>
                <w:kern w:val="0"/>
                <w:sz w:val="24"/>
              </w:rPr>
              <w:t>,</w:t>
            </w:r>
            <w:r w:rsidRPr="00DB6252">
              <w:rPr>
                <w:rFonts w:ascii="Arial Narrow" w:hAnsi="Arial Narrow" w:cs="宋体"/>
                <w:color w:val="000000" w:themeColor="text1"/>
                <w:kern w:val="0"/>
                <w:sz w:val="24"/>
              </w:rPr>
              <w:t>931.20</w:t>
            </w:r>
          </w:p>
        </w:tc>
      </w:tr>
      <w:tr w:rsidR="009C5B52"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C5B52" w:rsidRDefault="009C5B52" w:rsidP="009C5B52">
            <w:pPr>
              <w:pStyle w:val="a6"/>
              <w:rPr>
                <w:kern w:val="2"/>
                <w:sz w:val="21"/>
                <w:lang/>
              </w:rPr>
            </w:pPr>
            <w:r>
              <w:rPr>
                <w:rFonts w:hint="eastAsia"/>
                <w:kern w:val="2"/>
                <w:sz w:val="21"/>
              </w:rPr>
              <w:t>结算备付金</w:t>
            </w:r>
          </w:p>
        </w:tc>
        <w:tc>
          <w:tcPr>
            <w:tcW w:w="4876" w:type="dxa"/>
            <w:tcBorders>
              <w:top w:val="single" w:sz="4" w:space="0" w:color="auto"/>
              <w:left w:val="single" w:sz="4" w:space="0" w:color="auto"/>
              <w:bottom w:val="single" w:sz="4" w:space="0" w:color="auto"/>
              <w:right w:val="single" w:sz="4" w:space="0" w:color="auto"/>
            </w:tcBorders>
          </w:tcPr>
          <w:p w:rsidR="009C5B52" w:rsidRDefault="009C5B52" w:rsidP="009C5B52">
            <w:pPr>
              <w:jc w:val="right"/>
            </w:pPr>
            <w:r w:rsidRPr="009C5B52">
              <w:rPr>
                <w:rFonts w:ascii="Arial Narrow" w:hAnsi="Arial Narrow" w:cs="宋体"/>
                <w:color w:val="000000" w:themeColor="text1"/>
                <w:kern w:val="0"/>
                <w:sz w:val="24"/>
              </w:rPr>
              <w:t>2</w:t>
            </w:r>
            <w:r w:rsidR="00DB6252">
              <w:rPr>
                <w:rFonts w:ascii="Arial Narrow" w:hAnsi="Arial Narrow" w:cs="宋体"/>
                <w:color w:val="000000" w:themeColor="text1"/>
                <w:kern w:val="0"/>
                <w:sz w:val="24"/>
              </w:rPr>
              <w:t>,</w:t>
            </w:r>
            <w:r w:rsidRPr="009C5B52">
              <w:rPr>
                <w:rFonts w:ascii="Arial Narrow" w:hAnsi="Arial Narrow" w:cs="宋体"/>
                <w:color w:val="000000" w:themeColor="text1"/>
                <w:kern w:val="0"/>
                <w:sz w:val="24"/>
              </w:rPr>
              <w:t>030</w:t>
            </w:r>
            <w:r w:rsidR="00DB6252">
              <w:rPr>
                <w:rFonts w:ascii="Arial Narrow" w:hAnsi="Arial Narrow" w:cs="宋体"/>
                <w:color w:val="000000" w:themeColor="text1"/>
                <w:kern w:val="0"/>
                <w:sz w:val="24"/>
              </w:rPr>
              <w:t>,</w:t>
            </w:r>
            <w:r w:rsidRPr="009C5B52">
              <w:rPr>
                <w:rFonts w:ascii="Arial Narrow" w:hAnsi="Arial Narrow" w:cs="宋体"/>
                <w:color w:val="000000" w:themeColor="text1"/>
                <w:kern w:val="0"/>
                <w:sz w:val="24"/>
              </w:rPr>
              <w:t>478.96</w:t>
            </w:r>
          </w:p>
        </w:tc>
      </w:tr>
      <w:tr w:rsidR="009C5B52"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C5B52" w:rsidRDefault="009C5B52" w:rsidP="009C5B52">
            <w:pPr>
              <w:pStyle w:val="a6"/>
              <w:rPr>
                <w:kern w:val="2"/>
                <w:sz w:val="21"/>
                <w:lang/>
              </w:rPr>
            </w:pPr>
            <w:r>
              <w:rPr>
                <w:rFonts w:hint="eastAsia"/>
                <w:kern w:val="2"/>
                <w:sz w:val="21"/>
              </w:rPr>
              <w:t>存出保证金</w:t>
            </w:r>
          </w:p>
        </w:tc>
        <w:tc>
          <w:tcPr>
            <w:tcW w:w="4876" w:type="dxa"/>
            <w:tcBorders>
              <w:top w:val="single" w:sz="4" w:space="0" w:color="auto"/>
              <w:left w:val="single" w:sz="4" w:space="0" w:color="auto"/>
              <w:bottom w:val="single" w:sz="4" w:space="0" w:color="auto"/>
              <w:right w:val="single" w:sz="4" w:space="0" w:color="auto"/>
            </w:tcBorders>
          </w:tcPr>
          <w:p w:rsidR="009C5B52" w:rsidRDefault="009C5B52" w:rsidP="009C5B52">
            <w:pPr>
              <w:jc w:val="right"/>
            </w:pPr>
            <w:r w:rsidRPr="009C5B52">
              <w:rPr>
                <w:rFonts w:ascii="Arial Narrow" w:hAnsi="Arial Narrow" w:cs="宋体"/>
                <w:color w:val="000000" w:themeColor="text1"/>
                <w:kern w:val="0"/>
                <w:sz w:val="24"/>
              </w:rPr>
              <w:t>52</w:t>
            </w:r>
            <w:r w:rsidR="00DB6252">
              <w:rPr>
                <w:rFonts w:ascii="Arial Narrow" w:hAnsi="Arial Narrow" w:cs="宋体"/>
                <w:color w:val="000000" w:themeColor="text1"/>
                <w:kern w:val="0"/>
                <w:sz w:val="24"/>
              </w:rPr>
              <w:t>,</w:t>
            </w:r>
            <w:r w:rsidRPr="009C5B52">
              <w:rPr>
                <w:rFonts w:ascii="Arial Narrow" w:hAnsi="Arial Narrow" w:cs="宋体"/>
                <w:color w:val="000000" w:themeColor="text1"/>
                <w:kern w:val="0"/>
                <w:sz w:val="24"/>
              </w:rPr>
              <w:t>864.48</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交易性金融资产</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其中：股票投资</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基金投资</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债券投资</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lang/>
              </w:rPr>
            </w:pPr>
            <w:r>
              <w:rPr>
                <w:rFonts w:hint="eastAsia"/>
                <w:kern w:val="2"/>
                <w:sz w:val="21"/>
              </w:rPr>
              <w:t>资产支持证券投资</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ind w:firstLineChars="300" w:firstLine="630"/>
              <w:rPr>
                <w:kern w:val="2"/>
                <w:sz w:val="21"/>
                <w:szCs w:val="24"/>
                <w:lang/>
              </w:rPr>
            </w:pPr>
            <w:r>
              <w:rPr>
                <w:rFonts w:hint="eastAsia"/>
                <w:kern w:val="2"/>
                <w:sz w:val="21"/>
                <w:szCs w:val="24"/>
              </w:rPr>
              <w:t>贵金属投资</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衍生金融资产</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买入返售金融资产</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应收证券清算款</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应收利息</w:t>
            </w:r>
          </w:p>
        </w:tc>
        <w:tc>
          <w:tcPr>
            <w:tcW w:w="4876" w:type="dxa"/>
            <w:tcBorders>
              <w:top w:val="single" w:sz="4" w:space="0" w:color="auto"/>
              <w:left w:val="single" w:sz="4" w:space="0" w:color="auto"/>
              <w:bottom w:val="single" w:sz="4" w:space="0" w:color="auto"/>
              <w:right w:val="single" w:sz="4" w:space="0" w:color="auto"/>
            </w:tcBorders>
          </w:tcPr>
          <w:p w:rsidR="009D0984" w:rsidRDefault="00886DB6" w:rsidP="009D0984">
            <w:pPr>
              <w:jc w:val="right"/>
            </w:pPr>
            <w:r w:rsidRPr="00886DB6">
              <w:rPr>
                <w:rFonts w:ascii="Arial Narrow" w:hAnsi="Arial Narrow" w:cs="宋体"/>
                <w:color w:val="000000" w:themeColor="text1"/>
                <w:kern w:val="0"/>
                <w:sz w:val="24"/>
              </w:rPr>
              <w:t>32</w:t>
            </w:r>
            <w:r w:rsidR="00DB6252">
              <w:rPr>
                <w:rFonts w:ascii="Arial Narrow" w:hAnsi="Arial Narrow" w:cs="宋体"/>
                <w:color w:val="000000" w:themeColor="text1"/>
                <w:kern w:val="0"/>
                <w:sz w:val="24"/>
              </w:rPr>
              <w:t>,</w:t>
            </w:r>
            <w:r w:rsidRPr="00886DB6">
              <w:rPr>
                <w:rFonts w:ascii="Arial Narrow" w:hAnsi="Arial Narrow" w:cs="宋体"/>
                <w:color w:val="000000" w:themeColor="text1"/>
                <w:kern w:val="0"/>
                <w:sz w:val="24"/>
              </w:rPr>
              <w:t>077.66</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应收股利</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应收申购款</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递延所得税资产</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其他资产</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F87958">
              <w:rPr>
                <w:rFonts w:ascii="Arial Narrow" w:hAnsi="Arial Narrow" w:cs="宋体" w:hint="eastAsia"/>
                <w:color w:val="000000" w:themeColor="text1"/>
                <w:kern w:val="0"/>
                <w:sz w:val="24"/>
              </w:rPr>
              <w:t>-</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kern w:val="2"/>
                <w:sz w:val="21"/>
                <w:lang/>
              </w:rPr>
            </w:pPr>
            <w:r>
              <w:rPr>
                <w:rFonts w:hint="eastAsia"/>
                <w:kern w:val="2"/>
                <w:sz w:val="21"/>
              </w:rPr>
              <w:t>资产总计</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886DB6">
            <w:pPr>
              <w:jc w:val="right"/>
            </w:pPr>
            <w:r w:rsidRPr="00886DB6">
              <w:rPr>
                <w:rFonts w:ascii="Arial Narrow" w:hAnsi="Arial Narrow" w:cs="宋体"/>
                <w:color w:val="000000" w:themeColor="text1"/>
                <w:kern w:val="0"/>
                <w:sz w:val="24"/>
              </w:rPr>
              <w:t>39,613,352.30</w:t>
            </w:r>
          </w:p>
        </w:tc>
      </w:tr>
      <w:tr w:rsidR="004C5AAA"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pPr>
              <w:pStyle w:val="a6"/>
              <w:jc w:val="center"/>
              <w:rPr>
                <w:b/>
                <w:kern w:val="2"/>
                <w:sz w:val="21"/>
                <w:lang/>
              </w:rPr>
            </w:pPr>
            <w:r>
              <w:rPr>
                <w:rFonts w:hint="eastAsia"/>
                <w:b/>
                <w:kern w:val="2"/>
                <w:sz w:val="21"/>
              </w:rPr>
              <w:t>负债和所有者权益</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Default="004C5AAA" w:rsidP="004C5AAA">
            <w:pPr>
              <w:pStyle w:val="a6"/>
              <w:spacing w:before="0" w:beforeAutospacing="0" w:after="0" w:afterAutospacing="0"/>
              <w:jc w:val="center"/>
              <w:rPr>
                <w:b/>
                <w:kern w:val="2"/>
                <w:sz w:val="21"/>
                <w:lang/>
              </w:rPr>
            </w:pPr>
            <w:r>
              <w:rPr>
                <w:rFonts w:hint="eastAsia"/>
                <w:b/>
                <w:kern w:val="2"/>
                <w:sz w:val="21"/>
              </w:rPr>
              <w:t>最</w:t>
            </w:r>
            <w:r>
              <w:rPr>
                <w:b/>
                <w:kern w:val="2"/>
                <w:sz w:val="21"/>
              </w:rPr>
              <w:t>后运作日</w:t>
            </w:r>
          </w:p>
          <w:p w:rsidR="004C5AAA" w:rsidRDefault="004C5AAA" w:rsidP="00F63806">
            <w:pPr>
              <w:pStyle w:val="a6"/>
              <w:spacing w:before="0" w:beforeAutospacing="0" w:after="0" w:afterAutospacing="0"/>
              <w:jc w:val="center"/>
            </w:pPr>
            <w:r>
              <w:rPr>
                <w:rFonts w:hint="eastAsia"/>
                <w:b/>
                <w:kern w:val="2"/>
                <w:sz w:val="21"/>
                <w:lang/>
              </w:rPr>
              <w:t>20</w:t>
            </w:r>
            <w:r w:rsidR="00F63806">
              <w:rPr>
                <w:b/>
                <w:kern w:val="2"/>
                <w:sz w:val="21"/>
                <w:lang/>
              </w:rPr>
              <w:t>18</w:t>
            </w:r>
            <w:r>
              <w:rPr>
                <w:rFonts w:hint="eastAsia"/>
                <w:b/>
                <w:kern w:val="2"/>
                <w:sz w:val="21"/>
                <w:lang/>
              </w:rPr>
              <w:t>年</w:t>
            </w:r>
            <w:r w:rsidR="00F63806">
              <w:rPr>
                <w:b/>
                <w:kern w:val="2"/>
                <w:sz w:val="21"/>
                <w:lang/>
              </w:rPr>
              <w:t>07</w:t>
            </w:r>
            <w:r>
              <w:rPr>
                <w:rFonts w:hint="eastAsia"/>
                <w:b/>
                <w:kern w:val="2"/>
                <w:sz w:val="21"/>
                <w:lang/>
              </w:rPr>
              <w:t>月</w:t>
            </w:r>
            <w:r w:rsidR="00F63806">
              <w:rPr>
                <w:b/>
                <w:kern w:val="2"/>
                <w:sz w:val="21"/>
                <w:lang/>
              </w:rPr>
              <w:t>20</w:t>
            </w:r>
            <w:r>
              <w:rPr>
                <w:rFonts w:hint="eastAsia"/>
                <w:b/>
                <w:kern w:val="2"/>
                <w:sz w:val="21"/>
                <w:lang/>
              </w:rPr>
              <w:t>日</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负 债：</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4C5AAA">
            <w:pPr>
              <w:rPr>
                <w:lang/>
              </w:rPr>
            </w:pP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短期借款</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交易性金融负债</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衍生金融负债</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卖出回购金融资产款</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应付证券清算款</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应付赎回款</w:t>
            </w:r>
          </w:p>
        </w:tc>
        <w:tc>
          <w:tcPr>
            <w:tcW w:w="4876" w:type="dxa"/>
            <w:tcBorders>
              <w:top w:val="single" w:sz="4" w:space="0" w:color="auto"/>
              <w:left w:val="single" w:sz="4" w:space="0" w:color="auto"/>
              <w:bottom w:val="single" w:sz="4" w:space="0" w:color="auto"/>
              <w:right w:val="single" w:sz="4" w:space="0" w:color="auto"/>
            </w:tcBorders>
          </w:tcPr>
          <w:p w:rsidR="009D0984" w:rsidRDefault="00886DB6" w:rsidP="009D0984">
            <w:pPr>
              <w:jc w:val="right"/>
            </w:pPr>
            <w:r w:rsidRPr="00886DB6">
              <w:rPr>
                <w:rFonts w:ascii="Arial Narrow" w:hAnsi="Arial Narrow" w:cs="宋体"/>
                <w:color w:val="000000" w:themeColor="text1"/>
                <w:kern w:val="0"/>
                <w:sz w:val="24"/>
              </w:rPr>
              <w:t>16</w:t>
            </w:r>
            <w:r w:rsidR="00DB6252">
              <w:rPr>
                <w:rFonts w:ascii="Arial Narrow" w:hAnsi="Arial Narrow" w:cs="宋体"/>
                <w:color w:val="000000" w:themeColor="text1"/>
                <w:kern w:val="0"/>
                <w:sz w:val="24"/>
              </w:rPr>
              <w:t>,</w:t>
            </w:r>
            <w:r w:rsidRPr="00886DB6">
              <w:rPr>
                <w:rFonts w:ascii="Arial Narrow" w:hAnsi="Arial Narrow" w:cs="宋体"/>
                <w:color w:val="000000" w:themeColor="text1"/>
                <w:kern w:val="0"/>
                <w:sz w:val="24"/>
              </w:rPr>
              <w:t>806</w:t>
            </w:r>
            <w:r w:rsidR="00DB6252">
              <w:rPr>
                <w:rFonts w:ascii="Arial Narrow" w:hAnsi="Arial Narrow" w:cs="宋体"/>
                <w:color w:val="000000" w:themeColor="text1"/>
                <w:kern w:val="0"/>
                <w:sz w:val="24"/>
              </w:rPr>
              <w:t>,</w:t>
            </w:r>
            <w:r w:rsidRPr="00886DB6">
              <w:rPr>
                <w:rFonts w:ascii="Arial Narrow" w:hAnsi="Arial Narrow" w:cs="宋体"/>
                <w:color w:val="000000" w:themeColor="text1"/>
                <w:kern w:val="0"/>
                <w:sz w:val="24"/>
              </w:rPr>
              <w:t>396.29</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应付管理人报酬</w:t>
            </w:r>
          </w:p>
        </w:tc>
        <w:tc>
          <w:tcPr>
            <w:tcW w:w="4876" w:type="dxa"/>
            <w:tcBorders>
              <w:top w:val="single" w:sz="4" w:space="0" w:color="auto"/>
              <w:left w:val="single" w:sz="4" w:space="0" w:color="auto"/>
              <w:bottom w:val="single" w:sz="4" w:space="0" w:color="auto"/>
              <w:right w:val="single" w:sz="4" w:space="0" w:color="auto"/>
            </w:tcBorders>
          </w:tcPr>
          <w:p w:rsidR="009D0984" w:rsidRDefault="00886DB6" w:rsidP="009D0984">
            <w:pPr>
              <w:jc w:val="right"/>
            </w:pPr>
            <w:r w:rsidRPr="00886DB6">
              <w:rPr>
                <w:rFonts w:ascii="Arial Narrow" w:hAnsi="Arial Narrow" w:cs="宋体"/>
                <w:color w:val="000000" w:themeColor="text1"/>
                <w:kern w:val="0"/>
                <w:sz w:val="24"/>
              </w:rPr>
              <w:t>33</w:t>
            </w:r>
            <w:r w:rsidR="00DB6252">
              <w:rPr>
                <w:rFonts w:ascii="Arial Narrow" w:hAnsi="Arial Narrow" w:cs="宋体"/>
                <w:color w:val="000000" w:themeColor="text1"/>
                <w:kern w:val="0"/>
                <w:sz w:val="24"/>
              </w:rPr>
              <w:t>,</w:t>
            </w:r>
            <w:r w:rsidRPr="00886DB6">
              <w:rPr>
                <w:rFonts w:ascii="Arial Narrow" w:hAnsi="Arial Narrow" w:cs="宋体"/>
                <w:color w:val="000000" w:themeColor="text1"/>
                <w:kern w:val="0"/>
                <w:sz w:val="24"/>
              </w:rPr>
              <w:t>914.19</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应付托管费</w:t>
            </w:r>
          </w:p>
        </w:tc>
        <w:tc>
          <w:tcPr>
            <w:tcW w:w="4876" w:type="dxa"/>
            <w:tcBorders>
              <w:top w:val="single" w:sz="4" w:space="0" w:color="auto"/>
              <w:left w:val="single" w:sz="4" w:space="0" w:color="auto"/>
              <w:bottom w:val="single" w:sz="4" w:space="0" w:color="auto"/>
              <w:right w:val="single" w:sz="4" w:space="0" w:color="auto"/>
            </w:tcBorders>
          </w:tcPr>
          <w:p w:rsidR="009D0984" w:rsidRDefault="00886DB6" w:rsidP="009D0984">
            <w:pPr>
              <w:jc w:val="right"/>
            </w:pPr>
            <w:r w:rsidRPr="00886DB6">
              <w:rPr>
                <w:rFonts w:ascii="Arial Narrow" w:hAnsi="Arial Narrow" w:cs="宋体"/>
                <w:color w:val="000000" w:themeColor="text1"/>
                <w:kern w:val="0"/>
                <w:sz w:val="24"/>
              </w:rPr>
              <w:t>8</w:t>
            </w:r>
            <w:r w:rsidR="00DB6252">
              <w:rPr>
                <w:rFonts w:ascii="Arial Narrow" w:hAnsi="Arial Narrow" w:cs="宋体"/>
                <w:color w:val="000000" w:themeColor="text1"/>
                <w:kern w:val="0"/>
                <w:sz w:val="24"/>
              </w:rPr>
              <w:t>,</w:t>
            </w:r>
            <w:r w:rsidRPr="00886DB6">
              <w:rPr>
                <w:rFonts w:ascii="Arial Narrow" w:hAnsi="Arial Narrow" w:cs="宋体"/>
                <w:color w:val="000000" w:themeColor="text1"/>
                <w:kern w:val="0"/>
                <w:sz w:val="24"/>
              </w:rPr>
              <w:t>478.54</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应付销售服务费</w:t>
            </w:r>
          </w:p>
        </w:tc>
        <w:tc>
          <w:tcPr>
            <w:tcW w:w="4876" w:type="dxa"/>
            <w:tcBorders>
              <w:top w:val="single" w:sz="4" w:space="0" w:color="auto"/>
              <w:left w:val="single" w:sz="4" w:space="0" w:color="auto"/>
              <w:bottom w:val="single" w:sz="4" w:space="0" w:color="auto"/>
              <w:right w:val="single" w:sz="4" w:space="0" w:color="auto"/>
            </w:tcBorders>
          </w:tcPr>
          <w:p w:rsidR="009D0984" w:rsidRDefault="00886DB6" w:rsidP="009D0984">
            <w:pPr>
              <w:jc w:val="right"/>
            </w:pPr>
            <w:r w:rsidRPr="00886DB6">
              <w:rPr>
                <w:rFonts w:ascii="Arial Narrow" w:hAnsi="Arial Narrow" w:cs="宋体"/>
                <w:color w:val="000000" w:themeColor="text1"/>
                <w:kern w:val="0"/>
                <w:sz w:val="24"/>
              </w:rPr>
              <w:t>7</w:t>
            </w:r>
            <w:r w:rsidR="00DB6252">
              <w:rPr>
                <w:rFonts w:ascii="Arial Narrow" w:hAnsi="Arial Narrow" w:cs="宋体"/>
                <w:color w:val="000000" w:themeColor="text1"/>
                <w:kern w:val="0"/>
                <w:sz w:val="24"/>
              </w:rPr>
              <w:t>,</w:t>
            </w:r>
            <w:r w:rsidRPr="00886DB6">
              <w:rPr>
                <w:rFonts w:ascii="Arial Narrow" w:hAnsi="Arial Narrow" w:cs="宋体"/>
                <w:color w:val="000000" w:themeColor="text1"/>
                <w:kern w:val="0"/>
                <w:sz w:val="24"/>
              </w:rPr>
              <w:t>753.89</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应付交易费用</w:t>
            </w:r>
          </w:p>
        </w:tc>
        <w:tc>
          <w:tcPr>
            <w:tcW w:w="4876" w:type="dxa"/>
            <w:tcBorders>
              <w:top w:val="single" w:sz="4" w:space="0" w:color="auto"/>
              <w:left w:val="single" w:sz="4" w:space="0" w:color="auto"/>
              <w:bottom w:val="single" w:sz="4" w:space="0" w:color="auto"/>
              <w:right w:val="single" w:sz="4" w:space="0" w:color="auto"/>
            </w:tcBorders>
          </w:tcPr>
          <w:p w:rsidR="009D0984" w:rsidRDefault="00886DB6" w:rsidP="009D0984">
            <w:pPr>
              <w:jc w:val="right"/>
            </w:pPr>
            <w:r w:rsidRPr="00886DB6">
              <w:rPr>
                <w:rFonts w:ascii="Arial Narrow" w:hAnsi="Arial Narrow" w:cs="宋体"/>
                <w:color w:val="000000" w:themeColor="text1"/>
                <w:kern w:val="0"/>
                <w:sz w:val="24"/>
              </w:rPr>
              <w:t>86.33</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应交税费</w:t>
            </w:r>
          </w:p>
        </w:tc>
        <w:tc>
          <w:tcPr>
            <w:tcW w:w="4876" w:type="dxa"/>
            <w:tcBorders>
              <w:top w:val="single" w:sz="4" w:space="0" w:color="auto"/>
              <w:left w:val="single" w:sz="4" w:space="0" w:color="auto"/>
              <w:bottom w:val="single" w:sz="4" w:space="0" w:color="auto"/>
              <w:right w:val="single" w:sz="4" w:space="0" w:color="auto"/>
            </w:tcBorders>
          </w:tcPr>
          <w:p w:rsidR="009D0984" w:rsidRDefault="00886DB6" w:rsidP="009D0984">
            <w:pPr>
              <w:jc w:val="right"/>
            </w:pPr>
            <w:r w:rsidRPr="00886DB6">
              <w:rPr>
                <w:rFonts w:ascii="Arial Narrow" w:hAnsi="Arial Narrow" w:cs="宋体"/>
                <w:color w:val="000000" w:themeColor="text1"/>
                <w:kern w:val="0"/>
                <w:sz w:val="24"/>
              </w:rPr>
              <w:t>3</w:t>
            </w:r>
            <w:r w:rsidR="00DB6252">
              <w:rPr>
                <w:rFonts w:ascii="Arial Narrow" w:hAnsi="Arial Narrow" w:cs="宋体"/>
                <w:color w:val="000000" w:themeColor="text1"/>
                <w:kern w:val="0"/>
                <w:sz w:val="24"/>
              </w:rPr>
              <w:t>,</w:t>
            </w:r>
            <w:r w:rsidRPr="00886DB6">
              <w:rPr>
                <w:rFonts w:ascii="Arial Narrow" w:hAnsi="Arial Narrow" w:cs="宋体"/>
                <w:color w:val="000000" w:themeColor="text1"/>
                <w:kern w:val="0"/>
                <w:sz w:val="24"/>
              </w:rPr>
              <w:t>963.89</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应付利息</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应付利润</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f0"/>
              <w:rPr>
                <w:rFonts w:ascii="宋体" w:hAnsi="宋体"/>
              </w:rPr>
            </w:pPr>
            <w:r>
              <w:rPr>
                <w:rFonts w:ascii="宋体" w:hAnsi="宋体" w:hint="eastAsia"/>
              </w:rPr>
              <w:t xml:space="preserve">递延所得税负债 </w:t>
            </w:r>
          </w:p>
        </w:tc>
        <w:tc>
          <w:tcPr>
            <w:tcW w:w="4876" w:type="dxa"/>
            <w:tcBorders>
              <w:top w:val="single" w:sz="4" w:space="0" w:color="auto"/>
              <w:left w:val="single" w:sz="4" w:space="0" w:color="auto"/>
              <w:bottom w:val="single" w:sz="4" w:space="0" w:color="auto"/>
              <w:right w:val="single" w:sz="4" w:space="0" w:color="auto"/>
            </w:tcBorders>
          </w:tcPr>
          <w:p w:rsidR="009D0984" w:rsidRDefault="009D0984" w:rsidP="009D0984">
            <w:pPr>
              <w:jc w:val="right"/>
            </w:pPr>
            <w:r w:rsidRPr="001A4AB9">
              <w:rPr>
                <w:rFonts w:ascii="Arial Narrow" w:hAnsi="Arial Narrow" w:cs="宋体" w:hint="eastAsia"/>
                <w:color w:val="000000" w:themeColor="text1"/>
                <w:kern w:val="0"/>
                <w:sz w:val="24"/>
              </w:rPr>
              <w:t>-</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f0"/>
              <w:rPr>
                <w:rFonts w:ascii="宋体" w:hAnsi="宋体"/>
              </w:rPr>
            </w:pPr>
            <w:r>
              <w:rPr>
                <w:rFonts w:ascii="宋体" w:hAnsi="宋体" w:hint="eastAsia"/>
              </w:rPr>
              <w:t xml:space="preserve">其他负债 </w:t>
            </w:r>
          </w:p>
        </w:tc>
        <w:tc>
          <w:tcPr>
            <w:tcW w:w="4876" w:type="dxa"/>
            <w:tcBorders>
              <w:top w:val="single" w:sz="4" w:space="0" w:color="auto"/>
              <w:left w:val="single" w:sz="4" w:space="0" w:color="auto"/>
              <w:bottom w:val="single" w:sz="4" w:space="0" w:color="auto"/>
              <w:right w:val="single" w:sz="4" w:space="0" w:color="auto"/>
            </w:tcBorders>
          </w:tcPr>
          <w:p w:rsidR="009D0984" w:rsidRDefault="00886DB6" w:rsidP="009D0984">
            <w:pPr>
              <w:jc w:val="right"/>
            </w:pPr>
            <w:r w:rsidRPr="00886DB6">
              <w:rPr>
                <w:rFonts w:ascii="Arial Narrow" w:hAnsi="Arial Narrow" w:cs="宋体"/>
                <w:color w:val="000000" w:themeColor="text1"/>
                <w:kern w:val="0"/>
                <w:sz w:val="24"/>
              </w:rPr>
              <w:t>193</w:t>
            </w:r>
            <w:r w:rsidR="00DB6252">
              <w:rPr>
                <w:rFonts w:ascii="Arial Narrow" w:hAnsi="Arial Narrow" w:cs="宋体"/>
                <w:color w:val="000000" w:themeColor="text1"/>
                <w:kern w:val="0"/>
                <w:sz w:val="24"/>
              </w:rPr>
              <w:t>,</w:t>
            </w:r>
            <w:r w:rsidRPr="00886DB6">
              <w:rPr>
                <w:rFonts w:ascii="Arial Narrow" w:hAnsi="Arial Narrow" w:cs="宋体"/>
                <w:color w:val="000000" w:themeColor="text1"/>
                <w:kern w:val="0"/>
                <w:sz w:val="24"/>
              </w:rPr>
              <w:t>000.00</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负债合计</w:t>
            </w:r>
          </w:p>
        </w:tc>
        <w:tc>
          <w:tcPr>
            <w:tcW w:w="4876" w:type="dxa"/>
            <w:tcBorders>
              <w:top w:val="single" w:sz="4" w:space="0" w:color="auto"/>
              <w:left w:val="single" w:sz="4" w:space="0" w:color="auto"/>
              <w:bottom w:val="single" w:sz="4" w:space="0" w:color="auto"/>
              <w:right w:val="single" w:sz="4" w:space="0" w:color="auto"/>
            </w:tcBorders>
          </w:tcPr>
          <w:p w:rsidR="009D0984" w:rsidRDefault="00886DB6" w:rsidP="009D0984">
            <w:pPr>
              <w:jc w:val="right"/>
            </w:pPr>
            <w:r w:rsidRPr="00886DB6">
              <w:rPr>
                <w:rFonts w:ascii="Arial Narrow" w:hAnsi="Arial Narrow" w:cs="宋体"/>
                <w:color w:val="000000" w:themeColor="text1"/>
                <w:kern w:val="0"/>
                <w:sz w:val="24"/>
              </w:rPr>
              <w:t>17,053,593.13</w:t>
            </w:r>
          </w:p>
        </w:tc>
      </w:tr>
      <w:tr w:rsidR="004C5AAA"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Default="004C5AAA">
            <w:pPr>
              <w:pStyle w:val="a6"/>
              <w:rPr>
                <w:b/>
                <w:kern w:val="2"/>
                <w:sz w:val="21"/>
                <w:lang/>
              </w:rPr>
            </w:pPr>
            <w:r>
              <w:rPr>
                <w:rFonts w:hint="eastAsia"/>
                <w:b/>
                <w:kern w:val="2"/>
                <w:sz w:val="21"/>
              </w:rPr>
              <w:t>所有者权益：</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Default="004C5AAA">
            <w:pPr>
              <w:rPr>
                <w:szCs w:val="24"/>
                <w:lang/>
              </w:rPr>
            </w:pP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实收基金</w:t>
            </w:r>
          </w:p>
        </w:tc>
        <w:tc>
          <w:tcPr>
            <w:tcW w:w="4876" w:type="dxa"/>
            <w:tcBorders>
              <w:top w:val="single" w:sz="4" w:space="0" w:color="auto"/>
              <w:left w:val="single" w:sz="4" w:space="0" w:color="auto"/>
              <w:bottom w:val="single" w:sz="4" w:space="0" w:color="auto"/>
              <w:right w:val="single" w:sz="4" w:space="0" w:color="auto"/>
            </w:tcBorders>
          </w:tcPr>
          <w:p w:rsidR="009D0984" w:rsidRDefault="00886DB6" w:rsidP="009D0984">
            <w:pPr>
              <w:jc w:val="right"/>
            </w:pPr>
            <w:r w:rsidRPr="00886DB6">
              <w:rPr>
                <w:rFonts w:ascii="Arial Narrow" w:hAnsi="Arial Narrow" w:cs="宋体"/>
                <w:color w:val="000000" w:themeColor="text1"/>
                <w:kern w:val="0"/>
                <w:sz w:val="24"/>
              </w:rPr>
              <w:t>20,971,811.59</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未分配利润</w:t>
            </w:r>
          </w:p>
        </w:tc>
        <w:tc>
          <w:tcPr>
            <w:tcW w:w="4876" w:type="dxa"/>
            <w:tcBorders>
              <w:top w:val="single" w:sz="4" w:space="0" w:color="auto"/>
              <w:left w:val="single" w:sz="4" w:space="0" w:color="auto"/>
              <w:bottom w:val="single" w:sz="4" w:space="0" w:color="auto"/>
              <w:right w:val="single" w:sz="4" w:space="0" w:color="auto"/>
            </w:tcBorders>
          </w:tcPr>
          <w:p w:rsidR="009D0984" w:rsidRPr="001A0BBD" w:rsidRDefault="001A0BBD" w:rsidP="001A0BBD">
            <w:pPr>
              <w:widowControl/>
              <w:jc w:val="right"/>
              <w:rPr>
                <w:rFonts w:ascii="Arial Narrow" w:hAnsi="Arial Narrow" w:cs="宋体"/>
                <w:color w:val="000000" w:themeColor="text1"/>
                <w:kern w:val="0"/>
                <w:sz w:val="24"/>
              </w:rPr>
            </w:pPr>
            <w:r w:rsidRPr="001A0BBD">
              <w:rPr>
                <w:rFonts w:ascii="Arial Narrow" w:hAnsi="Arial Narrow" w:cs="宋体" w:hint="eastAsia"/>
                <w:color w:val="000000" w:themeColor="text1"/>
                <w:kern w:val="0"/>
                <w:sz w:val="24"/>
              </w:rPr>
              <w:t xml:space="preserve">1,587,947.58 </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所有者权益合计</w:t>
            </w:r>
          </w:p>
        </w:tc>
        <w:tc>
          <w:tcPr>
            <w:tcW w:w="4876" w:type="dxa"/>
            <w:tcBorders>
              <w:top w:val="single" w:sz="4" w:space="0" w:color="auto"/>
              <w:left w:val="single" w:sz="4" w:space="0" w:color="auto"/>
              <w:bottom w:val="single" w:sz="4" w:space="0" w:color="auto"/>
              <w:right w:val="single" w:sz="4" w:space="0" w:color="auto"/>
            </w:tcBorders>
          </w:tcPr>
          <w:p w:rsidR="009D0984" w:rsidRPr="001A0BBD" w:rsidRDefault="006D676E" w:rsidP="009D0984">
            <w:pPr>
              <w:jc w:val="right"/>
              <w:rPr>
                <w:rFonts w:ascii="Arial Narrow" w:hAnsi="Arial Narrow" w:cs="宋体"/>
                <w:color w:val="000000" w:themeColor="text1"/>
                <w:kern w:val="0"/>
                <w:sz w:val="24"/>
              </w:rPr>
            </w:pPr>
            <w:r w:rsidRPr="006D676E">
              <w:rPr>
                <w:rFonts w:ascii="Arial Narrow" w:hAnsi="Arial Narrow" w:cs="宋体"/>
                <w:color w:val="000000" w:themeColor="text1"/>
                <w:kern w:val="0"/>
                <w:sz w:val="24"/>
              </w:rPr>
              <w:t>22</w:t>
            </w:r>
            <w:r w:rsidR="001A0BBD">
              <w:rPr>
                <w:rFonts w:ascii="Arial Narrow" w:hAnsi="Arial Narrow" w:cs="宋体"/>
                <w:color w:val="000000" w:themeColor="text1"/>
                <w:kern w:val="0"/>
                <w:sz w:val="24"/>
              </w:rPr>
              <w:t>,</w:t>
            </w:r>
            <w:r w:rsidRPr="006D676E">
              <w:rPr>
                <w:rFonts w:ascii="Arial Narrow" w:hAnsi="Arial Narrow" w:cs="宋体"/>
                <w:color w:val="000000" w:themeColor="text1"/>
                <w:kern w:val="0"/>
                <w:sz w:val="24"/>
              </w:rPr>
              <w:t>559</w:t>
            </w:r>
            <w:r w:rsidR="001A0BBD">
              <w:rPr>
                <w:rFonts w:ascii="Arial Narrow" w:hAnsi="Arial Narrow" w:cs="宋体"/>
                <w:color w:val="000000" w:themeColor="text1"/>
                <w:kern w:val="0"/>
                <w:sz w:val="24"/>
              </w:rPr>
              <w:t>,</w:t>
            </w:r>
            <w:r w:rsidRPr="006D676E">
              <w:rPr>
                <w:rFonts w:ascii="Arial Narrow" w:hAnsi="Arial Narrow" w:cs="宋体"/>
                <w:color w:val="000000" w:themeColor="text1"/>
                <w:kern w:val="0"/>
                <w:sz w:val="24"/>
              </w:rPr>
              <w:t>759.17</w:t>
            </w:r>
          </w:p>
        </w:tc>
      </w:tr>
      <w:tr w:rsidR="009D0984" w:rsidTr="00B80450">
        <w:tc>
          <w:tcPr>
            <w:tcW w:w="4021" w:type="dxa"/>
            <w:tcBorders>
              <w:top w:val="single" w:sz="4" w:space="0" w:color="auto"/>
              <w:left w:val="single" w:sz="4" w:space="0" w:color="auto"/>
              <w:bottom w:val="single" w:sz="4" w:space="0" w:color="auto"/>
              <w:right w:val="single" w:sz="4" w:space="0" w:color="auto"/>
            </w:tcBorders>
            <w:vAlign w:val="center"/>
            <w:hideMark/>
          </w:tcPr>
          <w:p w:rsidR="009D0984" w:rsidRDefault="009D0984" w:rsidP="009D0984">
            <w:pPr>
              <w:pStyle w:val="a6"/>
              <w:rPr>
                <w:kern w:val="2"/>
                <w:sz w:val="21"/>
                <w:lang/>
              </w:rPr>
            </w:pPr>
            <w:r>
              <w:rPr>
                <w:rFonts w:hint="eastAsia"/>
                <w:kern w:val="2"/>
                <w:sz w:val="21"/>
              </w:rPr>
              <w:t>负债和所有者权益总计</w:t>
            </w:r>
          </w:p>
        </w:tc>
        <w:tc>
          <w:tcPr>
            <w:tcW w:w="4876" w:type="dxa"/>
            <w:tcBorders>
              <w:top w:val="single" w:sz="4" w:space="0" w:color="auto"/>
              <w:left w:val="single" w:sz="4" w:space="0" w:color="auto"/>
              <w:bottom w:val="single" w:sz="4" w:space="0" w:color="auto"/>
              <w:right w:val="single" w:sz="4" w:space="0" w:color="auto"/>
            </w:tcBorders>
          </w:tcPr>
          <w:p w:rsidR="009D0984" w:rsidRDefault="001A0BBD" w:rsidP="009D0984">
            <w:pPr>
              <w:jc w:val="right"/>
            </w:pPr>
            <w:r w:rsidRPr="00886DB6">
              <w:rPr>
                <w:rFonts w:ascii="Arial Narrow" w:hAnsi="Arial Narrow" w:cs="宋体"/>
                <w:color w:val="000000" w:themeColor="text1"/>
                <w:kern w:val="0"/>
                <w:sz w:val="24"/>
              </w:rPr>
              <w:t>39,613,352.30</w:t>
            </w:r>
          </w:p>
        </w:tc>
      </w:tr>
    </w:tbl>
    <w:p w:rsidR="004C5AAA" w:rsidRDefault="004C5AAA" w:rsidP="00A41AA1">
      <w:pPr>
        <w:spacing w:line="360" w:lineRule="auto"/>
        <w:rPr>
          <w:sz w:val="24"/>
        </w:rPr>
      </w:pPr>
      <w:bookmarkStart w:id="74" w:name="_Toc495929379"/>
      <w:bookmarkEnd w:id="73"/>
    </w:p>
    <w:p w:rsidR="00A41AA1" w:rsidRPr="004C5AAA" w:rsidRDefault="00A41AA1" w:rsidP="00A41AA1">
      <w:pPr>
        <w:spacing w:line="360" w:lineRule="auto"/>
        <w:rPr>
          <w:sz w:val="24"/>
          <w:szCs w:val="24"/>
        </w:rPr>
      </w:pP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75" w:name="_Toc405886432"/>
      <w:bookmarkStart w:id="76" w:name="_Toc405886433"/>
      <w:bookmarkStart w:id="77" w:name="_Toc405886434"/>
      <w:bookmarkStart w:id="78" w:name="_Toc405886435"/>
      <w:bookmarkStart w:id="79" w:name="_Toc405886436"/>
      <w:bookmarkStart w:id="80" w:name="_Toc405886437"/>
      <w:bookmarkStart w:id="81" w:name="_Toc405886438"/>
      <w:bookmarkStart w:id="82" w:name="_Toc405886439"/>
      <w:bookmarkStart w:id="83" w:name="_Toc405886440"/>
      <w:bookmarkStart w:id="84" w:name="_Toc405886441"/>
      <w:bookmarkStart w:id="85" w:name="_Toc405886442"/>
      <w:bookmarkStart w:id="86" w:name="_Toc405886443"/>
      <w:bookmarkStart w:id="87" w:name="_Toc405886444"/>
      <w:bookmarkStart w:id="88" w:name="_Toc405886445"/>
      <w:bookmarkStart w:id="89" w:name="_Toc405886446"/>
      <w:bookmarkStart w:id="90" w:name="_Toc405886447"/>
      <w:bookmarkStart w:id="91" w:name="_Toc405886448"/>
      <w:bookmarkStart w:id="92" w:name="_Toc405886449"/>
      <w:bookmarkStart w:id="93" w:name="_Toc405886450"/>
      <w:bookmarkStart w:id="94" w:name="_Toc405886451"/>
      <w:bookmarkStart w:id="95" w:name="_Toc405886452"/>
      <w:bookmarkStart w:id="96" w:name="_Toc405886453"/>
      <w:bookmarkStart w:id="97" w:name="_Toc405886454"/>
      <w:bookmarkStart w:id="98" w:name="_Toc405886455"/>
      <w:bookmarkStart w:id="99" w:name="_Toc405886456"/>
      <w:bookmarkStart w:id="100" w:name="_Toc405886457"/>
      <w:bookmarkStart w:id="101" w:name="_Toc405886458"/>
      <w:bookmarkStart w:id="102" w:name="_Toc405886459"/>
      <w:bookmarkStart w:id="103" w:name="_Toc405886460"/>
      <w:bookmarkStart w:id="104" w:name="_Toc405886461"/>
      <w:bookmarkStart w:id="105" w:name="_Toc405886462"/>
      <w:bookmarkStart w:id="106" w:name="_Toc405886463"/>
      <w:bookmarkStart w:id="107" w:name="_Toc405886464"/>
      <w:bookmarkStart w:id="108" w:name="_Toc405886465"/>
      <w:bookmarkStart w:id="109" w:name="_Toc405886466"/>
      <w:bookmarkStart w:id="110" w:name="_Toc405886467"/>
      <w:bookmarkStart w:id="111" w:name="_Toc405886468"/>
      <w:bookmarkStart w:id="112" w:name="_Toc405886469"/>
      <w:bookmarkStart w:id="113" w:name="_Toc405886470"/>
      <w:bookmarkStart w:id="114" w:name="_Toc405886471"/>
      <w:bookmarkStart w:id="115" w:name="_Toc405886472"/>
      <w:bookmarkStart w:id="116" w:name="_Toc405886473"/>
      <w:bookmarkStart w:id="117" w:name="_Toc405886474"/>
      <w:bookmarkStart w:id="118" w:name="_Toc405886475"/>
      <w:bookmarkStart w:id="119" w:name="_Toc405886476"/>
      <w:bookmarkStart w:id="120" w:name="_Toc405886477"/>
      <w:bookmarkStart w:id="121" w:name="_Toc405886478"/>
      <w:bookmarkStart w:id="122" w:name="_Toc405886479"/>
      <w:bookmarkStart w:id="123" w:name="_Toc405886480"/>
      <w:bookmarkStart w:id="124" w:name="_Toc405886481"/>
      <w:bookmarkStart w:id="125" w:name="_Toc405886482"/>
      <w:bookmarkStart w:id="126" w:name="_Toc405886483"/>
      <w:bookmarkStart w:id="127" w:name="_Toc405886484"/>
      <w:bookmarkStart w:id="128" w:name="_Toc405886485"/>
      <w:bookmarkStart w:id="129" w:name="_Toc405886486"/>
      <w:bookmarkStart w:id="130" w:name="_Toc405886487"/>
      <w:bookmarkStart w:id="131" w:name="_Toc405886488"/>
      <w:bookmarkStart w:id="132" w:name="_Toc405886489"/>
      <w:bookmarkStart w:id="133" w:name="_Toc405886490"/>
      <w:bookmarkStart w:id="134" w:name="_Toc405886491"/>
      <w:bookmarkStart w:id="135" w:name="_Toc405886492"/>
      <w:bookmarkStart w:id="136" w:name="_Toc405886493"/>
      <w:bookmarkStart w:id="137" w:name="_Toc405886494"/>
      <w:bookmarkStart w:id="138" w:name="_Toc405886495"/>
      <w:bookmarkStart w:id="139" w:name="_Toc405886496"/>
      <w:bookmarkStart w:id="140" w:name="_Toc405886497"/>
      <w:bookmarkStart w:id="141" w:name="_Toc405886498"/>
      <w:bookmarkStart w:id="142" w:name="_Toc405886499"/>
      <w:bookmarkStart w:id="143" w:name="_Toc405886500"/>
      <w:bookmarkStart w:id="144" w:name="_Toc405886501"/>
      <w:bookmarkStart w:id="145" w:name="_Toc405886502"/>
      <w:bookmarkStart w:id="146" w:name="_Toc405886503"/>
      <w:bookmarkStart w:id="147" w:name="_Toc405886504"/>
      <w:bookmarkStart w:id="148" w:name="_Toc405886505"/>
      <w:bookmarkStart w:id="149" w:name="_Toc405886506"/>
      <w:bookmarkStart w:id="150" w:name="_Toc405886507"/>
      <w:bookmarkStart w:id="151" w:name="_Toc405886508"/>
      <w:bookmarkStart w:id="152" w:name="_Toc405886509"/>
      <w:bookmarkStart w:id="153" w:name="_Toc405886510"/>
      <w:bookmarkStart w:id="154" w:name="_Toc405886511"/>
      <w:bookmarkStart w:id="155" w:name="_Toc405886512"/>
      <w:bookmarkStart w:id="156" w:name="_Toc405886513"/>
      <w:bookmarkStart w:id="157" w:name="_Toc405886514"/>
      <w:bookmarkStart w:id="158" w:name="_Toc405886515"/>
      <w:bookmarkStart w:id="159" w:name="_Toc405886516"/>
      <w:bookmarkStart w:id="160" w:name="_Toc405886517"/>
      <w:bookmarkStart w:id="161" w:name="_Toc405886518"/>
      <w:bookmarkStart w:id="162" w:name="_Toc405886519"/>
      <w:bookmarkStart w:id="163" w:name="_Toc405886520"/>
      <w:bookmarkStart w:id="164" w:name="_Toc405886521"/>
      <w:bookmarkStart w:id="165" w:name="_Toc405886522"/>
      <w:bookmarkStart w:id="166" w:name="_Toc405886523"/>
      <w:bookmarkStart w:id="167" w:name="_Toc405886524"/>
      <w:bookmarkStart w:id="168" w:name="_Toc405886525"/>
      <w:bookmarkStart w:id="169" w:name="_Toc405886526"/>
      <w:bookmarkStart w:id="170" w:name="_Toc405886527"/>
      <w:bookmarkStart w:id="171" w:name="_Toc405886528"/>
      <w:bookmarkStart w:id="172" w:name="_Toc405886529"/>
      <w:bookmarkStart w:id="173" w:name="_Toc405886530"/>
      <w:bookmarkStart w:id="174" w:name="_Toc405886531"/>
      <w:bookmarkStart w:id="175" w:name="_Toc49592938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F64285">
        <w:rPr>
          <w:rFonts w:ascii="宋体" w:hAnsi="宋体" w:hint="eastAsia"/>
        </w:rPr>
        <w:t>五、清算情况</w:t>
      </w:r>
      <w:bookmarkEnd w:id="175"/>
    </w:p>
    <w:p w:rsidR="00E45AEB" w:rsidRPr="00F64285" w:rsidRDefault="00E45AEB" w:rsidP="00E45AEB">
      <w:pPr>
        <w:spacing w:line="360" w:lineRule="auto"/>
        <w:ind w:firstLineChars="200" w:firstLine="480"/>
        <w:rPr>
          <w:sz w:val="24"/>
          <w:szCs w:val="24"/>
        </w:rPr>
      </w:pPr>
      <w:bookmarkStart w:id="176" w:name="m07_04_08_01"/>
      <w:r w:rsidRPr="00F64285">
        <w:rPr>
          <w:rFonts w:hint="eastAsia"/>
          <w:sz w:val="24"/>
          <w:szCs w:val="24"/>
        </w:rPr>
        <w:t>在清算</w:t>
      </w:r>
      <w:r w:rsidR="005F11B7">
        <w:rPr>
          <w:rFonts w:hint="eastAsia"/>
          <w:sz w:val="24"/>
          <w:szCs w:val="24"/>
        </w:rPr>
        <w:t>期间</w:t>
      </w:r>
      <w:r w:rsidRPr="00F64285">
        <w:rPr>
          <w:rFonts w:hint="eastAsia"/>
          <w:sz w:val="24"/>
          <w:szCs w:val="24"/>
        </w:rPr>
        <w:t>，基金财产清算小组对本基金的资产、负债进行清算，全部清算工作按清算原则和清算手续进行。具体清算情况如下：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77" w:name="_Toc495929384"/>
      <w:r w:rsidRPr="00F64285">
        <w:rPr>
          <w:rFonts w:hint="eastAsia"/>
        </w:rPr>
        <w:t>1</w:t>
      </w:r>
      <w:r w:rsidRPr="00F64285">
        <w:rPr>
          <w:rFonts w:hint="eastAsia"/>
        </w:rPr>
        <w:t>、</w:t>
      </w:r>
      <w:r w:rsidRPr="00F64285">
        <w:t>清算费用</w:t>
      </w:r>
      <w:bookmarkEnd w:id="177"/>
    </w:p>
    <w:p w:rsidR="00E45AEB" w:rsidRDefault="00E45AEB" w:rsidP="0003284F">
      <w:pPr>
        <w:spacing w:line="360" w:lineRule="auto"/>
        <w:ind w:firstLineChars="200" w:firstLine="480"/>
        <w:rPr>
          <w:sz w:val="24"/>
          <w:szCs w:val="24"/>
        </w:rPr>
      </w:pPr>
      <w:r w:rsidRPr="00F64285">
        <w:rPr>
          <w:sz w:val="24"/>
          <w:szCs w:val="24"/>
        </w:rPr>
        <w:t>按照</w:t>
      </w:r>
      <w:r w:rsidR="0081201C" w:rsidRPr="00F64285">
        <w:rPr>
          <w:sz w:val="24"/>
          <w:szCs w:val="24"/>
        </w:rPr>
        <w:t>《基金合同》</w:t>
      </w:r>
      <w:r w:rsidRPr="00F64285">
        <w:rPr>
          <w:sz w:val="24"/>
          <w:szCs w:val="24"/>
        </w:rPr>
        <w:t>第</w:t>
      </w:r>
      <w:r w:rsidR="00DC4F08">
        <w:rPr>
          <w:rFonts w:hint="eastAsia"/>
          <w:sz w:val="24"/>
          <w:szCs w:val="24"/>
        </w:rPr>
        <w:t>二十</w:t>
      </w:r>
      <w:r w:rsidRPr="00F64285">
        <w:rPr>
          <w:sz w:val="24"/>
          <w:szCs w:val="24"/>
        </w:rPr>
        <w:t>部分</w:t>
      </w:r>
      <w:r w:rsidRPr="00F64285">
        <w:rPr>
          <w:sz w:val="24"/>
          <w:szCs w:val="24"/>
        </w:rPr>
        <w:t>“</w:t>
      </w:r>
      <w:r w:rsidRPr="00F64285">
        <w:rPr>
          <w:sz w:val="24"/>
          <w:szCs w:val="24"/>
        </w:rPr>
        <w:t>基金合同的变更、终止与基金财产的清算</w:t>
      </w:r>
      <w:r w:rsidRPr="00F64285">
        <w:rPr>
          <w:sz w:val="24"/>
          <w:szCs w:val="24"/>
        </w:rPr>
        <w:t>”</w:t>
      </w:r>
      <w:r w:rsidRPr="00F64285">
        <w:rPr>
          <w:sz w:val="24"/>
          <w:szCs w:val="24"/>
        </w:rPr>
        <w:t>的规定，清算费用是指基金财产清算小组在进行基金清算过程中发生的所有合理费用，清算费用由基金财产清算小组优先从基金财产中支付。</w:t>
      </w:r>
    </w:p>
    <w:p w:rsidR="00E45AEB" w:rsidRPr="00054628" w:rsidRDefault="00E45AEB" w:rsidP="00A41AA1">
      <w:pPr>
        <w:pStyle w:val="XBRLTitle2"/>
        <w:numPr>
          <w:ilvl w:val="0"/>
          <w:numId w:val="0"/>
        </w:numPr>
        <w:spacing w:before="156" w:after="156"/>
        <w:ind w:left="454" w:hanging="454"/>
        <w:rPr>
          <w:color w:val="000000" w:themeColor="text1"/>
        </w:rPr>
      </w:pPr>
      <w:bookmarkStart w:id="178" w:name="_Toc495929385"/>
      <w:bookmarkStart w:id="179" w:name="OLE_LINK8"/>
      <w:bookmarkStart w:id="180" w:name="OLE_LINK9"/>
      <w:r w:rsidRPr="00054628">
        <w:rPr>
          <w:rFonts w:hint="eastAsia"/>
          <w:color w:val="000000" w:themeColor="text1"/>
        </w:rPr>
        <w:t>2</w:t>
      </w:r>
      <w:r w:rsidRPr="00054628">
        <w:rPr>
          <w:rFonts w:hint="eastAsia"/>
          <w:color w:val="000000" w:themeColor="text1"/>
        </w:rPr>
        <w:t>、资产处置情况</w:t>
      </w:r>
      <w:bookmarkEnd w:id="178"/>
      <w:bookmarkEnd w:id="179"/>
      <w:bookmarkEnd w:id="180"/>
    </w:p>
    <w:p w:rsidR="00BE2B06"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1</w:t>
      </w:r>
      <w:r w:rsidRPr="00054628">
        <w:rPr>
          <w:rFonts w:hint="eastAsia"/>
          <w:color w:val="000000" w:themeColor="text1"/>
          <w:sz w:val="24"/>
          <w:szCs w:val="24"/>
        </w:rPr>
        <w:t>）</w:t>
      </w:r>
      <w:r w:rsidR="00BE2B06" w:rsidRPr="00054628">
        <w:rPr>
          <w:rFonts w:hint="eastAsia"/>
          <w:color w:val="000000" w:themeColor="text1"/>
          <w:sz w:val="24"/>
          <w:szCs w:val="24"/>
        </w:rPr>
        <w:t>备付</w:t>
      </w:r>
      <w:r w:rsidR="00BE2B06" w:rsidRPr="00054628">
        <w:rPr>
          <w:color w:val="000000" w:themeColor="text1"/>
          <w:sz w:val="24"/>
          <w:szCs w:val="24"/>
        </w:rPr>
        <w:t>金</w:t>
      </w:r>
      <w:r w:rsidR="00BE2B06" w:rsidRPr="00054628">
        <w:rPr>
          <w:rFonts w:hint="eastAsia"/>
          <w:color w:val="000000" w:themeColor="text1"/>
          <w:sz w:val="24"/>
          <w:szCs w:val="24"/>
        </w:rPr>
        <w:t>、保</w:t>
      </w:r>
      <w:r w:rsidR="00BE2B06" w:rsidRPr="00054628">
        <w:rPr>
          <w:color w:val="000000" w:themeColor="text1"/>
          <w:sz w:val="24"/>
          <w:szCs w:val="24"/>
        </w:rPr>
        <w:t>证金</w:t>
      </w:r>
      <w:r w:rsidR="00054628" w:rsidRPr="00054628">
        <w:rPr>
          <w:color w:val="000000" w:themeColor="text1"/>
          <w:sz w:val="24"/>
          <w:szCs w:val="24"/>
        </w:rPr>
        <w:t>、</w:t>
      </w:r>
      <w:r w:rsidR="00BE2B06" w:rsidRPr="00054628">
        <w:rPr>
          <w:color w:val="000000" w:themeColor="text1"/>
          <w:sz w:val="24"/>
          <w:szCs w:val="24"/>
        </w:rPr>
        <w:t>应收款</w:t>
      </w:r>
      <w:r w:rsidR="00054628" w:rsidRPr="00054628">
        <w:rPr>
          <w:rFonts w:hint="eastAsia"/>
          <w:color w:val="000000" w:themeColor="text1"/>
          <w:sz w:val="24"/>
          <w:szCs w:val="24"/>
        </w:rPr>
        <w:t>和其他资产</w:t>
      </w:r>
      <w:r w:rsidR="00BE2B06" w:rsidRPr="00054628">
        <w:rPr>
          <w:color w:val="000000" w:themeColor="text1"/>
          <w:sz w:val="24"/>
          <w:szCs w:val="24"/>
        </w:rPr>
        <w:t>处置情况</w:t>
      </w:r>
    </w:p>
    <w:tbl>
      <w:tblPr>
        <w:tblStyle w:val="ad"/>
        <w:tblW w:w="0" w:type="auto"/>
        <w:tblLook w:val="04A0"/>
      </w:tblPr>
      <w:tblGrid>
        <w:gridCol w:w="733"/>
        <w:gridCol w:w="1744"/>
        <w:gridCol w:w="1852"/>
        <w:gridCol w:w="2725"/>
        <w:gridCol w:w="1701"/>
      </w:tblGrid>
      <w:tr w:rsidR="00BA6B2B" w:rsidRPr="00054628" w:rsidTr="00A01005">
        <w:tc>
          <w:tcPr>
            <w:tcW w:w="733" w:type="dxa"/>
          </w:tcPr>
          <w:p w:rsidR="00BA6B2B" w:rsidRPr="00054628" w:rsidRDefault="00BA6B2B" w:rsidP="00883FE9">
            <w:pPr>
              <w:spacing w:line="360" w:lineRule="auto"/>
              <w:rPr>
                <w:color w:val="000000" w:themeColor="text1"/>
                <w:sz w:val="24"/>
                <w:szCs w:val="24"/>
              </w:rPr>
            </w:pPr>
            <w:r w:rsidRPr="00054628">
              <w:rPr>
                <w:rFonts w:hint="eastAsia"/>
                <w:color w:val="000000" w:themeColor="text1"/>
                <w:sz w:val="24"/>
                <w:szCs w:val="24"/>
              </w:rPr>
              <w:t>序号</w:t>
            </w:r>
          </w:p>
        </w:tc>
        <w:tc>
          <w:tcPr>
            <w:tcW w:w="1744" w:type="dxa"/>
          </w:tcPr>
          <w:p w:rsidR="00BA6B2B" w:rsidRPr="00054628" w:rsidRDefault="00BA6B2B" w:rsidP="00883FE9">
            <w:pPr>
              <w:spacing w:line="360" w:lineRule="auto"/>
              <w:rPr>
                <w:color w:val="000000" w:themeColor="text1"/>
                <w:sz w:val="24"/>
                <w:szCs w:val="24"/>
              </w:rPr>
            </w:pPr>
            <w:r w:rsidRPr="00054628">
              <w:rPr>
                <w:rFonts w:hint="eastAsia"/>
                <w:color w:val="000000" w:themeColor="text1"/>
                <w:sz w:val="24"/>
                <w:szCs w:val="24"/>
              </w:rPr>
              <w:t>项目</w:t>
            </w:r>
          </w:p>
        </w:tc>
        <w:tc>
          <w:tcPr>
            <w:tcW w:w="1852" w:type="dxa"/>
          </w:tcPr>
          <w:p w:rsidR="00BA6B2B" w:rsidRPr="00054628" w:rsidRDefault="00BA6B2B" w:rsidP="00A01005">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sidR="00A01005">
              <w:rPr>
                <w:rFonts w:hint="eastAsia"/>
                <w:color w:val="000000" w:themeColor="text1"/>
                <w:sz w:val="24"/>
                <w:szCs w:val="24"/>
              </w:rPr>
              <w:t>账面</w:t>
            </w:r>
            <w:r>
              <w:rPr>
                <w:rFonts w:hint="eastAsia"/>
                <w:color w:val="000000" w:themeColor="text1"/>
                <w:sz w:val="24"/>
                <w:szCs w:val="24"/>
              </w:rPr>
              <w:t>价</w:t>
            </w:r>
            <w:r w:rsidRPr="00054628">
              <w:rPr>
                <w:color w:val="000000" w:themeColor="text1"/>
                <w:sz w:val="24"/>
                <w:szCs w:val="24"/>
              </w:rPr>
              <w:t>值</w:t>
            </w:r>
          </w:p>
        </w:tc>
        <w:tc>
          <w:tcPr>
            <w:tcW w:w="2725" w:type="dxa"/>
          </w:tcPr>
          <w:p w:rsidR="00BA6B2B" w:rsidRPr="00054628" w:rsidRDefault="00BA6B2B" w:rsidP="00A01005">
            <w:pPr>
              <w:spacing w:line="360" w:lineRule="auto"/>
              <w:rPr>
                <w:color w:val="000000" w:themeColor="text1"/>
                <w:sz w:val="24"/>
                <w:szCs w:val="24"/>
              </w:rPr>
            </w:pPr>
            <w:r>
              <w:rPr>
                <w:rFonts w:hint="eastAsia"/>
                <w:color w:val="000000" w:themeColor="text1"/>
                <w:sz w:val="24"/>
                <w:szCs w:val="24"/>
              </w:rPr>
              <w:t>清算期变动</w:t>
            </w:r>
            <w:r>
              <w:rPr>
                <w:color w:val="000000" w:themeColor="text1"/>
                <w:sz w:val="24"/>
                <w:szCs w:val="24"/>
              </w:rPr>
              <w:t>金额</w:t>
            </w:r>
            <w:r>
              <w:rPr>
                <w:rFonts w:hint="eastAsia"/>
                <w:color w:val="000000" w:themeColor="text1"/>
                <w:sz w:val="24"/>
                <w:szCs w:val="24"/>
              </w:rPr>
              <w:t>（</w:t>
            </w:r>
            <w:r w:rsidR="00A01005">
              <w:rPr>
                <w:rFonts w:hint="eastAsia"/>
                <w:color w:val="000000" w:themeColor="text1"/>
                <w:sz w:val="24"/>
                <w:szCs w:val="24"/>
              </w:rPr>
              <w:t>账面</w:t>
            </w:r>
            <w:r w:rsidR="00A01005">
              <w:rPr>
                <w:color w:val="000000" w:themeColor="text1"/>
                <w:sz w:val="24"/>
                <w:szCs w:val="24"/>
              </w:rPr>
              <w:t>价值减少以</w:t>
            </w:r>
            <w:r w:rsidR="00A01005">
              <w:rPr>
                <w:rFonts w:hint="eastAsia"/>
                <w:color w:val="000000" w:themeColor="text1"/>
                <w:sz w:val="24"/>
                <w:szCs w:val="24"/>
              </w:rPr>
              <w:t>“</w:t>
            </w:r>
            <w:r w:rsidR="00A01005">
              <w:rPr>
                <w:rFonts w:hint="eastAsia"/>
                <w:color w:val="000000" w:themeColor="text1"/>
                <w:sz w:val="24"/>
                <w:szCs w:val="24"/>
              </w:rPr>
              <w:t>-</w:t>
            </w:r>
            <w:r w:rsidR="00A01005">
              <w:rPr>
                <w:rFonts w:hint="eastAsia"/>
                <w:color w:val="000000" w:themeColor="text1"/>
                <w:sz w:val="24"/>
                <w:szCs w:val="24"/>
              </w:rPr>
              <w:t>”填</w:t>
            </w:r>
            <w:r w:rsidR="00A01005">
              <w:rPr>
                <w:color w:val="000000" w:themeColor="text1"/>
                <w:sz w:val="24"/>
                <w:szCs w:val="24"/>
              </w:rPr>
              <w:t>列</w:t>
            </w:r>
            <w:r>
              <w:rPr>
                <w:rFonts w:hint="eastAsia"/>
                <w:color w:val="000000" w:themeColor="text1"/>
                <w:sz w:val="24"/>
                <w:szCs w:val="24"/>
              </w:rPr>
              <w:t>）</w:t>
            </w:r>
          </w:p>
        </w:tc>
        <w:tc>
          <w:tcPr>
            <w:tcW w:w="1701" w:type="dxa"/>
          </w:tcPr>
          <w:p w:rsidR="00BA6B2B" w:rsidRPr="00054628" w:rsidRDefault="00BA6B2B" w:rsidP="00883FE9">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sidR="00A01005">
              <w:rPr>
                <w:rFonts w:hint="eastAsia"/>
                <w:color w:val="000000" w:themeColor="text1"/>
                <w:sz w:val="24"/>
                <w:szCs w:val="24"/>
              </w:rPr>
              <w:t>账面</w:t>
            </w:r>
            <w:r>
              <w:rPr>
                <w:rFonts w:hint="eastAsia"/>
                <w:color w:val="000000" w:themeColor="text1"/>
                <w:sz w:val="24"/>
                <w:szCs w:val="24"/>
              </w:rPr>
              <w:t>价</w:t>
            </w:r>
            <w:r w:rsidRPr="00054628">
              <w:rPr>
                <w:color w:val="000000" w:themeColor="text1"/>
                <w:sz w:val="24"/>
                <w:szCs w:val="24"/>
              </w:rPr>
              <w:t>值</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1</w:t>
            </w:r>
          </w:p>
        </w:tc>
        <w:tc>
          <w:tcPr>
            <w:tcW w:w="1744"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结</w:t>
            </w:r>
            <w:r w:rsidRPr="00054628">
              <w:rPr>
                <w:color w:val="000000" w:themeColor="text1"/>
                <w:sz w:val="24"/>
                <w:szCs w:val="24"/>
              </w:rPr>
              <w:t>算</w:t>
            </w:r>
            <w:r w:rsidRPr="00054628">
              <w:rPr>
                <w:rFonts w:hint="eastAsia"/>
                <w:color w:val="000000" w:themeColor="text1"/>
                <w:sz w:val="24"/>
                <w:szCs w:val="24"/>
              </w:rPr>
              <w:t>备</w:t>
            </w:r>
            <w:r w:rsidRPr="00054628">
              <w:rPr>
                <w:color w:val="000000" w:themeColor="text1"/>
                <w:sz w:val="24"/>
                <w:szCs w:val="24"/>
              </w:rPr>
              <w:t>付金</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2</w:t>
            </w:r>
            <w:r w:rsidRPr="009602D8">
              <w:rPr>
                <w:rFonts w:ascii="Arial Narrow" w:hAnsi="Arial Narrow" w:cs="宋体"/>
                <w:color w:val="000000" w:themeColor="text1"/>
                <w:kern w:val="0"/>
                <w:sz w:val="24"/>
              </w:rPr>
              <w:t>,</w:t>
            </w:r>
            <w:r w:rsidRPr="009602D8">
              <w:rPr>
                <w:rFonts w:ascii="Arial Narrow" w:hAnsi="Arial Narrow" w:cs="宋体" w:hint="eastAsia"/>
                <w:color w:val="000000" w:themeColor="text1"/>
                <w:kern w:val="0"/>
                <w:sz w:val="24"/>
              </w:rPr>
              <w:t>030</w:t>
            </w:r>
            <w:r w:rsidRPr="009602D8">
              <w:rPr>
                <w:rFonts w:ascii="Arial Narrow" w:hAnsi="Arial Narrow" w:cs="宋体"/>
                <w:color w:val="000000" w:themeColor="text1"/>
                <w:kern w:val="0"/>
                <w:sz w:val="24"/>
              </w:rPr>
              <w:t>,</w:t>
            </w:r>
            <w:r w:rsidRPr="009602D8">
              <w:rPr>
                <w:rFonts w:ascii="Arial Narrow" w:hAnsi="Arial Narrow" w:cs="宋体" w:hint="eastAsia"/>
                <w:color w:val="000000" w:themeColor="text1"/>
                <w:kern w:val="0"/>
                <w:sz w:val="24"/>
              </w:rPr>
              <w:t>478.96</w:t>
            </w:r>
          </w:p>
        </w:tc>
        <w:tc>
          <w:tcPr>
            <w:tcW w:w="2725" w:type="dxa"/>
            <w:vAlign w:val="center"/>
          </w:tcPr>
          <w:p w:rsidR="00F63806" w:rsidRPr="009602D8" w:rsidRDefault="00E121ED" w:rsidP="009602D8">
            <w:pPr>
              <w:jc w:val="right"/>
              <w:rPr>
                <w:rFonts w:ascii="Arial Narrow" w:hAnsi="Arial Narrow" w:cs="宋体"/>
                <w:color w:val="000000" w:themeColor="text1"/>
                <w:kern w:val="0"/>
                <w:sz w:val="24"/>
              </w:rPr>
            </w:pPr>
            <w:r>
              <w:rPr>
                <w:rFonts w:ascii="Arial Narrow" w:hAnsi="Arial Narrow" w:cs="宋体"/>
                <w:color w:val="000000" w:themeColor="text1"/>
                <w:kern w:val="0"/>
                <w:sz w:val="24"/>
              </w:rPr>
              <w:t>-</w:t>
            </w:r>
          </w:p>
        </w:tc>
        <w:tc>
          <w:tcPr>
            <w:tcW w:w="1701"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2</w:t>
            </w:r>
            <w:r w:rsidRPr="009602D8">
              <w:rPr>
                <w:rFonts w:ascii="Arial Narrow" w:hAnsi="Arial Narrow" w:cs="宋体"/>
                <w:color w:val="000000" w:themeColor="text1"/>
                <w:kern w:val="0"/>
                <w:sz w:val="24"/>
              </w:rPr>
              <w:t>,</w:t>
            </w:r>
            <w:r w:rsidRPr="009602D8">
              <w:rPr>
                <w:rFonts w:ascii="Arial Narrow" w:hAnsi="Arial Narrow" w:cs="宋体" w:hint="eastAsia"/>
                <w:color w:val="000000" w:themeColor="text1"/>
                <w:kern w:val="0"/>
                <w:sz w:val="24"/>
              </w:rPr>
              <w:t>030</w:t>
            </w:r>
            <w:r w:rsidRPr="009602D8">
              <w:rPr>
                <w:rFonts w:ascii="Arial Narrow" w:hAnsi="Arial Narrow" w:cs="宋体"/>
                <w:color w:val="000000" w:themeColor="text1"/>
                <w:kern w:val="0"/>
                <w:sz w:val="24"/>
              </w:rPr>
              <w:t>,</w:t>
            </w:r>
            <w:r w:rsidRPr="009602D8">
              <w:rPr>
                <w:rFonts w:ascii="Arial Narrow" w:hAnsi="Arial Narrow" w:cs="宋体" w:hint="eastAsia"/>
                <w:color w:val="000000" w:themeColor="text1"/>
                <w:kern w:val="0"/>
                <w:sz w:val="24"/>
              </w:rPr>
              <w:t>478.96</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2</w:t>
            </w:r>
          </w:p>
        </w:tc>
        <w:tc>
          <w:tcPr>
            <w:tcW w:w="1744"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存</w:t>
            </w:r>
            <w:r w:rsidRPr="00054628">
              <w:rPr>
                <w:color w:val="000000" w:themeColor="text1"/>
                <w:sz w:val="24"/>
                <w:szCs w:val="24"/>
              </w:rPr>
              <w:t>出保证金</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52</w:t>
            </w:r>
            <w:r w:rsidRPr="009602D8">
              <w:rPr>
                <w:rFonts w:ascii="Arial Narrow" w:hAnsi="Arial Narrow" w:cs="宋体"/>
                <w:color w:val="000000" w:themeColor="text1"/>
                <w:kern w:val="0"/>
                <w:sz w:val="24"/>
              </w:rPr>
              <w:t>,</w:t>
            </w:r>
            <w:r w:rsidRPr="009602D8">
              <w:rPr>
                <w:rFonts w:ascii="Arial Narrow" w:hAnsi="Arial Narrow" w:cs="宋体" w:hint="eastAsia"/>
                <w:color w:val="000000" w:themeColor="text1"/>
                <w:kern w:val="0"/>
                <w:sz w:val="24"/>
              </w:rPr>
              <w:t>864.48</w:t>
            </w:r>
          </w:p>
        </w:tc>
        <w:tc>
          <w:tcPr>
            <w:tcW w:w="2725" w:type="dxa"/>
            <w:vAlign w:val="center"/>
          </w:tcPr>
          <w:p w:rsidR="00F63806" w:rsidRPr="009602D8" w:rsidRDefault="00E121ED" w:rsidP="009602D8">
            <w:pPr>
              <w:jc w:val="right"/>
              <w:rPr>
                <w:rFonts w:ascii="Arial Narrow" w:hAnsi="Arial Narrow" w:cs="宋体"/>
                <w:color w:val="000000" w:themeColor="text1"/>
                <w:kern w:val="0"/>
                <w:sz w:val="24"/>
              </w:rPr>
            </w:pPr>
            <w:r>
              <w:rPr>
                <w:rFonts w:ascii="Arial Narrow" w:hAnsi="Arial Narrow" w:cs="宋体"/>
                <w:color w:val="000000" w:themeColor="text1"/>
                <w:kern w:val="0"/>
                <w:sz w:val="24"/>
              </w:rPr>
              <w:t>-</w:t>
            </w:r>
          </w:p>
        </w:tc>
        <w:tc>
          <w:tcPr>
            <w:tcW w:w="1701"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52</w:t>
            </w:r>
            <w:r w:rsidRPr="009602D8">
              <w:rPr>
                <w:rFonts w:ascii="Arial Narrow" w:hAnsi="Arial Narrow" w:cs="宋体"/>
                <w:color w:val="000000" w:themeColor="text1"/>
                <w:kern w:val="0"/>
                <w:sz w:val="24"/>
              </w:rPr>
              <w:t>,</w:t>
            </w:r>
            <w:r w:rsidRPr="009602D8">
              <w:rPr>
                <w:rFonts w:ascii="Arial Narrow" w:hAnsi="Arial Narrow" w:cs="宋体" w:hint="eastAsia"/>
                <w:color w:val="000000" w:themeColor="text1"/>
                <w:kern w:val="0"/>
                <w:sz w:val="24"/>
              </w:rPr>
              <w:t>864.48</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3</w:t>
            </w:r>
          </w:p>
        </w:tc>
        <w:tc>
          <w:tcPr>
            <w:tcW w:w="1744"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收证券清算款</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c>
          <w:tcPr>
            <w:tcW w:w="2725"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 xml:space="preserve">　</w:t>
            </w:r>
          </w:p>
        </w:tc>
        <w:tc>
          <w:tcPr>
            <w:tcW w:w="1701"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4</w:t>
            </w:r>
          </w:p>
        </w:tc>
        <w:tc>
          <w:tcPr>
            <w:tcW w:w="1744"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w:t>
            </w:r>
            <w:r w:rsidRPr="00054628">
              <w:rPr>
                <w:rFonts w:hint="eastAsia"/>
                <w:color w:val="000000" w:themeColor="text1"/>
                <w:sz w:val="24"/>
                <w:szCs w:val="24"/>
              </w:rPr>
              <w:t>利息（注）</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32</w:t>
            </w:r>
            <w:r w:rsidRPr="009602D8">
              <w:rPr>
                <w:rFonts w:ascii="Arial Narrow" w:hAnsi="Arial Narrow" w:cs="宋体"/>
                <w:color w:val="000000" w:themeColor="text1"/>
                <w:kern w:val="0"/>
                <w:sz w:val="24"/>
              </w:rPr>
              <w:t>,</w:t>
            </w:r>
            <w:r w:rsidRPr="009602D8">
              <w:rPr>
                <w:rFonts w:ascii="Arial Narrow" w:hAnsi="Arial Narrow" w:cs="宋体" w:hint="eastAsia"/>
                <w:color w:val="000000" w:themeColor="text1"/>
                <w:kern w:val="0"/>
                <w:sz w:val="24"/>
              </w:rPr>
              <w:t>077.66</w:t>
            </w:r>
          </w:p>
        </w:tc>
        <w:tc>
          <w:tcPr>
            <w:tcW w:w="2725"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4</w:t>
            </w:r>
            <w:r w:rsidRPr="009602D8">
              <w:rPr>
                <w:rFonts w:ascii="Arial Narrow" w:hAnsi="Arial Narrow" w:cs="宋体"/>
                <w:color w:val="000000" w:themeColor="text1"/>
                <w:kern w:val="0"/>
                <w:sz w:val="24"/>
              </w:rPr>
              <w:t>,</w:t>
            </w:r>
            <w:r w:rsidRPr="009602D8">
              <w:rPr>
                <w:rFonts w:ascii="Arial Narrow" w:hAnsi="Arial Narrow" w:cs="宋体" w:hint="eastAsia"/>
                <w:color w:val="000000" w:themeColor="text1"/>
                <w:kern w:val="0"/>
                <w:sz w:val="24"/>
              </w:rPr>
              <w:t>350.55</w:t>
            </w:r>
          </w:p>
        </w:tc>
        <w:tc>
          <w:tcPr>
            <w:tcW w:w="1701"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36</w:t>
            </w:r>
            <w:r w:rsidRPr="009602D8">
              <w:rPr>
                <w:rFonts w:ascii="Arial Narrow" w:hAnsi="Arial Narrow" w:cs="宋体"/>
                <w:color w:val="000000" w:themeColor="text1"/>
                <w:kern w:val="0"/>
                <w:sz w:val="24"/>
              </w:rPr>
              <w:t>,</w:t>
            </w:r>
            <w:r w:rsidRPr="009602D8">
              <w:rPr>
                <w:rFonts w:ascii="Arial Narrow" w:hAnsi="Arial Narrow" w:cs="宋体" w:hint="eastAsia"/>
                <w:color w:val="000000" w:themeColor="text1"/>
                <w:kern w:val="0"/>
                <w:sz w:val="24"/>
              </w:rPr>
              <w:t>428.21</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5</w:t>
            </w:r>
          </w:p>
        </w:tc>
        <w:tc>
          <w:tcPr>
            <w:tcW w:w="1744"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收股利</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c>
          <w:tcPr>
            <w:tcW w:w="2725"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c>
          <w:tcPr>
            <w:tcW w:w="1701"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6</w:t>
            </w:r>
          </w:p>
        </w:tc>
        <w:tc>
          <w:tcPr>
            <w:tcW w:w="1744"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应</w:t>
            </w:r>
            <w:r w:rsidRPr="00054628">
              <w:rPr>
                <w:color w:val="000000" w:themeColor="text1"/>
                <w:sz w:val="24"/>
                <w:szCs w:val="24"/>
              </w:rPr>
              <w:t>收申购款</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c>
          <w:tcPr>
            <w:tcW w:w="2725"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c>
          <w:tcPr>
            <w:tcW w:w="1701"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7</w:t>
            </w:r>
          </w:p>
        </w:tc>
        <w:tc>
          <w:tcPr>
            <w:tcW w:w="1744"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递</w:t>
            </w:r>
            <w:r w:rsidRPr="00054628">
              <w:rPr>
                <w:color w:val="000000" w:themeColor="text1"/>
                <w:sz w:val="24"/>
                <w:szCs w:val="24"/>
              </w:rPr>
              <w:t>延所得税资产</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c>
          <w:tcPr>
            <w:tcW w:w="2725"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c>
          <w:tcPr>
            <w:tcW w:w="1701"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8</w:t>
            </w:r>
          </w:p>
        </w:tc>
        <w:tc>
          <w:tcPr>
            <w:tcW w:w="1744"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其他</w:t>
            </w:r>
            <w:r w:rsidRPr="00054628">
              <w:rPr>
                <w:color w:val="000000" w:themeColor="text1"/>
                <w:sz w:val="24"/>
                <w:szCs w:val="24"/>
              </w:rPr>
              <w:t>资产</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c>
          <w:tcPr>
            <w:tcW w:w="2725"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c>
          <w:tcPr>
            <w:tcW w:w="1701"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hint="eastAsia"/>
                <w:color w:val="000000" w:themeColor="text1"/>
                <w:kern w:val="0"/>
                <w:sz w:val="24"/>
              </w:rPr>
              <w:t>-</w:t>
            </w:r>
          </w:p>
        </w:tc>
      </w:tr>
    </w:tbl>
    <w:p w:rsidR="00883FE9" w:rsidRPr="00054628" w:rsidRDefault="00BE2B06" w:rsidP="00054628">
      <w:pPr>
        <w:spacing w:line="360" w:lineRule="auto"/>
        <w:rPr>
          <w:color w:val="000000" w:themeColor="text1"/>
          <w:sz w:val="24"/>
          <w:szCs w:val="24"/>
        </w:rPr>
      </w:pPr>
      <w:r w:rsidRPr="00054628">
        <w:rPr>
          <w:rFonts w:hint="eastAsia"/>
          <w:color w:val="000000" w:themeColor="text1"/>
          <w:sz w:val="24"/>
          <w:szCs w:val="24"/>
        </w:rPr>
        <w:t>注：应</w:t>
      </w:r>
      <w:r w:rsidRPr="00054628">
        <w:rPr>
          <w:color w:val="000000" w:themeColor="text1"/>
          <w:sz w:val="24"/>
          <w:szCs w:val="24"/>
        </w:rPr>
        <w:t>收利息不含应收债券利息</w:t>
      </w:r>
      <w:r w:rsidRPr="00054628">
        <w:rPr>
          <w:rFonts w:hint="eastAsia"/>
          <w:color w:val="000000" w:themeColor="text1"/>
          <w:sz w:val="24"/>
          <w:szCs w:val="24"/>
        </w:rPr>
        <w:t>、应</w:t>
      </w:r>
      <w:r w:rsidRPr="00054628">
        <w:rPr>
          <w:color w:val="000000" w:themeColor="text1"/>
          <w:sz w:val="24"/>
          <w:szCs w:val="24"/>
        </w:rPr>
        <w:t>收资产证券化利息和应收买入返售金融资产利息</w:t>
      </w:r>
      <w:r w:rsidRPr="00054628">
        <w:rPr>
          <w:rFonts w:hint="eastAsia"/>
          <w:color w:val="000000" w:themeColor="text1"/>
          <w:sz w:val="24"/>
          <w:szCs w:val="24"/>
        </w:rPr>
        <w:t>。</w:t>
      </w:r>
    </w:p>
    <w:p w:rsidR="00883FE9" w:rsidRPr="00054628" w:rsidRDefault="00883FE9" w:rsidP="00054628">
      <w:pPr>
        <w:spacing w:line="360" w:lineRule="auto"/>
        <w:rPr>
          <w:color w:val="000000" w:themeColor="text1"/>
          <w:sz w:val="24"/>
          <w:szCs w:val="24"/>
        </w:rPr>
      </w:pPr>
      <w:r w:rsidRPr="00054628">
        <w:rPr>
          <w:rFonts w:hint="eastAsia"/>
          <w:color w:val="000000" w:themeColor="text1"/>
          <w:sz w:val="24"/>
          <w:szCs w:val="24"/>
        </w:rPr>
        <w:t>（</w:t>
      </w:r>
      <w:r w:rsidRPr="00054628">
        <w:rPr>
          <w:rFonts w:hint="eastAsia"/>
          <w:color w:val="000000" w:themeColor="text1"/>
          <w:sz w:val="24"/>
          <w:szCs w:val="24"/>
        </w:rPr>
        <w:t>2</w:t>
      </w:r>
      <w:r w:rsidRPr="00054628">
        <w:rPr>
          <w:rFonts w:hint="eastAsia"/>
          <w:color w:val="000000" w:themeColor="text1"/>
          <w:sz w:val="24"/>
          <w:szCs w:val="24"/>
        </w:rPr>
        <w:t>）</w:t>
      </w:r>
      <w:r w:rsidR="00BE2B06" w:rsidRPr="00054628">
        <w:rPr>
          <w:rFonts w:hint="eastAsia"/>
          <w:color w:val="000000" w:themeColor="text1"/>
          <w:sz w:val="24"/>
          <w:szCs w:val="24"/>
        </w:rPr>
        <w:t>金融资产</w:t>
      </w:r>
      <w:r w:rsidR="00BE2B06" w:rsidRPr="00054628">
        <w:rPr>
          <w:color w:val="000000" w:themeColor="text1"/>
          <w:sz w:val="24"/>
          <w:szCs w:val="24"/>
        </w:rPr>
        <w:t>处置情况</w:t>
      </w:r>
    </w:p>
    <w:p w:rsidR="000D616F" w:rsidRPr="00054628" w:rsidRDefault="0004427F" w:rsidP="000D616F">
      <w:pPr>
        <w:spacing w:line="360" w:lineRule="auto"/>
        <w:rPr>
          <w:color w:val="000000" w:themeColor="text1"/>
        </w:rPr>
      </w:pPr>
      <w:r>
        <w:rPr>
          <w:rFonts w:hint="eastAsia"/>
          <w:color w:val="000000" w:themeColor="text1"/>
        </w:rPr>
        <w:t>注</w:t>
      </w:r>
      <w:r w:rsidR="000D616F">
        <w:rPr>
          <w:rFonts w:hint="eastAsia"/>
          <w:color w:val="000000" w:themeColor="text1"/>
        </w:rPr>
        <w:t>：无。</w:t>
      </w:r>
    </w:p>
    <w:p w:rsidR="009024EA" w:rsidRPr="00292293" w:rsidRDefault="009024EA" w:rsidP="006B7150">
      <w:pPr>
        <w:spacing w:line="360" w:lineRule="auto"/>
        <w:ind w:firstLineChars="200" w:firstLine="480"/>
        <w:rPr>
          <w:color w:val="FF0000"/>
          <w:sz w:val="24"/>
          <w:szCs w:val="24"/>
        </w:rPr>
      </w:pPr>
    </w:p>
    <w:p w:rsidR="00E45AEB" w:rsidRPr="001C582F" w:rsidRDefault="00E45AEB" w:rsidP="00E45AEB">
      <w:pPr>
        <w:pStyle w:val="XBRLTitle2"/>
        <w:numPr>
          <w:ilvl w:val="0"/>
          <w:numId w:val="0"/>
        </w:numPr>
        <w:spacing w:before="156" w:after="156"/>
      </w:pPr>
      <w:bookmarkStart w:id="181" w:name="_Toc495929386"/>
      <w:r w:rsidRPr="001C582F">
        <w:rPr>
          <w:rFonts w:hint="eastAsia"/>
        </w:rPr>
        <w:t>3</w:t>
      </w:r>
      <w:r w:rsidRPr="001C582F">
        <w:rPr>
          <w:rFonts w:hint="eastAsia"/>
        </w:rPr>
        <w:t>、负债清偿情况</w:t>
      </w:r>
      <w:bookmarkEnd w:id="181"/>
    </w:p>
    <w:tbl>
      <w:tblPr>
        <w:tblStyle w:val="ad"/>
        <w:tblW w:w="0" w:type="auto"/>
        <w:tblLook w:val="04A0"/>
      </w:tblPr>
      <w:tblGrid>
        <w:gridCol w:w="733"/>
        <w:gridCol w:w="1744"/>
        <w:gridCol w:w="1852"/>
        <w:gridCol w:w="2583"/>
        <w:gridCol w:w="2127"/>
      </w:tblGrid>
      <w:tr w:rsidR="009378E6" w:rsidRPr="00054628" w:rsidTr="00470C24">
        <w:tc>
          <w:tcPr>
            <w:tcW w:w="733" w:type="dxa"/>
          </w:tcPr>
          <w:p w:rsidR="009378E6" w:rsidRPr="00054628" w:rsidRDefault="009378E6" w:rsidP="00B80450">
            <w:pPr>
              <w:spacing w:line="360" w:lineRule="auto"/>
              <w:rPr>
                <w:color w:val="000000" w:themeColor="text1"/>
                <w:sz w:val="24"/>
                <w:szCs w:val="24"/>
              </w:rPr>
            </w:pPr>
            <w:r w:rsidRPr="00054628">
              <w:rPr>
                <w:rFonts w:hint="eastAsia"/>
                <w:color w:val="000000" w:themeColor="text1"/>
                <w:sz w:val="24"/>
                <w:szCs w:val="24"/>
              </w:rPr>
              <w:t>序号</w:t>
            </w:r>
          </w:p>
        </w:tc>
        <w:tc>
          <w:tcPr>
            <w:tcW w:w="1744" w:type="dxa"/>
          </w:tcPr>
          <w:p w:rsidR="009378E6" w:rsidRPr="00054628" w:rsidRDefault="009378E6" w:rsidP="00B80450">
            <w:pPr>
              <w:spacing w:line="360" w:lineRule="auto"/>
              <w:rPr>
                <w:color w:val="000000" w:themeColor="text1"/>
                <w:sz w:val="24"/>
                <w:szCs w:val="24"/>
              </w:rPr>
            </w:pPr>
            <w:r w:rsidRPr="00054628">
              <w:rPr>
                <w:rFonts w:hint="eastAsia"/>
                <w:color w:val="000000" w:themeColor="text1"/>
                <w:sz w:val="24"/>
                <w:szCs w:val="24"/>
              </w:rPr>
              <w:t>项目</w:t>
            </w:r>
          </w:p>
        </w:tc>
        <w:tc>
          <w:tcPr>
            <w:tcW w:w="1852" w:type="dxa"/>
          </w:tcPr>
          <w:p w:rsidR="009378E6" w:rsidRPr="00054628" w:rsidRDefault="009378E6" w:rsidP="00292293">
            <w:pPr>
              <w:spacing w:line="360" w:lineRule="auto"/>
              <w:rPr>
                <w:color w:val="000000" w:themeColor="text1"/>
                <w:sz w:val="24"/>
                <w:szCs w:val="24"/>
              </w:rPr>
            </w:pPr>
            <w:r w:rsidRPr="00054628">
              <w:rPr>
                <w:rFonts w:hint="eastAsia"/>
                <w:color w:val="000000" w:themeColor="text1"/>
                <w:sz w:val="24"/>
                <w:szCs w:val="24"/>
              </w:rPr>
              <w:t>运作</w:t>
            </w:r>
            <w:r w:rsidRPr="00054628">
              <w:rPr>
                <w:color w:val="000000" w:themeColor="text1"/>
                <w:sz w:val="24"/>
                <w:szCs w:val="24"/>
              </w:rPr>
              <w:t>终止日</w:t>
            </w:r>
            <w:r>
              <w:rPr>
                <w:rFonts w:hint="eastAsia"/>
                <w:color w:val="000000" w:themeColor="text1"/>
                <w:sz w:val="24"/>
                <w:szCs w:val="24"/>
              </w:rPr>
              <w:t>金额</w:t>
            </w:r>
          </w:p>
        </w:tc>
        <w:tc>
          <w:tcPr>
            <w:tcW w:w="2583" w:type="dxa"/>
          </w:tcPr>
          <w:p w:rsidR="009378E6" w:rsidRPr="00054628" w:rsidRDefault="009378E6" w:rsidP="00292293">
            <w:pPr>
              <w:spacing w:line="360" w:lineRule="auto"/>
              <w:rPr>
                <w:color w:val="000000" w:themeColor="text1"/>
                <w:sz w:val="24"/>
                <w:szCs w:val="24"/>
              </w:rPr>
            </w:pPr>
            <w:r>
              <w:rPr>
                <w:rFonts w:hint="eastAsia"/>
                <w:color w:val="000000" w:themeColor="text1"/>
                <w:sz w:val="24"/>
                <w:szCs w:val="24"/>
              </w:rPr>
              <w:t>清算期变动</w:t>
            </w:r>
            <w:r>
              <w:rPr>
                <w:color w:val="000000" w:themeColor="text1"/>
                <w:sz w:val="24"/>
                <w:szCs w:val="24"/>
              </w:rPr>
              <w:t>金额</w:t>
            </w:r>
            <w:r>
              <w:rPr>
                <w:rFonts w:hint="eastAsia"/>
                <w:color w:val="000000" w:themeColor="text1"/>
                <w:sz w:val="24"/>
                <w:szCs w:val="24"/>
              </w:rPr>
              <w:t>(</w:t>
            </w:r>
            <w:r w:rsidR="00470C24">
              <w:rPr>
                <w:rFonts w:hint="eastAsia"/>
                <w:color w:val="000000" w:themeColor="text1"/>
                <w:sz w:val="24"/>
                <w:szCs w:val="24"/>
              </w:rPr>
              <w:t>账面</w:t>
            </w:r>
            <w:r w:rsidR="00470C24">
              <w:rPr>
                <w:color w:val="000000" w:themeColor="text1"/>
                <w:sz w:val="24"/>
                <w:szCs w:val="24"/>
              </w:rPr>
              <w:t>价值减少以</w:t>
            </w:r>
            <w:r w:rsidR="00470C24">
              <w:rPr>
                <w:rFonts w:hint="eastAsia"/>
                <w:color w:val="000000" w:themeColor="text1"/>
                <w:sz w:val="24"/>
                <w:szCs w:val="24"/>
              </w:rPr>
              <w:t>“</w:t>
            </w:r>
            <w:r w:rsidR="00470C24">
              <w:rPr>
                <w:rFonts w:hint="eastAsia"/>
                <w:color w:val="000000" w:themeColor="text1"/>
                <w:sz w:val="24"/>
                <w:szCs w:val="24"/>
              </w:rPr>
              <w:t>-</w:t>
            </w:r>
            <w:r w:rsidR="00470C24">
              <w:rPr>
                <w:rFonts w:hint="eastAsia"/>
                <w:color w:val="000000" w:themeColor="text1"/>
                <w:sz w:val="24"/>
                <w:szCs w:val="24"/>
              </w:rPr>
              <w:t>”填</w:t>
            </w:r>
            <w:r w:rsidR="00470C24">
              <w:rPr>
                <w:color w:val="000000" w:themeColor="text1"/>
                <w:sz w:val="24"/>
                <w:szCs w:val="24"/>
              </w:rPr>
              <w:t>列</w:t>
            </w:r>
            <w:r>
              <w:rPr>
                <w:rFonts w:hint="eastAsia"/>
                <w:color w:val="000000" w:themeColor="text1"/>
                <w:sz w:val="24"/>
                <w:szCs w:val="24"/>
              </w:rPr>
              <w:t>)</w:t>
            </w:r>
          </w:p>
        </w:tc>
        <w:tc>
          <w:tcPr>
            <w:tcW w:w="2127" w:type="dxa"/>
          </w:tcPr>
          <w:p w:rsidR="009378E6" w:rsidRPr="00054628" w:rsidRDefault="009378E6" w:rsidP="00B80450">
            <w:pPr>
              <w:spacing w:line="360" w:lineRule="auto"/>
              <w:rPr>
                <w:color w:val="000000" w:themeColor="text1"/>
                <w:sz w:val="24"/>
                <w:szCs w:val="24"/>
              </w:rPr>
            </w:pPr>
            <w:r>
              <w:rPr>
                <w:rFonts w:hint="eastAsia"/>
                <w:color w:val="000000" w:themeColor="text1"/>
                <w:sz w:val="24"/>
                <w:szCs w:val="24"/>
              </w:rPr>
              <w:t>清</w:t>
            </w:r>
            <w:r>
              <w:rPr>
                <w:color w:val="000000" w:themeColor="text1"/>
                <w:sz w:val="24"/>
                <w:szCs w:val="24"/>
              </w:rPr>
              <w:t>算期期末</w:t>
            </w:r>
            <w:r>
              <w:rPr>
                <w:rFonts w:hint="eastAsia"/>
                <w:color w:val="000000" w:themeColor="text1"/>
                <w:sz w:val="24"/>
                <w:szCs w:val="24"/>
              </w:rPr>
              <w:t>金额</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1</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短期借款</w:t>
            </w:r>
          </w:p>
        </w:tc>
        <w:tc>
          <w:tcPr>
            <w:tcW w:w="1852"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c>
          <w:tcPr>
            <w:tcW w:w="2583"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c>
          <w:tcPr>
            <w:tcW w:w="2127"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2</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交易性金融负债</w:t>
            </w:r>
          </w:p>
        </w:tc>
        <w:tc>
          <w:tcPr>
            <w:tcW w:w="1852"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c>
          <w:tcPr>
            <w:tcW w:w="2583"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c>
          <w:tcPr>
            <w:tcW w:w="2127"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3</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衍生金融负债</w:t>
            </w:r>
          </w:p>
        </w:tc>
        <w:tc>
          <w:tcPr>
            <w:tcW w:w="1852"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c>
          <w:tcPr>
            <w:tcW w:w="2583"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c>
          <w:tcPr>
            <w:tcW w:w="2127"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4</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卖出回购金融资产款</w:t>
            </w:r>
          </w:p>
        </w:tc>
        <w:tc>
          <w:tcPr>
            <w:tcW w:w="1852"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c>
          <w:tcPr>
            <w:tcW w:w="2583"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c>
          <w:tcPr>
            <w:tcW w:w="2127"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5</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应付证券清算款</w:t>
            </w:r>
          </w:p>
        </w:tc>
        <w:tc>
          <w:tcPr>
            <w:tcW w:w="1852"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c>
          <w:tcPr>
            <w:tcW w:w="2583"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c>
          <w:tcPr>
            <w:tcW w:w="2127" w:type="dxa"/>
            <w:vAlign w:val="center"/>
          </w:tcPr>
          <w:p w:rsidR="00F63806" w:rsidRPr="00054628" w:rsidRDefault="00F63806" w:rsidP="00F63806">
            <w:pPr>
              <w:spacing w:line="360" w:lineRule="auto"/>
              <w:jc w:val="right"/>
              <w:rPr>
                <w:color w:val="000000" w:themeColor="text1"/>
                <w:sz w:val="24"/>
                <w:szCs w:val="24"/>
              </w:rPr>
            </w:pPr>
            <w:r>
              <w:rPr>
                <w:rFonts w:ascii="Arial Narrow" w:hAnsi="Arial Narrow"/>
                <w:color w:val="000000"/>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6</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应付赎回款</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16,806,396.29</w:t>
            </w:r>
          </w:p>
        </w:tc>
        <w:tc>
          <w:tcPr>
            <w:tcW w:w="2583"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-16,806,396.29</w:t>
            </w:r>
          </w:p>
        </w:tc>
        <w:tc>
          <w:tcPr>
            <w:tcW w:w="2127"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0</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7</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应付管理人报酬</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33,914.19</w:t>
            </w:r>
          </w:p>
        </w:tc>
        <w:tc>
          <w:tcPr>
            <w:tcW w:w="2583"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127"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33,914.19</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sidRPr="00054628">
              <w:rPr>
                <w:rFonts w:hint="eastAsia"/>
                <w:color w:val="000000" w:themeColor="text1"/>
                <w:sz w:val="24"/>
                <w:szCs w:val="24"/>
              </w:rPr>
              <w:t>8</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应付托管费</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8,478.54</w:t>
            </w:r>
          </w:p>
        </w:tc>
        <w:tc>
          <w:tcPr>
            <w:tcW w:w="2583"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127"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8,478.54</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Pr>
                <w:rFonts w:hint="eastAsia"/>
                <w:color w:val="000000" w:themeColor="text1"/>
                <w:sz w:val="24"/>
                <w:szCs w:val="24"/>
              </w:rPr>
              <w:t>9</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应付销售服务费</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7,753.89</w:t>
            </w:r>
          </w:p>
        </w:tc>
        <w:tc>
          <w:tcPr>
            <w:tcW w:w="2583"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127"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7,753.89</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Pr>
                <w:rFonts w:hint="eastAsia"/>
                <w:color w:val="000000" w:themeColor="text1"/>
                <w:sz w:val="24"/>
                <w:szCs w:val="24"/>
              </w:rPr>
              <w:t>10</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应付交易费用</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86.33</w:t>
            </w:r>
          </w:p>
        </w:tc>
        <w:tc>
          <w:tcPr>
            <w:tcW w:w="2583"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127"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86.33</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Pr>
                <w:rFonts w:hint="eastAsia"/>
                <w:color w:val="000000" w:themeColor="text1"/>
                <w:sz w:val="24"/>
                <w:szCs w:val="24"/>
              </w:rPr>
              <w:t>11</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应交税费</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3,963.89</w:t>
            </w:r>
          </w:p>
        </w:tc>
        <w:tc>
          <w:tcPr>
            <w:tcW w:w="2583"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127"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3,963.89</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Pr>
                <w:rFonts w:hint="eastAsia"/>
                <w:color w:val="000000" w:themeColor="text1"/>
                <w:sz w:val="24"/>
                <w:szCs w:val="24"/>
              </w:rPr>
              <w:t>12</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应付利息</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583"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127"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Pr>
                <w:rFonts w:hint="eastAsia"/>
                <w:color w:val="000000" w:themeColor="text1"/>
                <w:sz w:val="24"/>
                <w:szCs w:val="24"/>
              </w:rPr>
              <w:t>13</w:t>
            </w:r>
          </w:p>
        </w:tc>
        <w:tc>
          <w:tcPr>
            <w:tcW w:w="1744" w:type="dxa"/>
            <w:vAlign w:val="center"/>
          </w:tcPr>
          <w:p w:rsidR="00F63806" w:rsidRPr="00054628" w:rsidRDefault="00F63806" w:rsidP="00F63806">
            <w:pPr>
              <w:spacing w:line="360" w:lineRule="auto"/>
              <w:rPr>
                <w:color w:val="000000" w:themeColor="text1"/>
                <w:sz w:val="24"/>
                <w:szCs w:val="24"/>
              </w:rPr>
            </w:pPr>
            <w:r>
              <w:rPr>
                <w:rFonts w:hint="eastAsia"/>
              </w:rPr>
              <w:t>应付利润</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583"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127"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Pr>
                <w:rFonts w:hint="eastAsia"/>
                <w:color w:val="000000" w:themeColor="text1"/>
                <w:sz w:val="24"/>
                <w:szCs w:val="24"/>
              </w:rPr>
              <w:t>14</w:t>
            </w:r>
          </w:p>
        </w:tc>
        <w:tc>
          <w:tcPr>
            <w:tcW w:w="1744" w:type="dxa"/>
            <w:vAlign w:val="center"/>
          </w:tcPr>
          <w:p w:rsidR="00F63806" w:rsidRPr="00054628" w:rsidRDefault="00F63806" w:rsidP="00F63806">
            <w:pPr>
              <w:spacing w:line="360" w:lineRule="auto"/>
              <w:rPr>
                <w:color w:val="000000" w:themeColor="text1"/>
                <w:sz w:val="24"/>
                <w:szCs w:val="24"/>
              </w:rPr>
            </w:pPr>
            <w:r>
              <w:rPr>
                <w:rFonts w:ascii="宋体" w:hAnsi="宋体" w:hint="eastAsia"/>
              </w:rPr>
              <w:t xml:space="preserve">递延所得税负债 </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583"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127"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r>
      <w:tr w:rsidR="00F63806" w:rsidRPr="00054628" w:rsidTr="009602D8">
        <w:tc>
          <w:tcPr>
            <w:tcW w:w="733" w:type="dxa"/>
          </w:tcPr>
          <w:p w:rsidR="00F63806" w:rsidRPr="00054628" w:rsidRDefault="00F63806" w:rsidP="00F63806">
            <w:pPr>
              <w:spacing w:line="360" w:lineRule="auto"/>
              <w:rPr>
                <w:color w:val="000000" w:themeColor="text1"/>
                <w:sz w:val="24"/>
                <w:szCs w:val="24"/>
              </w:rPr>
            </w:pPr>
            <w:r>
              <w:rPr>
                <w:rFonts w:hint="eastAsia"/>
                <w:color w:val="000000" w:themeColor="text1"/>
                <w:sz w:val="24"/>
                <w:szCs w:val="24"/>
              </w:rPr>
              <w:t>15</w:t>
            </w:r>
          </w:p>
        </w:tc>
        <w:tc>
          <w:tcPr>
            <w:tcW w:w="1744" w:type="dxa"/>
            <w:vAlign w:val="center"/>
          </w:tcPr>
          <w:p w:rsidR="00F63806" w:rsidRPr="00054628" w:rsidRDefault="00F63806" w:rsidP="00F63806">
            <w:pPr>
              <w:spacing w:line="360" w:lineRule="auto"/>
              <w:rPr>
                <w:color w:val="000000" w:themeColor="text1"/>
                <w:sz w:val="24"/>
                <w:szCs w:val="24"/>
              </w:rPr>
            </w:pPr>
            <w:r>
              <w:rPr>
                <w:rFonts w:ascii="宋体" w:hAnsi="宋体" w:hint="eastAsia"/>
              </w:rPr>
              <w:t xml:space="preserve">其他负债 </w:t>
            </w:r>
          </w:p>
        </w:tc>
        <w:tc>
          <w:tcPr>
            <w:tcW w:w="1852"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193,000.00</w:t>
            </w:r>
          </w:p>
        </w:tc>
        <w:tc>
          <w:tcPr>
            <w:tcW w:w="2583"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w:t>
            </w:r>
          </w:p>
        </w:tc>
        <w:tc>
          <w:tcPr>
            <w:tcW w:w="2127" w:type="dxa"/>
            <w:vAlign w:val="center"/>
          </w:tcPr>
          <w:p w:rsidR="00F63806" w:rsidRPr="009602D8" w:rsidRDefault="00F63806" w:rsidP="009602D8">
            <w:pPr>
              <w:jc w:val="right"/>
              <w:rPr>
                <w:rFonts w:ascii="Arial Narrow" w:hAnsi="Arial Narrow" w:cs="宋体"/>
                <w:color w:val="000000" w:themeColor="text1"/>
                <w:kern w:val="0"/>
                <w:sz w:val="24"/>
              </w:rPr>
            </w:pPr>
            <w:r w:rsidRPr="009602D8">
              <w:rPr>
                <w:rFonts w:ascii="Arial Narrow" w:hAnsi="Arial Narrow" w:cs="宋体"/>
                <w:color w:val="000000" w:themeColor="text1"/>
                <w:kern w:val="0"/>
                <w:sz w:val="24"/>
              </w:rPr>
              <w:t>193,000.00</w:t>
            </w:r>
          </w:p>
        </w:tc>
      </w:tr>
    </w:tbl>
    <w:p w:rsidR="00E45AEB" w:rsidRPr="008C5BB0" w:rsidRDefault="00E45AEB" w:rsidP="00E45AEB">
      <w:pPr>
        <w:pStyle w:val="XBRLTitle2"/>
        <w:numPr>
          <w:ilvl w:val="0"/>
          <w:numId w:val="0"/>
        </w:numPr>
        <w:spacing w:before="156" w:after="156"/>
        <w:ind w:left="454" w:hanging="454"/>
        <w:rPr>
          <w:color w:val="000000" w:themeColor="text1"/>
        </w:rPr>
      </w:pPr>
      <w:bookmarkStart w:id="182" w:name="_Toc495929387"/>
      <w:r w:rsidRPr="008C5BB0">
        <w:rPr>
          <w:rFonts w:hint="eastAsia"/>
          <w:color w:val="000000" w:themeColor="text1"/>
          <w:szCs w:val="24"/>
        </w:rPr>
        <w:t>4</w:t>
      </w:r>
      <w:r w:rsidRPr="008C5BB0">
        <w:rPr>
          <w:rFonts w:hint="eastAsia"/>
          <w:color w:val="000000" w:themeColor="text1"/>
          <w:szCs w:val="24"/>
        </w:rPr>
        <w:t>、</w:t>
      </w:r>
      <w:r w:rsidRPr="008C5BB0">
        <w:rPr>
          <w:rFonts w:hint="eastAsia"/>
          <w:color w:val="000000" w:themeColor="text1"/>
        </w:rPr>
        <w:t>清算日的清算损益情况</w:t>
      </w:r>
      <w:bookmarkEnd w:id="182"/>
    </w:p>
    <w:tbl>
      <w:tblPr>
        <w:tblW w:w="8363" w:type="dxa"/>
        <w:tblInd w:w="534" w:type="dxa"/>
        <w:tblLook w:val="04A0"/>
      </w:tblPr>
      <w:tblGrid>
        <w:gridCol w:w="4961"/>
        <w:gridCol w:w="3402"/>
      </w:tblGrid>
      <w:tr w:rsidR="008C5BB0" w:rsidRPr="008C5BB0" w:rsidTr="003D7770">
        <w:trPr>
          <w:trHeight w:val="956"/>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widowControl/>
              <w:jc w:val="center"/>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项目</w:t>
            </w:r>
          </w:p>
        </w:tc>
        <w:tc>
          <w:tcPr>
            <w:tcW w:w="3402" w:type="dxa"/>
            <w:tcBorders>
              <w:top w:val="single" w:sz="4" w:space="0" w:color="auto"/>
              <w:left w:val="single" w:sz="4" w:space="0" w:color="auto"/>
              <w:bottom w:val="single" w:sz="4" w:space="0" w:color="auto"/>
              <w:right w:val="single" w:sz="4" w:space="0" w:color="auto"/>
            </w:tcBorders>
            <w:vAlign w:val="center"/>
            <w:hideMark/>
          </w:tcPr>
          <w:p w:rsidR="00751579" w:rsidRPr="008C5BB0" w:rsidRDefault="008C5BB0" w:rsidP="001928AF">
            <w:pPr>
              <w:widowControl/>
              <w:jc w:val="right"/>
              <w:rPr>
                <w:rFonts w:ascii="Arial Narrow" w:hAnsi="Arial Narrow" w:cs="宋体"/>
                <w:color w:val="000000" w:themeColor="text1"/>
                <w:kern w:val="0"/>
                <w:sz w:val="24"/>
              </w:rPr>
            </w:pPr>
            <w:r w:rsidRPr="008C5BB0">
              <w:rPr>
                <w:rFonts w:ascii="宋体" w:hAnsi="宋体" w:hint="eastAsia"/>
                <w:color w:val="000000" w:themeColor="text1"/>
                <w:sz w:val="24"/>
                <w:szCs w:val="24"/>
              </w:rPr>
              <w:t>20</w:t>
            </w:r>
            <w:r w:rsidR="00F63806">
              <w:rPr>
                <w:rFonts w:ascii="宋体" w:hAnsi="宋体"/>
                <w:color w:val="000000" w:themeColor="text1"/>
                <w:sz w:val="24"/>
                <w:szCs w:val="24"/>
              </w:rPr>
              <w:t>18</w:t>
            </w:r>
            <w:r w:rsidRPr="008C5BB0">
              <w:rPr>
                <w:rFonts w:ascii="宋体" w:hAnsi="宋体"/>
                <w:color w:val="000000" w:themeColor="text1"/>
                <w:sz w:val="24"/>
                <w:szCs w:val="24"/>
              </w:rPr>
              <w:t>年</w:t>
            </w:r>
            <w:r w:rsidR="00F63806">
              <w:rPr>
                <w:rFonts w:ascii="宋体" w:hAnsi="宋体"/>
                <w:color w:val="000000" w:themeColor="text1"/>
                <w:sz w:val="24"/>
                <w:szCs w:val="24"/>
              </w:rPr>
              <w:t>07</w:t>
            </w:r>
            <w:r w:rsidRPr="008C5BB0">
              <w:rPr>
                <w:rFonts w:ascii="宋体" w:hAnsi="宋体"/>
                <w:color w:val="000000" w:themeColor="text1"/>
                <w:sz w:val="24"/>
                <w:szCs w:val="24"/>
              </w:rPr>
              <w:t>月</w:t>
            </w:r>
            <w:r w:rsidR="00F63806">
              <w:rPr>
                <w:rFonts w:ascii="宋体" w:hAnsi="宋体"/>
                <w:color w:val="000000" w:themeColor="text1"/>
                <w:sz w:val="24"/>
                <w:szCs w:val="24"/>
              </w:rPr>
              <w:t>21</w:t>
            </w:r>
            <w:r w:rsidRPr="008C5BB0">
              <w:rPr>
                <w:rFonts w:ascii="宋体" w:hAnsi="宋体"/>
                <w:color w:val="000000" w:themeColor="text1"/>
                <w:sz w:val="24"/>
                <w:szCs w:val="24"/>
              </w:rPr>
              <w:t>日</w:t>
            </w:r>
          </w:p>
          <w:p w:rsidR="00751579" w:rsidRPr="008C5BB0" w:rsidRDefault="00751579" w:rsidP="00F63806">
            <w:pPr>
              <w:widowControl/>
              <w:jc w:val="right"/>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至</w:t>
            </w:r>
            <w:r w:rsidR="008C5BB0" w:rsidRPr="008C5BB0">
              <w:rPr>
                <w:rFonts w:ascii="宋体" w:hAnsi="宋体" w:hint="eastAsia"/>
                <w:color w:val="000000" w:themeColor="text1"/>
                <w:sz w:val="24"/>
                <w:szCs w:val="24"/>
              </w:rPr>
              <w:t>20</w:t>
            </w:r>
            <w:r w:rsidR="00F63806">
              <w:rPr>
                <w:rFonts w:ascii="宋体" w:hAnsi="宋体"/>
                <w:color w:val="000000" w:themeColor="text1"/>
                <w:sz w:val="24"/>
                <w:szCs w:val="24"/>
              </w:rPr>
              <w:t>18</w:t>
            </w:r>
            <w:r w:rsidR="008C5BB0" w:rsidRPr="008C5BB0">
              <w:rPr>
                <w:rFonts w:ascii="宋体" w:hAnsi="宋体"/>
                <w:color w:val="000000" w:themeColor="text1"/>
                <w:sz w:val="24"/>
                <w:szCs w:val="24"/>
              </w:rPr>
              <w:t>年</w:t>
            </w:r>
            <w:r w:rsidR="00F63806">
              <w:rPr>
                <w:rFonts w:ascii="宋体" w:hAnsi="宋体"/>
                <w:color w:val="000000" w:themeColor="text1"/>
                <w:sz w:val="24"/>
                <w:szCs w:val="24"/>
              </w:rPr>
              <w:t>07</w:t>
            </w:r>
            <w:r w:rsidR="008C5BB0" w:rsidRPr="008C5BB0">
              <w:rPr>
                <w:rFonts w:ascii="宋体" w:hAnsi="宋体"/>
                <w:color w:val="000000" w:themeColor="text1"/>
                <w:sz w:val="24"/>
                <w:szCs w:val="24"/>
              </w:rPr>
              <w:t>月</w:t>
            </w:r>
            <w:r w:rsidR="00F63806">
              <w:rPr>
                <w:rFonts w:ascii="宋体" w:hAnsi="宋体"/>
                <w:color w:val="000000" w:themeColor="text1"/>
                <w:sz w:val="24"/>
                <w:szCs w:val="24"/>
              </w:rPr>
              <w:t>27</w:t>
            </w:r>
            <w:r w:rsidR="008C5BB0" w:rsidRPr="008C5BB0">
              <w:rPr>
                <w:rFonts w:ascii="宋体" w:hAnsi="宋体"/>
                <w:color w:val="000000" w:themeColor="text1"/>
                <w:sz w:val="24"/>
                <w:szCs w:val="24"/>
              </w:rPr>
              <w:t>日</w:t>
            </w:r>
          </w:p>
        </w:tc>
      </w:tr>
      <w:tr w:rsidR="008C5BB0"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751579" w:rsidRPr="008C5BB0" w:rsidRDefault="00751579">
            <w:pPr>
              <w:rPr>
                <w:b/>
                <w:color w:val="000000" w:themeColor="text1"/>
                <w:sz w:val="24"/>
              </w:rPr>
            </w:pPr>
            <w:r w:rsidRPr="008C5BB0">
              <w:rPr>
                <w:rFonts w:hint="eastAsia"/>
                <w:b/>
                <w:color w:val="000000" w:themeColor="text1"/>
                <w:sz w:val="24"/>
              </w:rPr>
              <w:t>一、收入</w:t>
            </w:r>
          </w:p>
        </w:tc>
        <w:tc>
          <w:tcPr>
            <w:tcW w:w="3402" w:type="dxa"/>
            <w:tcBorders>
              <w:top w:val="single" w:sz="4" w:space="0" w:color="auto"/>
              <w:left w:val="single" w:sz="4" w:space="0" w:color="auto"/>
              <w:bottom w:val="single" w:sz="4" w:space="0" w:color="auto"/>
              <w:right w:val="single" w:sz="4" w:space="0" w:color="auto"/>
            </w:tcBorders>
            <w:noWrap/>
            <w:vAlign w:val="center"/>
          </w:tcPr>
          <w:p w:rsidR="00751579" w:rsidRPr="008C5BB0" w:rsidRDefault="00CE72EE" w:rsidP="009602D8">
            <w:pPr>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4,738.69</w:t>
            </w:r>
          </w:p>
        </w:tc>
      </w:tr>
      <w:tr w:rsidR="00CE72EE" w:rsidRPr="008C5BB0" w:rsidTr="000C6912">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CE72EE" w:rsidRPr="008C5BB0" w:rsidRDefault="00CE72EE" w:rsidP="00CE72EE">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利息收入</w:t>
            </w:r>
          </w:p>
        </w:tc>
        <w:tc>
          <w:tcPr>
            <w:tcW w:w="3402" w:type="dxa"/>
            <w:tcBorders>
              <w:top w:val="single" w:sz="4" w:space="0" w:color="auto"/>
              <w:left w:val="single" w:sz="4" w:space="0" w:color="auto"/>
              <w:bottom w:val="single" w:sz="4" w:space="0" w:color="auto"/>
              <w:right w:val="single" w:sz="4" w:space="0" w:color="auto"/>
            </w:tcBorders>
            <w:noWrap/>
          </w:tcPr>
          <w:p w:rsidR="00CE72EE" w:rsidRPr="009602D8" w:rsidRDefault="00CE72EE" w:rsidP="00CE72EE">
            <w:pPr>
              <w:jc w:val="right"/>
              <w:rPr>
                <w:rFonts w:ascii="Arial Narrow" w:hAnsi="Arial Narrow" w:cs="宋体"/>
                <w:color w:val="000000" w:themeColor="text1"/>
                <w:kern w:val="0"/>
                <w:sz w:val="24"/>
              </w:rPr>
            </w:pPr>
            <w:r w:rsidRPr="00CE72EE">
              <w:rPr>
                <w:rFonts w:ascii="Arial Narrow" w:hAnsi="Arial Narrow" w:cs="宋体"/>
                <w:color w:val="000000" w:themeColor="text1"/>
                <w:kern w:val="0"/>
                <w:sz w:val="24"/>
              </w:rPr>
              <w:t>4,350.55</w:t>
            </w:r>
          </w:p>
        </w:tc>
      </w:tr>
      <w:tr w:rsidR="00CE72EE"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CE72EE" w:rsidRPr="008C5BB0" w:rsidRDefault="00CE72EE" w:rsidP="00CE72EE">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其中：存款利息收入</w:t>
            </w:r>
          </w:p>
        </w:tc>
        <w:tc>
          <w:tcPr>
            <w:tcW w:w="3402" w:type="dxa"/>
            <w:tcBorders>
              <w:top w:val="single" w:sz="4" w:space="0" w:color="auto"/>
              <w:left w:val="single" w:sz="4" w:space="0" w:color="auto"/>
              <w:bottom w:val="single" w:sz="4" w:space="0" w:color="auto"/>
              <w:right w:val="single" w:sz="4" w:space="0" w:color="auto"/>
            </w:tcBorders>
            <w:noWrap/>
          </w:tcPr>
          <w:p w:rsidR="00CE72EE" w:rsidRPr="009602D8" w:rsidRDefault="00CE72EE" w:rsidP="00CE72EE">
            <w:pPr>
              <w:jc w:val="right"/>
              <w:rPr>
                <w:rFonts w:ascii="Arial Narrow" w:hAnsi="Arial Narrow" w:cs="宋体"/>
                <w:color w:val="000000" w:themeColor="text1"/>
                <w:kern w:val="0"/>
                <w:sz w:val="24"/>
              </w:rPr>
            </w:pPr>
            <w:r w:rsidRPr="00CE72EE">
              <w:rPr>
                <w:rFonts w:ascii="Arial Narrow" w:hAnsi="Arial Narrow" w:cs="宋体"/>
                <w:color w:val="000000" w:themeColor="text1"/>
                <w:kern w:val="0"/>
                <w:sz w:val="24"/>
              </w:rPr>
              <w:t>4,350.55</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债券利息收入</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资产支持证券利息收入</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买入返售金融资产收入</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其他利息收入</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投资收益（损失以“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其中：</w:t>
            </w:r>
            <w:r w:rsidRPr="008C5BB0">
              <w:rPr>
                <w:rFonts w:hint="eastAsia"/>
                <w:color w:val="000000" w:themeColor="text1"/>
              </w:rPr>
              <w:t>股票投资收益</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基金投资收益</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债券投资收益</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资产支持证券投资收益</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贵金属投资收益</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衍生工具收益</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股利收益</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公允价值变动损益（损失以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汇兑收益（损失以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号填列）</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其他收入（损失以</w:t>
            </w:r>
            <w:r w:rsidRPr="008C5BB0">
              <w:rPr>
                <w:rFonts w:ascii="Arial Narrow" w:hAnsi="Arial Narrow" w:cs="宋体"/>
                <w:color w:val="000000" w:themeColor="text1"/>
                <w:kern w:val="0"/>
                <w:sz w:val="24"/>
              </w:rPr>
              <w:t>"-"</w:t>
            </w:r>
            <w:r w:rsidRPr="008C5BB0">
              <w:rPr>
                <w:rFonts w:ascii="Arial Narrow" w:hAnsi="Arial Narrow" w:cs="宋体" w:hint="eastAsia"/>
                <w:color w:val="000000" w:themeColor="text1"/>
                <w:kern w:val="0"/>
                <w:sz w:val="24"/>
              </w:rPr>
              <w:t>填列）</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3D7770" w:rsidP="009602D8">
            <w:pPr>
              <w:jc w:val="right"/>
              <w:rPr>
                <w:rFonts w:ascii="Arial Narrow" w:hAnsi="Arial Narrow" w:cs="宋体"/>
                <w:color w:val="000000" w:themeColor="text1"/>
                <w:kern w:val="0"/>
                <w:sz w:val="24"/>
              </w:rPr>
            </w:pPr>
            <w:r>
              <w:rPr>
                <w:rFonts w:ascii="Arial Narrow" w:hAnsi="Arial Narrow" w:cs="宋体"/>
                <w:color w:val="000000" w:themeColor="text1"/>
                <w:kern w:val="0"/>
                <w:sz w:val="24"/>
              </w:rPr>
              <w:t>388.14</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rFonts w:ascii="Arial Narrow" w:hAnsi="Arial Narrow" w:cs="宋体"/>
                <w:color w:val="000000" w:themeColor="text1"/>
                <w:kern w:val="0"/>
                <w:sz w:val="24"/>
              </w:rPr>
            </w:pPr>
            <w:r w:rsidRPr="008C5BB0">
              <w:rPr>
                <w:rFonts w:hint="eastAsia"/>
                <w:b/>
                <w:color w:val="000000" w:themeColor="text1"/>
                <w:sz w:val="24"/>
              </w:rPr>
              <w:t>二、费用</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p>
        </w:tc>
      </w:tr>
      <w:tr w:rsidR="003D7770" w:rsidRPr="008C5BB0" w:rsidTr="009602D8">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3D7770" w:rsidRPr="008C5BB0" w:rsidRDefault="003D7770" w:rsidP="003D7770">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1.</w:t>
            </w:r>
            <w:r w:rsidRPr="008C5BB0">
              <w:rPr>
                <w:rFonts w:ascii="Arial Narrow" w:hAnsi="Arial Narrow" w:cs="宋体" w:hint="eastAsia"/>
                <w:color w:val="000000" w:themeColor="text1"/>
                <w:kern w:val="0"/>
                <w:sz w:val="24"/>
              </w:rPr>
              <w:t>管理人报酬</w:t>
            </w:r>
          </w:p>
        </w:tc>
        <w:tc>
          <w:tcPr>
            <w:tcW w:w="3402" w:type="dxa"/>
            <w:tcBorders>
              <w:top w:val="single" w:sz="4" w:space="0" w:color="auto"/>
              <w:left w:val="single" w:sz="4" w:space="0" w:color="auto"/>
              <w:bottom w:val="single" w:sz="4" w:space="0" w:color="auto"/>
              <w:right w:val="single" w:sz="4" w:space="0" w:color="auto"/>
            </w:tcBorders>
            <w:noWrap/>
            <w:vAlign w:val="center"/>
          </w:tcPr>
          <w:p w:rsidR="003D7770" w:rsidRPr="008C5BB0" w:rsidRDefault="003D7770" w:rsidP="009602D8">
            <w:pPr>
              <w:jc w:val="right"/>
              <w:rPr>
                <w:rFonts w:ascii="Arial Narrow" w:hAnsi="Arial Narrow" w:cs="宋体"/>
                <w:color w:val="000000" w:themeColor="text1"/>
                <w:kern w:val="0"/>
                <w:sz w:val="24"/>
              </w:rPr>
            </w:pPr>
          </w:p>
        </w:tc>
      </w:tr>
      <w:tr w:rsidR="003D7770" w:rsidRPr="008C5BB0" w:rsidTr="009602D8">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3D7770" w:rsidRPr="008C5BB0" w:rsidRDefault="003D7770" w:rsidP="003D7770">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2.</w:t>
            </w:r>
            <w:r w:rsidRPr="008C5BB0">
              <w:rPr>
                <w:rFonts w:ascii="Arial Narrow" w:hAnsi="Arial Narrow" w:cs="宋体" w:hint="eastAsia"/>
                <w:color w:val="000000" w:themeColor="text1"/>
                <w:kern w:val="0"/>
                <w:sz w:val="24"/>
              </w:rPr>
              <w:t>托管费</w:t>
            </w:r>
          </w:p>
        </w:tc>
        <w:tc>
          <w:tcPr>
            <w:tcW w:w="3402" w:type="dxa"/>
            <w:tcBorders>
              <w:top w:val="single" w:sz="4" w:space="0" w:color="auto"/>
              <w:left w:val="single" w:sz="4" w:space="0" w:color="auto"/>
              <w:bottom w:val="single" w:sz="4" w:space="0" w:color="auto"/>
              <w:right w:val="single" w:sz="4" w:space="0" w:color="auto"/>
            </w:tcBorders>
            <w:noWrap/>
            <w:vAlign w:val="center"/>
          </w:tcPr>
          <w:p w:rsidR="003D7770" w:rsidRPr="008C5BB0" w:rsidRDefault="003D7770" w:rsidP="009602D8">
            <w:pPr>
              <w:jc w:val="right"/>
              <w:rPr>
                <w:rFonts w:ascii="Arial Narrow" w:hAnsi="Arial Narrow" w:cs="宋体"/>
                <w:color w:val="000000" w:themeColor="text1"/>
                <w:kern w:val="0"/>
                <w:sz w:val="24"/>
              </w:rPr>
            </w:pPr>
          </w:p>
        </w:tc>
      </w:tr>
      <w:tr w:rsidR="003D7770" w:rsidRPr="008C5BB0" w:rsidTr="009602D8">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3D7770" w:rsidRPr="008C5BB0" w:rsidRDefault="003D7770" w:rsidP="003D7770">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3.</w:t>
            </w:r>
            <w:r w:rsidRPr="008C5BB0">
              <w:rPr>
                <w:rFonts w:ascii="Arial Narrow" w:hAnsi="Arial Narrow" w:cs="宋体" w:hint="eastAsia"/>
                <w:color w:val="000000" w:themeColor="text1"/>
                <w:kern w:val="0"/>
                <w:sz w:val="24"/>
              </w:rPr>
              <w:t>销售服务费</w:t>
            </w:r>
          </w:p>
        </w:tc>
        <w:tc>
          <w:tcPr>
            <w:tcW w:w="3402" w:type="dxa"/>
            <w:tcBorders>
              <w:top w:val="single" w:sz="4" w:space="0" w:color="auto"/>
              <w:left w:val="single" w:sz="4" w:space="0" w:color="auto"/>
              <w:bottom w:val="single" w:sz="4" w:space="0" w:color="auto"/>
              <w:right w:val="single" w:sz="4" w:space="0" w:color="auto"/>
            </w:tcBorders>
            <w:noWrap/>
            <w:vAlign w:val="center"/>
          </w:tcPr>
          <w:p w:rsidR="003D7770" w:rsidRPr="008C5BB0" w:rsidRDefault="003D7770" w:rsidP="009602D8">
            <w:pPr>
              <w:jc w:val="right"/>
              <w:rPr>
                <w:rFonts w:ascii="Arial Narrow" w:hAnsi="Arial Narrow" w:cs="宋体"/>
                <w:color w:val="000000" w:themeColor="text1"/>
                <w:kern w:val="0"/>
                <w:sz w:val="24"/>
              </w:rPr>
            </w:pP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4.</w:t>
            </w:r>
            <w:r w:rsidRPr="008C5BB0">
              <w:rPr>
                <w:rFonts w:ascii="Arial Narrow" w:hAnsi="Arial Narrow" w:cs="宋体" w:hint="eastAsia"/>
                <w:color w:val="000000" w:themeColor="text1"/>
                <w:kern w:val="0"/>
                <w:sz w:val="24"/>
              </w:rPr>
              <w:t>交易费用</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5.</w:t>
            </w:r>
            <w:r w:rsidRPr="008C5BB0">
              <w:rPr>
                <w:rFonts w:ascii="Arial Narrow" w:hAnsi="Arial Narrow" w:cs="宋体" w:hint="eastAsia"/>
                <w:color w:val="000000" w:themeColor="text1"/>
                <w:kern w:val="0"/>
                <w:sz w:val="24"/>
              </w:rPr>
              <w:t>利息支出</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p>
        </w:tc>
      </w:tr>
      <w:tr w:rsidR="009D0984" w:rsidRPr="008C5BB0" w:rsidTr="003D7770">
        <w:trPr>
          <w:trHeight w:val="471"/>
        </w:trPr>
        <w:tc>
          <w:tcPr>
            <w:tcW w:w="4961" w:type="dxa"/>
            <w:tcBorders>
              <w:top w:val="single" w:sz="4" w:space="0" w:color="auto"/>
              <w:left w:val="single" w:sz="4" w:space="0" w:color="auto"/>
              <w:bottom w:val="single" w:sz="4" w:space="0" w:color="auto"/>
              <w:right w:val="single" w:sz="4" w:space="0" w:color="auto"/>
            </w:tcBorders>
            <w:noWrap/>
            <w:vAlign w:val="center"/>
          </w:tcPr>
          <w:p w:rsidR="009D0984" w:rsidRPr="008C5BB0" w:rsidRDefault="009D0984" w:rsidP="009D0984">
            <w:pPr>
              <w:widowControl/>
              <w:ind w:firstLineChars="50" w:firstLine="105"/>
              <w:rPr>
                <w:rFonts w:ascii="Arial Narrow" w:hAnsi="Arial Narrow" w:cs="宋体"/>
                <w:color w:val="000000" w:themeColor="text1"/>
                <w:kern w:val="0"/>
                <w:sz w:val="24"/>
              </w:rPr>
            </w:pPr>
            <w:r w:rsidRPr="008C5BB0">
              <w:rPr>
                <w:rFonts w:hint="eastAsia"/>
                <w:color w:val="000000" w:themeColor="text1"/>
              </w:rPr>
              <w:t>其中：卖出回购金融资产支出</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color w:val="000000" w:themeColor="text1"/>
                <w:kern w:val="0"/>
                <w:sz w:val="24"/>
              </w:rPr>
              <w:t>6.</w:t>
            </w:r>
            <w:r w:rsidRPr="008C5BB0">
              <w:rPr>
                <w:rFonts w:ascii="Arial Narrow" w:hAnsi="Arial Narrow" w:cs="宋体" w:hint="eastAsia"/>
                <w:color w:val="000000" w:themeColor="text1"/>
                <w:kern w:val="0"/>
                <w:sz w:val="24"/>
              </w:rPr>
              <w:t>其他费用</w:t>
            </w:r>
          </w:p>
        </w:tc>
        <w:tc>
          <w:tcPr>
            <w:tcW w:w="3402" w:type="dxa"/>
            <w:tcBorders>
              <w:top w:val="single" w:sz="4" w:space="0" w:color="auto"/>
              <w:left w:val="single" w:sz="4" w:space="0" w:color="auto"/>
              <w:bottom w:val="single" w:sz="4" w:space="0" w:color="auto"/>
              <w:right w:val="single" w:sz="4" w:space="0" w:color="auto"/>
            </w:tcBorders>
            <w:noWrap/>
          </w:tcPr>
          <w:p w:rsidR="009D0984" w:rsidRPr="009602D8" w:rsidRDefault="009D0984" w:rsidP="009602D8">
            <w:pPr>
              <w:jc w:val="right"/>
              <w:rPr>
                <w:rFonts w:ascii="Arial Narrow" w:hAnsi="Arial Narrow" w:cs="宋体"/>
                <w:color w:val="000000" w:themeColor="text1"/>
                <w:kern w:val="0"/>
                <w:sz w:val="24"/>
              </w:rPr>
            </w:pP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b/>
                <w:color w:val="000000" w:themeColor="text1"/>
                <w:sz w:val="24"/>
              </w:rPr>
            </w:pPr>
            <w:r w:rsidRPr="008C5BB0">
              <w:rPr>
                <w:rFonts w:hint="eastAsia"/>
                <w:b/>
                <w:color w:val="000000" w:themeColor="text1"/>
                <w:sz w:val="24"/>
              </w:rPr>
              <w:t>三、利润总额（亏损总额以</w:t>
            </w:r>
            <w:r w:rsidRPr="008C5BB0">
              <w:rPr>
                <w:b/>
                <w:color w:val="000000" w:themeColor="text1"/>
                <w:sz w:val="24"/>
              </w:rPr>
              <w:t>"-"</w:t>
            </w:r>
            <w:r w:rsidRPr="008C5BB0">
              <w:rPr>
                <w:rFonts w:hint="eastAsia"/>
                <w:b/>
                <w:color w:val="000000" w:themeColor="text1"/>
                <w:sz w:val="24"/>
              </w:rPr>
              <w:t>号填列）</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CE72EE" w:rsidP="009602D8">
            <w:pPr>
              <w:jc w:val="right"/>
              <w:rPr>
                <w:rFonts w:ascii="Arial Narrow" w:hAnsi="Arial Narrow" w:cs="宋体"/>
                <w:color w:val="000000" w:themeColor="text1"/>
                <w:kern w:val="0"/>
                <w:sz w:val="24"/>
              </w:rPr>
            </w:pPr>
            <w:r>
              <w:rPr>
                <w:rFonts w:ascii="Arial Narrow" w:hAnsi="Arial Narrow" w:cs="宋体"/>
                <w:color w:val="000000" w:themeColor="text1"/>
                <w:kern w:val="0"/>
                <w:sz w:val="24"/>
              </w:rPr>
              <w:t>4,738.69</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widowControl/>
              <w:ind w:firstLineChars="50" w:firstLine="120"/>
              <w:rPr>
                <w:rFonts w:ascii="Arial Narrow" w:hAnsi="Arial Narrow" w:cs="宋体"/>
                <w:color w:val="000000" w:themeColor="text1"/>
                <w:kern w:val="0"/>
                <w:sz w:val="24"/>
              </w:rPr>
            </w:pPr>
            <w:r w:rsidRPr="008C5BB0">
              <w:rPr>
                <w:rFonts w:ascii="Arial Narrow" w:hAnsi="Arial Narrow" w:cs="宋体" w:hint="eastAsia"/>
                <w:color w:val="000000" w:themeColor="text1"/>
                <w:kern w:val="0"/>
                <w:sz w:val="24"/>
              </w:rPr>
              <w:t>减：所得税费用</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9D0984" w:rsidP="009602D8">
            <w:pPr>
              <w:jc w:val="right"/>
              <w:rPr>
                <w:rFonts w:ascii="Arial Narrow" w:hAnsi="Arial Narrow" w:cs="宋体"/>
                <w:color w:val="000000" w:themeColor="text1"/>
                <w:kern w:val="0"/>
                <w:sz w:val="24"/>
              </w:rPr>
            </w:pPr>
            <w:r w:rsidRPr="002648BD">
              <w:rPr>
                <w:rFonts w:ascii="Arial Narrow" w:hAnsi="Arial Narrow" w:cs="宋体" w:hint="eastAsia"/>
                <w:color w:val="000000" w:themeColor="text1"/>
                <w:kern w:val="0"/>
                <w:sz w:val="24"/>
              </w:rPr>
              <w:t>-</w:t>
            </w:r>
          </w:p>
        </w:tc>
      </w:tr>
      <w:tr w:rsidR="009D0984" w:rsidRPr="008C5BB0" w:rsidTr="003D7770">
        <w:trPr>
          <w:trHeight w:val="439"/>
        </w:trPr>
        <w:tc>
          <w:tcPr>
            <w:tcW w:w="4961" w:type="dxa"/>
            <w:tcBorders>
              <w:top w:val="single" w:sz="4" w:space="0" w:color="auto"/>
              <w:left w:val="single" w:sz="4" w:space="0" w:color="auto"/>
              <w:bottom w:val="single" w:sz="4" w:space="0" w:color="auto"/>
              <w:right w:val="single" w:sz="4" w:space="0" w:color="auto"/>
            </w:tcBorders>
            <w:noWrap/>
            <w:vAlign w:val="center"/>
            <w:hideMark/>
          </w:tcPr>
          <w:p w:rsidR="009D0984" w:rsidRPr="008C5BB0" w:rsidRDefault="009D0984" w:rsidP="009D0984">
            <w:pPr>
              <w:rPr>
                <w:b/>
                <w:color w:val="000000" w:themeColor="text1"/>
                <w:sz w:val="24"/>
              </w:rPr>
            </w:pPr>
            <w:r w:rsidRPr="008C5BB0">
              <w:rPr>
                <w:rFonts w:hint="eastAsia"/>
                <w:b/>
                <w:color w:val="000000" w:themeColor="text1"/>
                <w:sz w:val="24"/>
              </w:rPr>
              <w:t>四、净利润总额（净亏损以</w:t>
            </w:r>
            <w:r w:rsidRPr="008C5BB0">
              <w:rPr>
                <w:b/>
                <w:color w:val="000000" w:themeColor="text1"/>
                <w:sz w:val="24"/>
              </w:rPr>
              <w:t>"-"</w:t>
            </w:r>
            <w:r w:rsidRPr="008C5BB0">
              <w:rPr>
                <w:rFonts w:hint="eastAsia"/>
                <w:b/>
                <w:color w:val="000000" w:themeColor="text1"/>
                <w:sz w:val="24"/>
              </w:rPr>
              <w:t>号填列）</w:t>
            </w:r>
          </w:p>
        </w:tc>
        <w:tc>
          <w:tcPr>
            <w:tcW w:w="3402" w:type="dxa"/>
            <w:tcBorders>
              <w:top w:val="single" w:sz="4" w:space="0" w:color="auto"/>
              <w:left w:val="single" w:sz="4" w:space="0" w:color="auto"/>
              <w:bottom w:val="single" w:sz="4" w:space="0" w:color="auto"/>
              <w:right w:val="single" w:sz="4" w:space="0" w:color="auto"/>
            </w:tcBorders>
            <w:noWrap/>
          </w:tcPr>
          <w:p w:rsidR="009D0984" w:rsidRPr="008C5BB0" w:rsidRDefault="00CE72EE" w:rsidP="009602D8">
            <w:pPr>
              <w:jc w:val="right"/>
              <w:rPr>
                <w:rFonts w:ascii="Arial Narrow" w:hAnsi="Arial Narrow" w:cs="宋体"/>
                <w:color w:val="000000" w:themeColor="text1"/>
                <w:kern w:val="0"/>
                <w:sz w:val="24"/>
              </w:rPr>
            </w:pPr>
            <w:r>
              <w:rPr>
                <w:rFonts w:ascii="Arial Narrow" w:hAnsi="Arial Narrow" w:cs="宋体"/>
                <w:color w:val="000000" w:themeColor="text1"/>
                <w:kern w:val="0"/>
                <w:sz w:val="24"/>
              </w:rPr>
              <w:t>4,738.69</w:t>
            </w:r>
          </w:p>
        </w:tc>
      </w:tr>
    </w:tbl>
    <w:p w:rsidR="00306315" w:rsidRPr="00A87048" w:rsidRDefault="00306315" w:rsidP="008C5BB0">
      <w:pPr>
        <w:pStyle w:val="XBRLTitle2"/>
        <w:numPr>
          <w:ilvl w:val="0"/>
          <w:numId w:val="0"/>
        </w:numPr>
        <w:spacing w:before="156" w:after="156"/>
        <w:ind w:left="454" w:hanging="454"/>
        <w:rPr>
          <w:ins w:id="183" w:author="王昱昊" w:date="2017-10-17T16:04:00Z"/>
          <w:color w:val="FF0000"/>
        </w:rPr>
      </w:pPr>
      <w:bookmarkStart w:id="184" w:name="_Toc495929388"/>
    </w:p>
    <w:p w:rsidR="00E45AEB" w:rsidRPr="008A2788" w:rsidRDefault="00BA6B2B" w:rsidP="00E45AEB">
      <w:pPr>
        <w:pStyle w:val="XBRLTitle2"/>
        <w:numPr>
          <w:ilvl w:val="0"/>
          <w:numId w:val="0"/>
        </w:numPr>
        <w:spacing w:before="156" w:after="156"/>
        <w:ind w:left="454" w:hanging="454"/>
        <w:rPr>
          <w:color w:val="000000" w:themeColor="text1"/>
        </w:rPr>
      </w:pPr>
      <w:r>
        <w:rPr>
          <w:rFonts w:hint="eastAsia"/>
          <w:color w:val="000000" w:themeColor="text1"/>
        </w:rPr>
        <w:t>5</w:t>
      </w:r>
      <w:r>
        <w:rPr>
          <w:rFonts w:hint="eastAsia"/>
          <w:color w:val="000000" w:themeColor="text1"/>
        </w:rPr>
        <w:t>、</w:t>
      </w:r>
      <w:r w:rsidR="00E45AEB" w:rsidRPr="008A2788">
        <w:rPr>
          <w:rFonts w:hint="eastAsia"/>
          <w:color w:val="000000" w:themeColor="text1"/>
        </w:rPr>
        <w:t>资产处置及负债清偿后的剩余资产分配情况</w:t>
      </w:r>
      <w:bookmarkEnd w:id="184"/>
    </w:p>
    <w:p w:rsidR="00E45AEB" w:rsidRPr="008A2788" w:rsidRDefault="00E45AEB" w:rsidP="00E45AEB">
      <w:pPr>
        <w:overflowPunct w:val="0"/>
        <w:autoSpaceDE w:val="0"/>
        <w:autoSpaceDN w:val="0"/>
        <w:snapToGrid w:val="0"/>
        <w:ind w:left="6480"/>
        <w:jc w:val="right"/>
        <w:rPr>
          <w:rFonts w:ascii="宋体" w:hAnsi="宋体" w:cs="Arial"/>
          <w:b/>
          <w:color w:val="000000" w:themeColor="text1"/>
          <w:sz w:val="24"/>
          <w:szCs w:val="24"/>
        </w:rPr>
      </w:pPr>
      <w:r w:rsidRPr="008A2788">
        <w:rPr>
          <w:rFonts w:ascii="宋体" w:hAnsi="宋体" w:cs="Arial"/>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8A2788" w:rsidRPr="008A2788" w:rsidTr="009B4BEF">
        <w:tc>
          <w:tcPr>
            <w:tcW w:w="3160" w:type="pct"/>
            <w:shd w:val="clear" w:color="auto" w:fill="auto"/>
          </w:tcPr>
          <w:p w:rsidR="00E45AEB" w:rsidRPr="008A2788" w:rsidRDefault="00E45AEB" w:rsidP="009B4BEF">
            <w:pPr>
              <w:overflowPunct w:val="0"/>
              <w:autoSpaceDE w:val="0"/>
              <w:autoSpaceDN w:val="0"/>
              <w:snapToGrid w:val="0"/>
              <w:jc w:val="left"/>
              <w:rPr>
                <w:rFonts w:ascii="宋体" w:hAnsi="宋体" w:cs="Arial"/>
                <w:color w:val="000000" w:themeColor="text1"/>
                <w:sz w:val="24"/>
                <w:szCs w:val="24"/>
              </w:rPr>
            </w:pPr>
            <w:r w:rsidRPr="008A2788">
              <w:rPr>
                <w:rFonts w:ascii="宋体" w:hAnsi="宋体" w:cs="Arial"/>
                <w:color w:val="000000" w:themeColor="text1"/>
                <w:sz w:val="24"/>
                <w:szCs w:val="24"/>
              </w:rPr>
              <w:t>项目</w:t>
            </w:r>
          </w:p>
        </w:tc>
        <w:tc>
          <w:tcPr>
            <w:tcW w:w="1840" w:type="pct"/>
            <w:shd w:val="clear" w:color="auto" w:fill="auto"/>
          </w:tcPr>
          <w:p w:rsidR="00E45AEB" w:rsidRPr="008A2788" w:rsidRDefault="00E45AEB" w:rsidP="009B4BEF">
            <w:pPr>
              <w:overflowPunct w:val="0"/>
              <w:autoSpaceDE w:val="0"/>
              <w:autoSpaceDN w:val="0"/>
              <w:snapToGrid w:val="0"/>
              <w:jc w:val="right"/>
              <w:rPr>
                <w:rFonts w:ascii="宋体" w:hAnsi="宋体" w:cs="Arial"/>
                <w:color w:val="000000" w:themeColor="text1"/>
                <w:sz w:val="24"/>
                <w:szCs w:val="24"/>
              </w:rPr>
            </w:pPr>
            <w:r w:rsidRPr="008A2788">
              <w:rPr>
                <w:rFonts w:ascii="宋体" w:hAnsi="宋体" w:cs="Arial"/>
                <w:color w:val="000000" w:themeColor="text1"/>
                <w:sz w:val="24"/>
                <w:szCs w:val="24"/>
              </w:rPr>
              <w:t>金额</w:t>
            </w:r>
          </w:p>
        </w:tc>
      </w:tr>
      <w:tr w:rsidR="009D0984" w:rsidRPr="008A2788" w:rsidTr="00B80450">
        <w:tc>
          <w:tcPr>
            <w:tcW w:w="3160" w:type="pct"/>
            <w:shd w:val="clear" w:color="auto" w:fill="auto"/>
          </w:tcPr>
          <w:p w:rsidR="009D0984" w:rsidRPr="008A2788" w:rsidRDefault="009D0984" w:rsidP="00CE72EE">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一、最后运作日</w:t>
            </w:r>
            <w:r w:rsidRPr="008C5BB0">
              <w:rPr>
                <w:rFonts w:ascii="宋体" w:hAnsi="宋体" w:hint="eastAsia"/>
                <w:color w:val="000000" w:themeColor="text1"/>
                <w:sz w:val="24"/>
                <w:szCs w:val="24"/>
              </w:rPr>
              <w:t>20</w:t>
            </w:r>
            <w:r w:rsidR="00CE72EE">
              <w:rPr>
                <w:rFonts w:ascii="宋体" w:hAnsi="宋体"/>
                <w:color w:val="000000" w:themeColor="text1"/>
                <w:sz w:val="24"/>
                <w:szCs w:val="24"/>
              </w:rPr>
              <w:t>18</w:t>
            </w:r>
            <w:r w:rsidRPr="008C5BB0">
              <w:rPr>
                <w:rFonts w:ascii="宋体" w:hAnsi="宋体"/>
                <w:color w:val="000000" w:themeColor="text1"/>
                <w:sz w:val="24"/>
                <w:szCs w:val="24"/>
              </w:rPr>
              <w:t>年</w:t>
            </w:r>
            <w:r w:rsidR="00CE72EE">
              <w:rPr>
                <w:rFonts w:ascii="宋体" w:hAnsi="宋体"/>
                <w:color w:val="000000" w:themeColor="text1"/>
                <w:sz w:val="24"/>
                <w:szCs w:val="24"/>
              </w:rPr>
              <w:t>07</w:t>
            </w:r>
            <w:r w:rsidRPr="008C5BB0">
              <w:rPr>
                <w:rFonts w:ascii="宋体" w:hAnsi="宋体"/>
                <w:color w:val="000000" w:themeColor="text1"/>
                <w:sz w:val="24"/>
                <w:szCs w:val="24"/>
              </w:rPr>
              <w:t>月</w:t>
            </w:r>
            <w:r w:rsidR="00CE72EE">
              <w:rPr>
                <w:rFonts w:ascii="宋体" w:hAnsi="宋体"/>
                <w:color w:val="000000" w:themeColor="text1"/>
                <w:sz w:val="24"/>
                <w:szCs w:val="24"/>
              </w:rPr>
              <w:t>20</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p>
        </w:tc>
        <w:tc>
          <w:tcPr>
            <w:tcW w:w="1840" w:type="pct"/>
            <w:shd w:val="clear" w:color="auto" w:fill="auto"/>
          </w:tcPr>
          <w:p w:rsidR="009D0984" w:rsidRPr="008A2788" w:rsidRDefault="00CE72EE" w:rsidP="009D0984">
            <w:pPr>
              <w:overflowPunct w:val="0"/>
              <w:autoSpaceDE w:val="0"/>
              <w:autoSpaceDN w:val="0"/>
              <w:snapToGrid w:val="0"/>
              <w:jc w:val="right"/>
              <w:rPr>
                <w:rFonts w:ascii="宋体" w:hAnsi="宋体" w:cs="Arial"/>
                <w:color w:val="000000" w:themeColor="text1"/>
                <w:sz w:val="24"/>
                <w:szCs w:val="24"/>
              </w:rPr>
            </w:pPr>
            <w:r w:rsidRPr="00CE72EE">
              <w:rPr>
                <w:rFonts w:ascii="Arial Narrow" w:hAnsi="Arial Narrow" w:cs="宋体"/>
                <w:color w:val="000000" w:themeColor="text1"/>
                <w:kern w:val="0"/>
                <w:sz w:val="24"/>
              </w:rPr>
              <w:t>22,559,759.17</w:t>
            </w:r>
          </w:p>
        </w:tc>
      </w:tr>
      <w:tr w:rsidR="00101955" w:rsidRPr="008A2788" w:rsidTr="00B80450">
        <w:tc>
          <w:tcPr>
            <w:tcW w:w="3160" w:type="pct"/>
            <w:shd w:val="clear" w:color="auto" w:fill="auto"/>
          </w:tcPr>
          <w:p w:rsidR="00101955" w:rsidRPr="008A2788" w:rsidRDefault="00101955" w:rsidP="00CE72EE">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兴泽A类净资产</w:t>
            </w:r>
          </w:p>
        </w:tc>
        <w:tc>
          <w:tcPr>
            <w:tcW w:w="1840" w:type="pct"/>
            <w:shd w:val="clear" w:color="auto" w:fill="auto"/>
          </w:tcPr>
          <w:p w:rsidR="00101955" w:rsidRPr="00CE72EE" w:rsidRDefault="00DC4F08" w:rsidP="009D0984">
            <w:pPr>
              <w:overflowPunct w:val="0"/>
              <w:autoSpaceDE w:val="0"/>
              <w:autoSpaceDN w:val="0"/>
              <w:snapToGrid w:val="0"/>
              <w:jc w:val="right"/>
              <w:rPr>
                <w:rFonts w:ascii="Arial Narrow" w:hAnsi="Arial Narrow" w:cs="宋体"/>
                <w:color w:val="000000" w:themeColor="text1"/>
                <w:kern w:val="0"/>
                <w:sz w:val="24"/>
              </w:rPr>
            </w:pPr>
            <w:r>
              <w:rPr>
                <w:rFonts w:ascii="Arial Narrow" w:hAnsi="Arial Narrow" w:cs="宋体"/>
                <w:color w:val="000000" w:themeColor="text1"/>
                <w:kern w:val="0"/>
                <w:sz w:val="24"/>
              </w:rPr>
              <w:t>16,256,014.37</w:t>
            </w:r>
          </w:p>
        </w:tc>
      </w:tr>
      <w:tr w:rsidR="00101955" w:rsidRPr="008A2788" w:rsidTr="00B80450">
        <w:tc>
          <w:tcPr>
            <w:tcW w:w="3160" w:type="pct"/>
            <w:shd w:val="clear" w:color="auto" w:fill="auto"/>
          </w:tcPr>
          <w:p w:rsidR="00101955" w:rsidRPr="008A2788" w:rsidRDefault="00101955" w:rsidP="00DC4F08">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兴泽</w:t>
            </w:r>
            <w:r w:rsidR="00DC4F08">
              <w:rPr>
                <w:rFonts w:ascii="宋体" w:hAnsi="宋体" w:cs="Arial"/>
                <w:color w:val="000000" w:themeColor="text1"/>
                <w:sz w:val="24"/>
                <w:szCs w:val="24"/>
              </w:rPr>
              <w:t>C</w:t>
            </w:r>
            <w:r>
              <w:rPr>
                <w:rFonts w:ascii="宋体" w:hAnsi="宋体" w:cs="Arial" w:hint="eastAsia"/>
                <w:color w:val="000000" w:themeColor="text1"/>
                <w:sz w:val="24"/>
                <w:szCs w:val="24"/>
              </w:rPr>
              <w:t>类净资产</w:t>
            </w:r>
          </w:p>
        </w:tc>
        <w:tc>
          <w:tcPr>
            <w:tcW w:w="1840" w:type="pct"/>
            <w:shd w:val="clear" w:color="auto" w:fill="auto"/>
          </w:tcPr>
          <w:p w:rsidR="00101955" w:rsidRPr="00CE72EE" w:rsidRDefault="00DC4F08" w:rsidP="009D0984">
            <w:pPr>
              <w:overflowPunct w:val="0"/>
              <w:autoSpaceDE w:val="0"/>
              <w:autoSpaceDN w:val="0"/>
              <w:snapToGrid w:val="0"/>
              <w:jc w:val="right"/>
              <w:rPr>
                <w:rFonts w:ascii="Arial Narrow" w:hAnsi="Arial Narrow" w:cs="宋体"/>
                <w:color w:val="000000" w:themeColor="text1"/>
                <w:kern w:val="0"/>
                <w:sz w:val="24"/>
              </w:rPr>
            </w:pPr>
            <w:r>
              <w:rPr>
                <w:rFonts w:ascii="Arial Narrow" w:hAnsi="Arial Narrow" w:cs="宋体"/>
                <w:color w:val="000000" w:themeColor="text1"/>
                <w:kern w:val="0"/>
                <w:sz w:val="24"/>
              </w:rPr>
              <w:t>6,303,744.80</w:t>
            </w:r>
          </w:p>
        </w:tc>
      </w:tr>
      <w:tr w:rsidR="009D0984" w:rsidRPr="008A2788" w:rsidTr="00B80450">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加：清算</w:t>
            </w:r>
            <w:r>
              <w:rPr>
                <w:rFonts w:ascii="宋体" w:hAnsi="宋体" w:cs="Arial" w:hint="eastAsia"/>
                <w:color w:val="000000" w:themeColor="text1"/>
                <w:sz w:val="24"/>
                <w:szCs w:val="24"/>
              </w:rPr>
              <w:t>期间</w:t>
            </w:r>
            <w:r w:rsidRPr="008A2788">
              <w:rPr>
                <w:rFonts w:ascii="宋体" w:hAnsi="宋体" w:cs="Arial"/>
                <w:color w:val="000000" w:themeColor="text1"/>
                <w:sz w:val="24"/>
                <w:szCs w:val="24"/>
              </w:rPr>
              <w:t>净收益</w:t>
            </w:r>
          </w:p>
        </w:tc>
        <w:tc>
          <w:tcPr>
            <w:tcW w:w="1840" w:type="pct"/>
            <w:shd w:val="clear" w:color="auto" w:fill="auto"/>
          </w:tcPr>
          <w:p w:rsidR="009D0984" w:rsidRPr="008A2788" w:rsidRDefault="00CE72EE" w:rsidP="009D0984">
            <w:pPr>
              <w:overflowPunct w:val="0"/>
              <w:autoSpaceDE w:val="0"/>
              <w:autoSpaceDN w:val="0"/>
              <w:snapToGrid w:val="0"/>
              <w:jc w:val="right"/>
              <w:rPr>
                <w:rFonts w:ascii="宋体" w:hAnsi="宋体" w:cs="Arial"/>
                <w:color w:val="000000" w:themeColor="text1"/>
                <w:sz w:val="24"/>
                <w:szCs w:val="24"/>
              </w:rPr>
            </w:pPr>
            <w:r>
              <w:rPr>
                <w:rFonts w:ascii="Arial Narrow" w:hAnsi="Arial Narrow" w:cs="宋体"/>
                <w:color w:val="000000" w:themeColor="text1"/>
                <w:kern w:val="0"/>
                <w:sz w:val="24"/>
              </w:rPr>
              <w:t>4,738.69</w:t>
            </w:r>
          </w:p>
        </w:tc>
      </w:tr>
      <w:tr w:rsidR="009D0984" w:rsidRPr="008A2788" w:rsidTr="00B80450">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加：应付利润结转实收基金</w:t>
            </w:r>
            <w:r w:rsidRPr="008A2788">
              <w:rPr>
                <w:rFonts w:ascii="宋体" w:hAnsi="宋体" w:cs="Arial" w:hint="eastAsia"/>
                <w:color w:val="000000" w:themeColor="text1"/>
                <w:sz w:val="24"/>
                <w:szCs w:val="24"/>
              </w:rPr>
              <w:t>金额</w:t>
            </w:r>
          </w:p>
        </w:tc>
        <w:tc>
          <w:tcPr>
            <w:tcW w:w="1840" w:type="pct"/>
            <w:shd w:val="clear" w:color="auto" w:fill="auto"/>
          </w:tcPr>
          <w:p w:rsidR="009D0984" w:rsidRPr="008A2788" w:rsidRDefault="009D0984" w:rsidP="009D0984">
            <w:pPr>
              <w:overflowPunct w:val="0"/>
              <w:autoSpaceDE w:val="0"/>
              <w:autoSpaceDN w:val="0"/>
              <w:snapToGrid w:val="0"/>
              <w:jc w:val="right"/>
              <w:rPr>
                <w:rFonts w:ascii="宋体" w:hAnsi="宋体" w:cs="Arial"/>
                <w:color w:val="000000" w:themeColor="text1"/>
                <w:sz w:val="24"/>
                <w:szCs w:val="24"/>
              </w:rPr>
            </w:pPr>
            <w:r w:rsidRPr="00FB28A6">
              <w:rPr>
                <w:rFonts w:ascii="Arial Narrow" w:hAnsi="Arial Narrow" w:cs="宋体" w:hint="eastAsia"/>
                <w:color w:val="000000" w:themeColor="text1"/>
                <w:kern w:val="0"/>
                <w:sz w:val="24"/>
              </w:rPr>
              <w:t>-</w:t>
            </w:r>
          </w:p>
        </w:tc>
      </w:tr>
      <w:tr w:rsidR="009D0984" w:rsidRPr="00817130" w:rsidTr="00B80450">
        <w:tc>
          <w:tcPr>
            <w:tcW w:w="3160" w:type="pct"/>
            <w:shd w:val="clear" w:color="auto" w:fill="auto"/>
          </w:tcPr>
          <w:p w:rsidR="009D0984" w:rsidRPr="008A2788" w:rsidRDefault="009D0984" w:rsidP="009D0984">
            <w:pPr>
              <w:overflowPunct w:val="0"/>
              <w:autoSpaceDE w:val="0"/>
              <w:autoSpaceDN w:val="0"/>
              <w:snapToGrid w:val="0"/>
              <w:rPr>
                <w:rFonts w:ascii="宋体" w:hAnsi="宋体" w:cs="Arial"/>
                <w:color w:val="000000" w:themeColor="text1"/>
                <w:sz w:val="24"/>
                <w:szCs w:val="24"/>
              </w:rPr>
            </w:pPr>
            <w:r w:rsidRPr="008A2788">
              <w:rPr>
                <w:rFonts w:ascii="宋体" w:hAnsi="宋体" w:cs="Arial" w:hint="eastAsia"/>
                <w:color w:val="000000" w:themeColor="text1"/>
                <w:sz w:val="24"/>
                <w:szCs w:val="24"/>
              </w:rPr>
              <w:t>减：</w:t>
            </w:r>
            <w:r w:rsidR="00817130">
              <w:rPr>
                <w:rFonts w:ascii="宋体" w:hAnsi="宋体" w:cs="Arial" w:hint="eastAsia"/>
                <w:color w:val="000000" w:themeColor="text1"/>
                <w:sz w:val="24"/>
                <w:szCs w:val="24"/>
              </w:rPr>
              <w:t>净</w:t>
            </w:r>
            <w:r w:rsidRPr="008A2788">
              <w:rPr>
                <w:rFonts w:ascii="宋体" w:hAnsi="宋体" w:cs="Arial"/>
                <w:color w:val="000000" w:themeColor="text1"/>
                <w:sz w:val="24"/>
                <w:szCs w:val="24"/>
              </w:rPr>
              <w:t>赎回</w:t>
            </w:r>
            <w:r w:rsidRPr="008A2788">
              <w:rPr>
                <w:rFonts w:ascii="宋体" w:hAnsi="宋体" w:cs="Arial" w:hint="eastAsia"/>
                <w:color w:val="000000" w:themeColor="text1"/>
                <w:sz w:val="24"/>
                <w:szCs w:val="24"/>
              </w:rPr>
              <w:t>金额</w:t>
            </w:r>
            <w:r>
              <w:rPr>
                <w:rFonts w:ascii="宋体" w:hAnsi="宋体" w:cs="Arial" w:hint="eastAsia"/>
                <w:color w:val="000000" w:themeColor="text1"/>
                <w:sz w:val="24"/>
                <w:szCs w:val="24"/>
              </w:rPr>
              <w:t>（含</w:t>
            </w:r>
            <w:r>
              <w:rPr>
                <w:rFonts w:ascii="宋体" w:hAnsi="宋体" w:cs="Arial"/>
                <w:color w:val="000000" w:themeColor="text1"/>
                <w:sz w:val="24"/>
                <w:szCs w:val="24"/>
              </w:rPr>
              <w:t>费用</w:t>
            </w:r>
            <w:r>
              <w:rPr>
                <w:rFonts w:ascii="宋体" w:hAnsi="宋体" w:cs="Arial" w:hint="eastAsia"/>
                <w:color w:val="000000" w:themeColor="text1"/>
                <w:sz w:val="24"/>
                <w:szCs w:val="24"/>
              </w:rPr>
              <w:t>）</w:t>
            </w:r>
          </w:p>
        </w:tc>
        <w:tc>
          <w:tcPr>
            <w:tcW w:w="1840" w:type="pct"/>
            <w:shd w:val="clear" w:color="auto" w:fill="auto"/>
          </w:tcPr>
          <w:p w:rsidR="009D0984" w:rsidRPr="00817130" w:rsidDel="009B4BEF" w:rsidRDefault="00817130" w:rsidP="00817130">
            <w:pPr>
              <w:widowControl/>
              <w:jc w:val="right"/>
              <w:rPr>
                <w:rFonts w:ascii="Arial Narrow" w:hAnsi="Arial Narrow" w:cs="宋体"/>
                <w:color w:val="000000" w:themeColor="text1"/>
                <w:kern w:val="0"/>
                <w:sz w:val="24"/>
              </w:rPr>
            </w:pPr>
            <w:r w:rsidRPr="00817130">
              <w:rPr>
                <w:rFonts w:ascii="Arial Narrow" w:hAnsi="Arial Narrow" w:cs="宋体"/>
                <w:color w:val="000000" w:themeColor="text1"/>
                <w:kern w:val="0"/>
                <w:sz w:val="24"/>
              </w:rPr>
              <w:t xml:space="preserve">2,502,898.33 </w:t>
            </w:r>
          </w:p>
        </w:tc>
      </w:tr>
      <w:tr w:rsidR="009D0984" w:rsidRPr="008A2788" w:rsidTr="00B80450">
        <w:trPr>
          <w:trHeight w:val="101"/>
        </w:trPr>
        <w:tc>
          <w:tcPr>
            <w:tcW w:w="3160" w:type="pct"/>
            <w:shd w:val="clear" w:color="auto" w:fill="auto"/>
          </w:tcPr>
          <w:p w:rsidR="009D0984" w:rsidRPr="008A2788" w:rsidRDefault="009D0984" w:rsidP="000D4526">
            <w:pPr>
              <w:overflowPunct w:val="0"/>
              <w:autoSpaceDE w:val="0"/>
              <w:autoSpaceDN w:val="0"/>
              <w:snapToGrid w:val="0"/>
              <w:rPr>
                <w:rFonts w:ascii="宋体" w:hAnsi="宋体" w:cs="Arial"/>
                <w:color w:val="000000" w:themeColor="text1"/>
                <w:sz w:val="24"/>
                <w:szCs w:val="24"/>
              </w:rPr>
            </w:pPr>
            <w:r w:rsidRPr="008A2788">
              <w:rPr>
                <w:rFonts w:ascii="宋体" w:hAnsi="宋体" w:cs="Arial"/>
                <w:color w:val="000000" w:themeColor="text1"/>
                <w:sz w:val="24"/>
                <w:szCs w:val="24"/>
              </w:rPr>
              <w:t>二、</w:t>
            </w:r>
            <w:r w:rsidRPr="008C5BB0">
              <w:rPr>
                <w:rFonts w:ascii="宋体" w:hAnsi="宋体" w:hint="eastAsia"/>
                <w:color w:val="000000" w:themeColor="text1"/>
                <w:sz w:val="24"/>
                <w:szCs w:val="24"/>
              </w:rPr>
              <w:t>20</w:t>
            </w:r>
            <w:r w:rsidR="000D4526">
              <w:rPr>
                <w:rFonts w:ascii="宋体" w:hAnsi="宋体"/>
                <w:color w:val="000000" w:themeColor="text1"/>
                <w:sz w:val="24"/>
                <w:szCs w:val="24"/>
              </w:rPr>
              <w:t>18</w:t>
            </w:r>
            <w:r w:rsidRPr="008C5BB0">
              <w:rPr>
                <w:rFonts w:ascii="宋体" w:hAnsi="宋体"/>
                <w:color w:val="000000" w:themeColor="text1"/>
                <w:sz w:val="24"/>
                <w:szCs w:val="24"/>
              </w:rPr>
              <w:t>年</w:t>
            </w:r>
            <w:r w:rsidR="000D4526">
              <w:rPr>
                <w:rFonts w:ascii="宋体" w:hAnsi="宋体"/>
                <w:color w:val="000000" w:themeColor="text1"/>
                <w:sz w:val="24"/>
                <w:szCs w:val="24"/>
              </w:rPr>
              <w:t>07</w:t>
            </w:r>
            <w:r w:rsidRPr="008C5BB0">
              <w:rPr>
                <w:rFonts w:ascii="宋体" w:hAnsi="宋体"/>
                <w:color w:val="000000" w:themeColor="text1"/>
                <w:sz w:val="24"/>
                <w:szCs w:val="24"/>
              </w:rPr>
              <w:t>月</w:t>
            </w:r>
            <w:r w:rsidR="000D4526">
              <w:rPr>
                <w:rFonts w:ascii="宋体" w:hAnsi="宋体"/>
                <w:color w:val="000000" w:themeColor="text1"/>
                <w:sz w:val="24"/>
                <w:szCs w:val="24"/>
              </w:rPr>
              <w:t>27</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p>
        </w:tc>
        <w:tc>
          <w:tcPr>
            <w:tcW w:w="1840" w:type="pct"/>
            <w:shd w:val="clear" w:color="auto" w:fill="auto"/>
          </w:tcPr>
          <w:p w:rsidR="009D0984" w:rsidRPr="008A2788" w:rsidRDefault="000D4526" w:rsidP="009D0984">
            <w:pPr>
              <w:overflowPunct w:val="0"/>
              <w:autoSpaceDE w:val="0"/>
              <w:autoSpaceDN w:val="0"/>
              <w:snapToGrid w:val="0"/>
              <w:jc w:val="right"/>
              <w:rPr>
                <w:rFonts w:ascii="宋体" w:hAnsi="宋体" w:cs="Arial"/>
                <w:color w:val="000000" w:themeColor="text1"/>
                <w:sz w:val="24"/>
                <w:szCs w:val="24"/>
              </w:rPr>
            </w:pPr>
            <w:r w:rsidRPr="000D4526">
              <w:rPr>
                <w:rFonts w:ascii="Arial Narrow" w:hAnsi="Arial Narrow" w:cs="宋体"/>
                <w:color w:val="000000" w:themeColor="text1"/>
                <w:kern w:val="0"/>
                <w:sz w:val="24"/>
              </w:rPr>
              <w:t>20,061,599.53</w:t>
            </w:r>
          </w:p>
        </w:tc>
      </w:tr>
      <w:tr w:rsidR="00101955" w:rsidRPr="008A2788" w:rsidTr="00B80450">
        <w:trPr>
          <w:trHeight w:val="101"/>
        </w:trPr>
        <w:tc>
          <w:tcPr>
            <w:tcW w:w="3160" w:type="pct"/>
            <w:shd w:val="clear" w:color="auto" w:fill="auto"/>
          </w:tcPr>
          <w:p w:rsidR="00101955" w:rsidRPr="008A2788" w:rsidRDefault="00101955" w:rsidP="00101955">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兴泽A类净资产</w:t>
            </w:r>
          </w:p>
        </w:tc>
        <w:tc>
          <w:tcPr>
            <w:tcW w:w="1840" w:type="pct"/>
            <w:shd w:val="clear" w:color="auto" w:fill="auto"/>
          </w:tcPr>
          <w:p w:rsidR="00101955" w:rsidRPr="000D4526" w:rsidRDefault="00AC6B42" w:rsidP="00101955">
            <w:pPr>
              <w:overflowPunct w:val="0"/>
              <w:autoSpaceDE w:val="0"/>
              <w:autoSpaceDN w:val="0"/>
              <w:snapToGrid w:val="0"/>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14</w:t>
            </w:r>
            <w:r>
              <w:rPr>
                <w:rFonts w:ascii="Arial Narrow" w:hAnsi="Arial Narrow" w:cs="宋体"/>
                <w:color w:val="000000" w:themeColor="text1"/>
                <w:kern w:val="0"/>
                <w:sz w:val="24"/>
              </w:rPr>
              <w:t>,</w:t>
            </w:r>
            <w:r>
              <w:rPr>
                <w:rFonts w:ascii="Arial Narrow" w:hAnsi="Arial Narrow" w:cs="宋体" w:hint="eastAsia"/>
                <w:color w:val="000000" w:themeColor="text1"/>
                <w:kern w:val="0"/>
                <w:sz w:val="24"/>
              </w:rPr>
              <w:t>390</w:t>
            </w:r>
            <w:r>
              <w:rPr>
                <w:rFonts w:ascii="Arial Narrow" w:hAnsi="Arial Narrow" w:cs="宋体"/>
                <w:color w:val="000000" w:themeColor="text1"/>
                <w:kern w:val="0"/>
                <w:sz w:val="24"/>
              </w:rPr>
              <w:t>,</w:t>
            </w:r>
            <w:r>
              <w:rPr>
                <w:rFonts w:ascii="Arial Narrow" w:hAnsi="Arial Narrow" w:cs="宋体" w:hint="eastAsia"/>
                <w:color w:val="000000" w:themeColor="text1"/>
                <w:kern w:val="0"/>
                <w:sz w:val="24"/>
              </w:rPr>
              <w:t>878.02</w:t>
            </w:r>
          </w:p>
        </w:tc>
      </w:tr>
      <w:tr w:rsidR="00101955" w:rsidRPr="008A2788" w:rsidTr="00B80450">
        <w:trPr>
          <w:trHeight w:val="101"/>
        </w:trPr>
        <w:tc>
          <w:tcPr>
            <w:tcW w:w="3160" w:type="pct"/>
            <w:shd w:val="clear" w:color="auto" w:fill="auto"/>
          </w:tcPr>
          <w:p w:rsidR="00101955" w:rsidRPr="008A2788" w:rsidRDefault="00101955" w:rsidP="00DC4F08">
            <w:pPr>
              <w:overflowPunct w:val="0"/>
              <w:autoSpaceDE w:val="0"/>
              <w:autoSpaceDN w:val="0"/>
              <w:snapToGrid w:val="0"/>
              <w:rPr>
                <w:rFonts w:ascii="宋体" w:hAnsi="宋体" w:cs="Arial"/>
                <w:color w:val="000000" w:themeColor="text1"/>
                <w:sz w:val="24"/>
                <w:szCs w:val="24"/>
              </w:rPr>
            </w:pPr>
            <w:r>
              <w:rPr>
                <w:rFonts w:ascii="宋体" w:hAnsi="宋体" w:cs="Arial" w:hint="eastAsia"/>
                <w:color w:val="000000" w:themeColor="text1"/>
                <w:sz w:val="24"/>
                <w:szCs w:val="24"/>
              </w:rPr>
              <w:t>兴泽</w:t>
            </w:r>
            <w:r w:rsidR="00DC4F08">
              <w:rPr>
                <w:rFonts w:ascii="宋体" w:hAnsi="宋体" w:cs="Arial"/>
                <w:color w:val="000000" w:themeColor="text1"/>
                <w:sz w:val="24"/>
                <w:szCs w:val="24"/>
              </w:rPr>
              <w:t>C</w:t>
            </w:r>
            <w:r>
              <w:rPr>
                <w:rFonts w:ascii="宋体" w:hAnsi="宋体" w:cs="Arial" w:hint="eastAsia"/>
                <w:color w:val="000000" w:themeColor="text1"/>
                <w:sz w:val="24"/>
                <w:szCs w:val="24"/>
              </w:rPr>
              <w:t>类净资产</w:t>
            </w:r>
          </w:p>
        </w:tc>
        <w:tc>
          <w:tcPr>
            <w:tcW w:w="1840" w:type="pct"/>
            <w:shd w:val="clear" w:color="auto" w:fill="auto"/>
          </w:tcPr>
          <w:p w:rsidR="00101955" w:rsidRPr="000D4526" w:rsidRDefault="00AC6B42" w:rsidP="00101955">
            <w:pPr>
              <w:overflowPunct w:val="0"/>
              <w:autoSpaceDE w:val="0"/>
              <w:autoSpaceDN w:val="0"/>
              <w:snapToGrid w:val="0"/>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5</w:t>
            </w:r>
            <w:r>
              <w:rPr>
                <w:rFonts w:ascii="Arial Narrow" w:hAnsi="Arial Narrow" w:cs="宋体"/>
                <w:color w:val="000000" w:themeColor="text1"/>
                <w:kern w:val="0"/>
                <w:sz w:val="24"/>
              </w:rPr>
              <w:t>,</w:t>
            </w:r>
            <w:r>
              <w:rPr>
                <w:rFonts w:ascii="Arial Narrow" w:hAnsi="Arial Narrow" w:cs="宋体" w:hint="eastAsia"/>
                <w:color w:val="000000" w:themeColor="text1"/>
                <w:kern w:val="0"/>
                <w:sz w:val="24"/>
              </w:rPr>
              <w:t>670</w:t>
            </w:r>
            <w:r>
              <w:rPr>
                <w:rFonts w:ascii="Arial Narrow" w:hAnsi="Arial Narrow" w:cs="宋体"/>
                <w:color w:val="000000" w:themeColor="text1"/>
                <w:kern w:val="0"/>
                <w:sz w:val="24"/>
              </w:rPr>
              <w:t>,</w:t>
            </w:r>
            <w:r>
              <w:rPr>
                <w:rFonts w:ascii="Arial Narrow" w:hAnsi="Arial Narrow" w:cs="宋体" w:hint="eastAsia"/>
                <w:color w:val="000000" w:themeColor="text1"/>
                <w:kern w:val="0"/>
                <w:sz w:val="24"/>
              </w:rPr>
              <w:t>721.51</w:t>
            </w:r>
          </w:p>
        </w:tc>
      </w:tr>
    </w:tbl>
    <w:p w:rsidR="00E45AEB" w:rsidRPr="00626C3A" w:rsidRDefault="00E45AEB" w:rsidP="00E45AEB">
      <w:pPr>
        <w:spacing w:line="360" w:lineRule="auto"/>
        <w:ind w:firstLineChars="200" w:firstLine="480"/>
        <w:jc w:val="left"/>
        <w:rPr>
          <w:color w:val="000000" w:themeColor="text1"/>
          <w:sz w:val="24"/>
          <w:szCs w:val="24"/>
        </w:rPr>
      </w:pPr>
      <w:r w:rsidRPr="00626C3A">
        <w:rPr>
          <w:color w:val="000000" w:themeColor="text1"/>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626C3A" w:rsidRPr="00A87048" w:rsidRDefault="00626C3A" w:rsidP="00626C3A">
      <w:pPr>
        <w:spacing w:line="360" w:lineRule="auto"/>
        <w:ind w:firstLineChars="200" w:firstLine="480"/>
        <w:jc w:val="left"/>
        <w:rPr>
          <w:color w:val="FF0000"/>
        </w:rPr>
      </w:pPr>
      <w:r w:rsidRPr="00626C3A">
        <w:rPr>
          <w:rFonts w:hint="eastAsia"/>
          <w:color w:val="000000" w:themeColor="text1"/>
          <w:sz w:val="24"/>
          <w:szCs w:val="24"/>
        </w:rPr>
        <w:t>清</w:t>
      </w:r>
      <w:r w:rsidRPr="00626C3A">
        <w:rPr>
          <w:color w:val="000000" w:themeColor="text1"/>
          <w:sz w:val="24"/>
          <w:szCs w:val="24"/>
        </w:rPr>
        <w:t>算期结束日次日至清算款划出日前一日的银行存</w:t>
      </w:r>
      <w:r w:rsidRPr="00626C3A">
        <w:rPr>
          <w:rFonts w:hint="eastAsia"/>
          <w:color w:val="000000" w:themeColor="text1"/>
          <w:sz w:val="24"/>
          <w:szCs w:val="24"/>
        </w:rPr>
        <w:t>款</w:t>
      </w:r>
      <w:r w:rsidRPr="00626C3A">
        <w:rPr>
          <w:color w:val="000000" w:themeColor="text1"/>
          <w:sz w:val="24"/>
          <w:szCs w:val="24"/>
        </w:rPr>
        <w:t>产生的利息</w:t>
      </w:r>
      <w:r w:rsidRPr="00626C3A">
        <w:rPr>
          <w:rFonts w:hint="eastAsia"/>
          <w:color w:val="000000" w:themeColor="text1"/>
          <w:sz w:val="24"/>
          <w:szCs w:val="24"/>
        </w:rPr>
        <w:t>归</w:t>
      </w:r>
      <w:r w:rsidRPr="00626C3A">
        <w:rPr>
          <w:color w:val="000000" w:themeColor="text1"/>
          <w:sz w:val="24"/>
          <w:szCs w:val="24"/>
        </w:rPr>
        <w:t>份额持有人所有</w:t>
      </w:r>
      <w:r w:rsidRPr="00626C3A">
        <w:rPr>
          <w:rFonts w:hint="eastAsia"/>
          <w:color w:val="000000" w:themeColor="text1"/>
          <w:sz w:val="24"/>
          <w:szCs w:val="24"/>
        </w:rPr>
        <w:t>。于清算</w:t>
      </w:r>
      <w:r w:rsidRPr="00626C3A">
        <w:rPr>
          <w:color w:val="000000" w:themeColor="text1"/>
          <w:sz w:val="24"/>
          <w:szCs w:val="24"/>
        </w:rPr>
        <w:t>划款日</w:t>
      </w:r>
      <w:r w:rsidRPr="00626C3A">
        <w:rPr>
          <w:rFonts w:hint="eastAsia"/>
          <w:color w:val="000000" w:themeColor="text1"/>
          <w:sz w:val="24"/>
          <w:szCs w:val="24"/>
        </w:rPr>
        <w:t>的</w:t>
      </w:r>
      <w:r w:rsidRPr="00626C3A">
        <w:rPr>
          <w:color w:val="000000" w:themeColor="text1"/>
          <w:sz w:val="24"/>
          <w:szCs w:val="24"/>
        </w:rPr>
        <w:t>应收利</w:t>
      </w:r>
      <w:r w:rsidRPr="00626C3A">
        <w:rPr>
          <w:rFonts w:hint="eastAsia"/>
          <w:color w:val="000000" w:themeColor="text1"/>
          <w:sz w:val="24"/>
          <w:szCs w:val="24"/>
        </w:rPr>
        <w:t>息</w:t>
      </w:r>
      <w:r w:rsidRPr="00626C3A">
        <w:rPr>
          <w:color w:val="000000" w:themeColor="text1"/>
          <w:sz w:val="24"/>
          <w:szCs w:val="24"/>
        </w:rPr>
        <w:t>余额由基金管理人以自有资金先行</w:t>
      </w:r>
      <w:r w:rsidRPr="00626C3A">
        <w:rPr>
          <w:rFonts w:hint="eastAsia"/>
          <w:color w:val="000000" w:themeColor="text1"/>
          <w:sz w:val="24"/>
          <w:szCs w:val="24"/>
        </w:rPr>
        <w:t>垫</w:t>
      </w:r>
      <w:r w:rsidRPr="00626C3A">
        <w:rPr>
          <w:color w:val="000000" w:themeColor="text1"/>
          <w:sz w:val="24"/>
          <w:szCs w:val="24"/>
        </w:rPr>
        <w:t>付</w:t>
      </w:r>
      <w:r w:rsidRPr="00626C3A">
        <w:rPr>
          <w:rFonts w:hint="eastAsia"/>
          <w:color w:val="000000" w:themeColor="text1"/>
          <w:sz w:val="24"/>
          <w:szCs w:val="24"/>
        </w:rPr>
        <w:t>，基金</w:t>
      </w:r>
      <w:r w:rsidRPr="00626C3A">
        <w:rPr>
          <w:color w:val="000000" w:themeColor="text1"/>
          <w:sz w:val="24"/>
          <w:szCs w:val="24"/>
        </w:rPr>
        <w:t>管理人垫付资金到账日起孳生的</w:t>
      </w:r>
      <w:r w:rsidRPr="00626C3A">
        <w:rPr>
          <w:rFonts w:hint="eastAsia"/>
          <w:color w:val="000000" w:themeColor="text1"/>
          <w:sz w:val="24"/>
          <w:szCs w:val="24"/>
        </w:rPr>
        <w:t>利息</w:t>
      </w:r>
      <w:r w:rsidRPr="00626C3A">
        <w:rPr>
          <w:color w:val="000000" w:themeColor="text1"/>
          <w:sz w:val="24"/>
          <w:szCs w:val="24"/>
        </w:rPr>
        <w:t>归基金管理人所有</w:t>
      </w:r>
      <w:r w:rsidRPr="00626C3A">
        <w:rPr>
          <w:rFonts w:hint="eastAsia"/>
          <w:color w:val="000000" w:themeColor="text1"/>
          <w:sz w:val="24"/>
          <w:szCs w:val="24"/>
        </w:rPr>
        <w:t>。垫付资金</w:t>
      </w:r>
      <w:r w:rsidRPr="00626C3A">
        <w:rPr>
          <w:color w:val="000000" w:themeColor="text1"/>
          <w:sz w:val="24"/>
          <w:szCs w:val="24"/>
        </w:rPr>
        <w:t>及其孳生的利息将于清算期后返还</w:t>
      </w:r>
      <w:r w:rsidRPr="00626C3A">
        <w:rPr>
          <w:rFonts w:hint="eastAsia"/>
          <w:color w:val="000000" w:themeColor="text1"/>
          <w:sz w:val="24"/>
          <w:szCs w:val="24"/>
        </w:rPr>
        <w:t>给</w:t>
      </w:r>
      <w:r w:rsidRPr="00626C3A">
        <w:rPr>
          <w:color w:val="000000" w:themeColor="text1"/>
          <w:sz w:val="24"/>
          <w:szCs w:val="24"/>
        </w:rPr>
        <w:t>基金</w:t>
      </w:r>
      <w:r w:rsidRPr="00626C3A">
        <w:rPr>
          <w:rFonts w:hint="eastAsia"/>
          <w:color w:val="000000" w:themeColor="text1"/>
          <w:sz w:val="24"/>
          <w:szCs w:val="24"/>
        </w:rPr>
        <w:t>管理</w:t>
      </w:r>
      <w:r w:rsidRPr="00626C3A">
        <w:rPr>
          <w:color w:val="000000" w:themeColor="text1"/>
          <w:sz w:val="24"/>
          <w:szCs w:val="24"/>
        </w:rPr>
        <w:t>人</w:t>
      </w:r>
      <w:r w:rsidRPr="00626C3A">
        <w:rPr>
          <w:rFonts w:hint="eastAsia"/>
          <w:color w:val="000000" w:themeColor="text1"/>
          <w:sz w:val="24"/>
          <w:szCs w:val="24"/>
        </w:rPr>
        <w:t>。</w:t>
      </w:r>
    </w:p>
    <w:p w:rsidR="00E45AEB" w:rsidRPr="00F64285" w:rsidRDefault="00E45AEB" w:rsidP="00E45AEB">
      <w:pPr>
        <w:pStyle w:val="XBRLTitle2"/>
        <w:numPr>
          <w:ilvl w:val="0"/>
          <w:numId w:val="0"/>
        </w:numPr>
        <w:spacing w:before="156" w:after="156"/>
        <w:ind w:left="454" w:hanging="454"/>
      </w:pPr>
      <w:bookmarkStart w:id="185" w:name="_Toc495929389"/>
      <w:r w:rsidRPr="00F64285">
        <w:rPr>
          <w:rFonts w:hint="eastAsia"/>
          <w:szCs w:val="24"/>
        </w:rPr>
        <w:t>6</w:t>
      </w:r>
      <w:r w:rsidRPr="00F64285">
        <w:rPr>
          <w:rFonts w:hint="eastAsia"/>
          <w:szCs w:val="24"/>
        </w:rPr>
        <w:t>、</w:t>
      </w:r>
      <w:r w:rsidRPr="00F64285">
        <w:t>基金财产清算报告的告知安排</w:t>
      </w:r>
      <w:bookmarkEnd w:id="185"/>
    </w:p>
    <w:p w:rsidR="00E45AEB" w:rsidRPr="00F64285" w:rsidRDefault="00E45AEB" w:rsidP="00E45AEB">
      <w:pPr>
        <w:spacing w:line="360" w:lineRule="auto"/>
        <w:ind w:firstLineChars="200" w:firstLine="480"/>
        <w:rPr>
          <w:sz w:val="24"/>
          <w:szCs w:val="24"/>
        </w:rPr>
      </w:pPr>
      <w:r w:rsidRPr="00F64285">
        <w:rPr>
          <w:sz w:val="24"/>
          <w:szCs w:val="24"/>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86" w:name="_Toc405886539"/>
      <w:bookmarkStart w:id="187" w:name="_Toc405886540"/>
      <w:bookmarkStart w:id="188" w:name="_Toc405886541"/>
      <w:bookmarkStart w:id="189" w:name="_Toc405886542"/>
      <w:bookmarkStart w:id="190" w:name="_Toc405886543"/>
      <w:bookmarkStart w:id="191" w:name="_Toc405886544"/>
      <w:bookmarkStart w:id="192" w:name="_Toc405886545"/>
      <w:bookmarkStart w:id="193" w:name="_Toc405886546"/>
      <w:bookmarkStart w:id="194" w:name="_Toc405886547"/>
      <w:bookmarkStart w:id="195" w:name="_Toc405886548"/>
      <w:bookmarkStart w:id="196" w:name="_Toc405886549"/>
      <w:bookmarkStart w:id="197" w:name="_Toc405886550"/>
      <w:bookmarkStart w:id="198" w:name="_Toc405886551"/>
      <w:bookmarkStart w:id="199" w:name="_Toc405886552"/>
      <w:bookmarkStart w:id="200" w:name="_Toc405886553"/>
      <w:bookmarkStart w:id="201" w:name="_Toc405886554"/>
      <w:bookmarkStart w:id="202" w:name="_Toc405886555"/>
      <w:bookmarkStart w:id="203" w:name="_Toc405886556"/>
      <w:bookmarkStart w:id="204" w:name="_Toc405886557"/>
      <w:bookmarkStart w:id="205" w:name="_Toc405886558"/>
      <w:bookmarkStart w:id="206" w:name="_Toc405886559"/>
      <w:bookmarkStart w:id="207" w:name="_Toc405886560"/>
      <w:bookmarkStart w:id="208" w:name="_Toc405886561"/>
      <w:bookmarkStart w:id="209" w:name="_Toc405886562"/>
      <w:bookmarkStart w:id="210" w:name="_Toc405886563"/>
      <w:bookmarkStart w:id="211" w:name="_Toc405886564"/>
      <w:bookmarkStart w:id="212" w:name="_Toc405886565"/>
      <w:bookmarkStart w:id="213" w:name="_Toc405886566"/>
      <w:bookmarkStart w:id="214" w:name="_Toc405886567"/>
      <w:bookmarkStart w:id="215" w:name="_Toc405886568"/>
      <w:bookmarkStart w:id="216" w:name="_Toc405886569"/>
      <w:bookmarkStart w:id="217" w:name="_Toc405886570"/>
      <w:bookmarkStart w:id="218" w:name="_Toc405886571"/>
      <w:bookmarkStart w:id="219" w:name="_Toc405886572"/>
      <w:bookmarkStart w:id="220" w:name="_Toc405886573"/>
      <w:bookmarkStart w:id="221" w:name="_Toc405886574"/>
      <w:bookmarkStart w:id="222" w:name="_Toc405886575"/>
      <w:bookmarkStart w:id="223" w:name="_Toc405886576"/>
      <w:bookmarkStart w:id="224" w:name="_Toc405886577"/>
      <w:bookmarkStart w:id="225" w:name="_Toc405886578"/>
      <w:bookmarkStart w:id="226" w:name="_Toc405886579"/>
      <w:bookmarkStart w:id="227" w:name="_Toc405886580"/>
      <w:bookmarkStart w:id="228" w:name="_Toc405886581"/>
      <w:bookmarkStart w:id="229" w:name="_Toc405886582"/>
      <w:bookmarkStart w:id="230" w:name="_Toc405886583"/>
      <w:bookmarkStart w:id="231" w:name="_Toc405886584"/>
      <w:bookmarkStart w:id="232" w:name="_Toc405886585"/>
      <w:bookmarkStart w:id="233" w:name="_Toc405886586"/>
      <w:bookmarkStart w:id="234" w:name="_Toc405886587"/>
      <w:bookmarkStart w:id="235" w:name="_Toc405886588"/>
      <w:bookmarkStart w:id="236" w:name="_Toc405886589"/>
      <w:bookmarkStart w:id="237" w:name="_Toc405886590"/>
      <w:bookmarkStart w:id="238" w:name="_Toc405886591"/>
      <w:bookmarkStart w:id="239" w:name="_Toc405886592"/>
      <w:bookmarkStart w:id="240" w:name="_Toc405886593"/>
      <w:bookmarkStart w:id="241" w:name="_Toc405886594"/>
      <w:bookmarkStart w:id="242" w:name="_Toc405886595"/>
      <w:bookmarkStart w:id="243" w:name="_Toc405886596"/>
      <w:bookmarkStart w:id="244" w:name="_Toc405886597"/>
      <w:bookmarkStart w:id="245" w:name="_Toc405886598"/>
      <w:bookmarkStart w:id="246" w:name="_Toc405886599"/>
      <w:bookmarkStart w:id="247" w:name="_Toc405886600"/>
      <w:bookmarkStart w:id="248" w:name="_Toc405886601"/>
      <w:bookmarkStart w:id="249" w:name="_Toc405886602"/>
      <w:bookmarkStart w:id="250" w:name="_Toc405886603"/>
      <w:bookmarkStart w:id="251" w:name="_Toc405886604"/>
      <w:bookmarkStart w:id="252" w:name="_Toc405886605"/>
      <w:bookmarkStart w:id="253" w:name="_Toc405886606"/>
      <w:bookmarkStart w:id="254" w:name="_Toc405886607"/>
      <w:bookmarkStart w:id="255" w:name="_Toc405886608"/>
      <w:bookmarkStart w:id="256" w:name="_Toc405886609"/>
      <w:bookmarkStart w:id="257" w:name="_Toc405886610"/>
      <w:bookmarkStart w:id="258" w:name="_Toc405886611"/>
      <w:bookmarkStart w:id="259" w:name="_Toc405886612"/>
      <w:bookmarkStart w:id="260" w:name="_Toc405886613"/>
      <w:bookmarkStart w:id="261" w:name="_Toc405886614"/>
      <w:bookmarkStart w:id="262" w:name="_Toc405886615"/>
      <w:bookmarkStart w:id="263" w:name="_Toc405886616"/>
      <w:bookmarkStart w:id="264" w:name="_Toc405886617"/>
      <w:bookmarkStart w:id="265" w:name="_Toc405886618"/>
      <w:bookmarkStart w:id="266" w:name="_Toc405886619"/>
      <w:bookmarkStart w:id="267" w:name="_Toc405886620"/>
      <w:bookmarkStart w:id="268" w:name="_Toc405886621"/>
      <w:bookmarkStart w:id="269" w:name="_Toc405886622"/>
      <w:bookmarkStart w:id="270" w:name="_Toc405886623"/>
      <w:bookmarkStart w:id="271" w:name="_Toc405886624"/>
      <w:bookmarkStart w:id="272" w:name="_Toc405886625"/>
      <w:bookmarkStart w:id="273" w:name="_Toc405886626"/>
      <w:bookmarkStart w:id="274" w:name="_Toc405886627"/>
      <w:bookmarkStart w:id="275" w:name="_Toc405886628"/>
      <w:bookmarkStart w:id="276" w:name="_Toc405886639"/>
      <w:bookmarkStart w:id="277" w:name="_Toc405886644"/>
      <w:bookmarkStart w:id="278" w:name="_Toc405886654"/>
      <w:bookmarkStart w:id="279" w:name="_Toc405886674"/>
      <w:bookmarkStart w:id="280" w:name="_Toc405886675"/>
      <w:bookmarkStart w:id="281" w:name="_Toc405886676"/>
      <w:bookmarkStart w:id="282" w:name="_Toc405886685"/>
      <w:bookmarkStart w:id="283" w:name="_Toc405886699"/>
      <w:bookmarkStart w:id="284" w:name="_Toc405886704"/>
      <w:bookmarkStart w:id="285" w:name="_Toc405886705"/>
      <w:bookmarkStart w:id="286" w:name="_Toc405886712"/>
      <w:bookmarkStart w:id="287" w:name="_Toc405886713"/>
      <w:bookmarkStart w:id="288" w:name="_Toc405886714"/>
      <w:bookmarkStart w:id="289" w:name="_Toc405886727"/>
      <w:bookmarkStart w:id="290" w:name="_Toc405886728"/>
      <w:bookmarkStart w:id="291" w:name="_Toc405886735"/>
      <w:bookmarkStart w:id="292" w:name="_Toc405886736"/>
      <w:bookmarkStart w:id="293" w:name="_Toc405886747"/>
      <w:bookmarkStart w:id="294" w:name="_Toc405886757"/>
      <w:bookmarkStart w:id="295" w:name="_Toc405886767"/>
      <w:bookmarkStart w:id="296" w:name="_Toc405886777"/>
      <w:bookmarkStart w:id="297" w:name="_Toc405886787"/>
      <w:bookmarkStart w:id="298" w:name="_Toc405886796"/>
      <w:bookmarkStart w:id="299" w:name="_Toc405886797"/>
      <w:bookmarkStart w:id="300" w:name="_Toc405886798"/>
      <w:bookmarkStart w:id="301" w:name="_Toc405886819"/>
      <w:bookmarkStart w:id="302" w:name="_Toc405886854"/>
      <w:bookmarkStart w:id="303" w:name="_Toc405886855"/>
      <w:bookmarkStart w:id="304" w:name="_Toc405886856"/>
      <w:bookmarkStart w:id="305" w:name="_Toc405886864"/>
      <w:bookmarkStart w:id="306" w:name="_Toc405886865"/>
      <w:bookmarkStart w:id="307" w:name="_Toc405886882"/>
      <w:bookmarkStart w:id="308" w:name="_Toc405886883"/>
      <w:bookmarkStart w:id="309" w:name="_Toc405886892"/>
      <w:bookmarkStart w:id="310" w:name="_Toc405886893"/>
      <w:bookmarkStart w:id="311" w:name="_Toc405886894"/>
      <w:bookmarkStart w:id="312" w:name="_Toc405886896"/>
      <w:bookmarkStart w:id="313" w:name="_Toc405886903"/>
      <w:bookmarkStart w:id="314" w:name="_Toc405886905"/>
      <w:bookmarkStart w:id="315" w:name="_Toc405886942"/>
      <w:bookmarkStart w:id="316" w:name="_Toc405886943"/>
      <w:bookmarkStart w:id="317" w:name="_Toc405886944"/>
      <w:bookmarkStart w:id="318" w:name="_Toc405886945"/>
      <w:bookmarkStart w:id="319" w:name="_Toc405886946"/>
      <w:bookmarkStart w:id="320" w:name="_Toc405886947"/>
      <w:bookmarkStart w:id="321" w:name="_Toc405886953"/>
      <w:bookmarkStart w:id="322" w:name="_Toc405886959"/>
      <w:bookmarkStart w:id="323" w:name="_Toc405886991"/>
      <w:bookmarkStart w:id="324" w:name="_Toc405886992"/>
      <w:bookmarkStart w:id="325" w:name="_Toc405887007"/>
      <w:bookmarkStart w:id="326" w:name="_Toc405887008"/>
      <w:bookmarkStart w:id="327" w:name="_Toc405887019"/>
      <w:bookmarkStart w:id="328" w:name="_Toc405887024"/>
      <w:bookmarkStart w:id="329" w:name="_Toc405887029"/>
      <w:bookmarkStart w:id="330" w:name="_Toc405887030"/>
      <w:bookmarkStart w:id="331" w:name="_Toc405887039"/>
      <w:bookmarkStart w:id="332" w:name="_Toc405887043"/>
      <w:bookmarkStart w:id="333" w:name="_Toc405887051"/>
      <w:bookmarkStart w:id="334" w:name="_Toc405887055"/>
      <w:bookmarkStart w:id="335" w:name="_Toc405887059"/>
      <w:bookmarkStart w:id="336" w:name="_Toc405887060"/>
      <w:bookmarkStart w:id="337" w:name="_Toc405887061"/>
      <w:bookmarkStart w:id="338" w:name="_Toc405887062"/>
      <w:bookmarkStart w:id="339" w:name="_Toc405887063"/>
      <w:bookmarkStart w:id="340" w:name="_Toc405887091"/>
      <w:bookmarkStart w:id="341" w:name="_Toc405887092"/>
      <w:bookmarkStart w:id="342" w:name="_Toc405887093"/>
      <w:bookmarkStart w:id="343" w:name="_Toc405887096"/>
      <w:bookmarkStart w:id="344" w:name="_Toc405887099"/>
      <w:bookmarkStart w:id="345" w:name="_Toc405887102"/>
      <w:bookmarkStart w:id="346" w:name="_Toc405887105"/>
      <w:bookmarkStart w:id="347" w:name="_Toc405887108"/>
      <w:bookmarkStart w:id="348" w:name="_Toc405887112"/>
      <w:bookmarkStart w:id="349" w:name="_Toc405887113"/>
      <w:bookmarkStart w:id="350" w:name="_Toc405887120"/>
      <w:bookmarkStart w:id="351" w:name="_Toc405887130"/>
      <w:bookmarkStart w:id="352" w:name="_Toc405887131"/>
      <w:bookmarkStart w:id="353" w:name="_Toc405887132"/>
      <w:bookmarkStart w:id="354" w:name="_Toc405887138"/>
      <w:bookmarkStart w:id="355" w:name="_Toc405887149"/>
      <w:bookmarkStart w:id="356" w:name="_Toc405887150"/>
      <w:bookmarkStart w:id="357" w:name="_Toc405887157"/>
      <w:bookmarkStart w:id="358" w:name="_Toc405887158"/>
      <w:bookmarkStart w:id="359" w:name="_Toc405887164"/>
      <w:bookmarkStart w:id="360" w:name="_Toc247416688"/>
      <w:bookmarkStart w:id="361" w:name="_Toc495929390"/>
      <w:bookmarkStart w:id="362" w:name="m13_01"/>
      <w:bookmarkEnd w:id="17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F64285">
        <w:rPr>
          <w:rFonts w:hint="eastAsia"/>
        </w:rPr>
        <w:t>六、备查文件目录</w:t>
      </w:r>
      <w:bookmarkEnd w:id="360"/>
      <w:bookmarkEnd w:id="361"/>
    </w:p>
    <w:p w:rsidR="00E45AEB" w:rsidRPr="00F64285" w:rsidRDefault="00E45AEB" w:rsidP="00E45AEB">
      <w:pPr>
        <w:pStyle w:val="XBRLTitle2"/>
        <w:numPr>
          <w:ilvl w:val="0"/>
          <w:numId w:val="0"/>
        </w:numPr>
        <w:spacing w:before="156" w:after="156"/>
        <w:ind w:left="454" w:hanging="454"/>
      </w:pPr>
      <w:bookmarkStart w:id="363" w:name="_Toc495929391"/>
      <w:bookmarkStart w:id="364" w:name="m13_01_01_1733"/>
      <w:r w:rsidRPr="00F64285">
        <w:rPr>
          <w:rFonts w:hint="eastAsia"/>
        </w:rPr>
        <w:t>1</w:t>
      </w:r>
      <w:r w:rsidRPr="00F64285">
        <w:rPr>
          <w:rFonts w:hint="eastAsia"/>
        </w:rPr>
        <w:t>、备查文件目录</w:t>
      </w:r>
      <w:bookmarkEnd w:id="363"/>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Pr>
          <w:rFonts w:hint="eastAsia"/>
          <w:bCs/>
          <w:kern w:val="0"/>
          <w:sz w:val="24"/>
          <w:szCs w:val="24"/>
        </w:rPr>
        <w:t>鹏华</w:t>
      </w:r>
      <w:r w:rsidR="00F72D09" w:rsidRPr="00F72D09">
        <w:rPr>
          <w:rFonts w:hint="eastAsia"/>
          <w:bCs/>
          <w:kern w:val="0"/>
          <w:sz w:val="24"/>
          <w:szCs w:val="24"/>
        </w:rPr>
        <w:t>兴泽定期开放灵活配置混合型</w:t>
      </w:r>
      <w:r>
        <w:rPr>
          <w:rFonts w:hint="eastAsia"/>
          <w:bCs/>
          <w:kern w:val="0"/>
          <w:sz w:val="24"/>
          <w:szCs w:val="24"/>
        </w:rPr>
        <w:t>证券投资</w:t>
      </w:r>
      <w:r w:rsidRPr="00F64285">
        <w:rPr>
          <w:rFonts w:hint="eastAsia"/>
          <w:kern w:val="0"/>
          <w:sz w:val="24"/>
          <w:szCs w:val="24"/>
        </w:rPr>
        <w:t>基金</w:t>
      </w:r>
      <w:r w:rsidRPr="00F64285">
        <w:rPr>
          <w:kern w:val="0"/>
          <w:sz w:val="24"/>
          <w:szCs w:val="24"/>
        </w:rPr>
        <w:t>资产负债表及审计报告</w:t>
      </w:r>
      <w:r w:rsidRPr="00F64285">
        <w:rPr>
          <w:rFonts w:ascii="宋体" w:hAnsi="宋体" w:hint="eastAsia"/>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5B2782">
        <w:rPr>
          <w:rFonts w:hint="eastAsia"/>
          <w:bCs/>
          <w:kern w:val="0"/>
          <w:sz w:val="24"/>
          <w:szCs w:val="24"/>
        </w:rPr>
        <w:t>鹏华</w:t>
      </w:r>
      <w:r w:rsidR="00F72D09" w:rsidRPr="00F72D09">
        <w:rPr>
          <w:rFonts w:hint="eastAsia"/>
          <w:bCs/>
          <w:kern w:val="0"/>
          <w:sz w:val="24"/>
          <w:szCs w:val="24"/>
        </w:rPr>
        <w:t>兴泽定期开放灵活配置混合型</w:t>
      </w:r>
      <w:r w:rsidR="005B2782">
        <w:rPr>
          <w:rFonts w:hint="eastAsia"/>
          <w:bCs/>
          <w:kern w:val="0"/>
          <w:sz w:val="24"/>
          <w:szCs w:val="24"/>
        </w:rPr>
        <w:t>证券投资</w:t>
      </w:r>
      <w:r w:rsidR="005B2782" w:rsidRPr="00F64285">
        <w:rPr>
          <w:rFonts w:hint="eastAsia"/>
          <w:bCs/>
          <w:kern w:val="0"/>
          <w:sz w:val="24"/>
          <w:szCs w:val="24"/>
        </w:rPr>
        <w:t>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65" w:name="_Toc495929392"/>
      <w:r w:rsidRPr="00F64285">
        <w:rPr>
          <w:rFonts w:hint="eastAsia"/>
        </w:rPr>
        <w:t>2</w:t>
      </w:r>
      <w:r w:rsidRPr="00F64285">
        <w:rPr>
          <w:rFonts w:hint="eastAsia"/>
        </w:rPr>
        <w:t>、存放地点</w:t>
      </w:r>
      <w:bookmarkEnd w:id="365"/>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66" w:name="_Toc495929393"/>
      <w:bookmarkStart w:id="367" w:name="m13_01_03_1735"/>
      <w:bookmarkEnd w:id="364"/>
      <w:r w:rsidRPr="00F64285">
        <w:rPr>
          <w:rFonts w:hint="eastAsia"/>
        </w:rPr>
        <w:t>3</w:t>
      </w:r>
      <w:r w:rsidRPr="00F64285">
        <w:rPr>
          <w:rFonts w:hint="eastAsia"/>
        </w:rPr>
        <w:t>、查阅方式</w:t>
      </w:r>
      <w:bookmarkEnd w:id="366"/>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62"/>
    <w:bookmarkEnd w:id="367"/>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jc w:val="right"/>
        <w:rPr>
          <w:rFonts w:ascii="宋体" w:hAnsi="宋体"/>
          <w:sz w:val="24"/>
          <w:szCs w:val="24"/>
        </w:rPr>
      </w:pPr>
      <w:r>
        <w:rPr>
          <w:rFonts w:hint="eastAsia"/>
          <w:bCs/>
          <w:kern w:val="0"/>
          <w:sz w:val="24"/>
          <w:szCs w:val="24"/>
        </w:rPr>
        <w:t>鹏华</w:t>
      </w:r>
      <w:r w:rsidR="00B54A72" w:rsidRPr="00F72D09">
        <w:rPr>
          <w:rFonts w:hint="eastAsia"/>
          <w:bCs/>
          <w:kern w:val="0"/>
          <w:sz w:val="24"/>
          <w:szCs w:val="24"/>
        </w:rPr>
        <w:t>兴泽定期开放灵活配置混合型</w:t>
      </w:r>
      <w:r>
        <w:rPr>
          <w:rFonts w:hint="eastAsia"/>
          <w:bCs/>
          <w:kern w:val="0"/>
          <w:sz w:val="24"/>
          <w:szCs w:val="24"/>
        </w:rPr>
        <w:t>证券投资</w:t>
      </w:r>
      <w:r w:rsidRPr="00F64285">
        <w:rPr>
          <w:rFonts w:ascii="宋体" w:hAnsi="宋体"/>
          <w:sz w:val="24"/>
          <w:szCs w:val="24"/>
        </w:rPr>
        <w:t>基金</w:t>
      </w:r>
      <w:r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sidR="00F41D74">
        <w:rPr>
          <w:rFonts w:ascii="宋体" w:hAnsi="宋体"/>
          <w:sz w:val="24"/>
          <w:szCs w:val="24"/>
        </w:rPr>
        <w:t>18</w:t>
      </w:r>
      <w:r w:rsidR="00E45AEB" w:rsidRPr="00F64285">
        <w:rPr>
          <w:rFonts w:ascii="宋体" w:hAnsi="宋体" w:hint="eastAsia"/>
          <w:sz w:val="24"/>
          <w:szCs w:val="24"/>
        </w:rPr>
        <w:t>年</w:t>
      </w:r>
      <w:r w:rsidR="00BC19A2">
        <w:rPr>
          <w:rFonts w:ascii="宋体" w:hAnsi="宋体"/>
          <w:sz w:val="24"/>
          <w:szCs w:val="24"/>
        </w:rPr>
        <w:t>9</w:t>
      </w:r>
      <w:r w:rsidR="00E45AEB" w:rsidRPr="00F64285">
        <w:rPr>
          <w:rFonts w:ascii="宋体" w:hAnsi="宋体" w:hint="eastAsia"/>
          <w:sz w:val="24"/>
          <w:szCs w:val="24"/>
        </w:rPr>
        <w:t>月</w:t>
      </w:r>
      <w:r w:rsidR="00BC19A2">
        <w:rPr>
          <w:rFonts w:ascii="宋体" w:hAnsi="宋体"/>
          <w:sz w:val="24"/>
          <w:szCs w:val="24"/>
        </w:rPr>
        <w:t>6</w:t>
      </w:r>
      <w:r w:rsidR="00E45AEB" w:rsidRPr="00F64285">
        <w:rPr>
          <w:rFonts w:ascii="宋体" w:hAnsi="宋体" w:hint="eastAsia"/>
          <w:sz w:val="24"/>
          <w:szCs w:val="24"/>
        </w:rPr>
        <w:t>日</w:t>
      </w:r>
    </w:p>
    <w:p w:rsidR="00E45AEB" w:rsidRDefault="00E45AEB" w:rsidP="00E45AEB">
      <w:pPr>
        <w:jc w:val="right"/>
        <w:rPr>
          <w:rFonts w:ascii="宋体" w:hAnsi="宋体"/>
          <w:sz w:val="24"/>
          <w:szCs w:val="30"/>
        </w:rPr>
      </w:pPr>
    </w:p>
    <w:p w:rsidR="00CA0C48" w:rsidRDefault="00CA0C48"/>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AD8" w:rsidRDefault="00BA0AD8">
      <w:r>
        <w:separator/>
      </w:r>
    </w:p>
  </w:endnote>
  <w:endnote w:type="continuationSeparator" w:id="1">
    <w:p w:rsidR="00BA0AD8" w:rsidRDefault="00BA0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7E" w:rsidRDefault="001A4D1B" w:rsidP="009B4BEF">
    <w:pPr>
      <w:pStyle w:val="a4"/>
      <w:framePr w:wrap="around" w:vAnchor="text" w:hAnchor="margin" w:xAlign="right" w:y="1"/>
      <w:rPr>
        <w:rStyle w:val="a7"/>
      </w:rPr>
    </w:pPr>
    <w:r>
      <w:rPr>
        <w:rStyle w:val="a7"/>
      </w:rPr>
      <w:fldChar w:fldCharType="begin"/>
    </w:r>
    <w:r w:rsidR="0000527E">
      <w:rPr>
        <w:rStyle w:val="a7"/>
      </w:rPr>
      <w:instrText xml:space="preserve">PAGE  </w:instrText>
    </w:r>
    <w:r>
      <w:rPr>
        <w:rStyle w:val="a7"/>
      </w:rPr>
      <w:fldChar w:fldCharType="end"/>
    </w:r>
  </w:p>
  <w:p w:rsidR="0000527E" w:rsidRDefault="0000527E"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7E" w:rsidRDefault="0000527E" w:rsidP="009B4BEF">
    <w:pPr>
      <w:pStyle w:val="a4"/>
      <w:framePr w:wrap="around" w:vAnchor="text" w:hAnchor="margin" w:xAlign="right" w:y="1"/>
      <w:rPr>
        <w:rStyle w:val="a7"/>
      </w:rPr>
    </w:pPr>
  </w:p>
  <w:p w:rsidR="0000527E" w:rsidRDefault="0000527E" w:rsidP="009B4BEF">
    <w:pPr>
      <w:pStyle w:val="a4"/>
      <w:ind w:right="360"/>
      <w:jc w:val="center"/>
    </w:pPr>
    <w:r>
      <w:rPr>
        <w:rFonts w:hint="eastAsia"/>
      </w:rPr>
      <w:t>第</w:t>
    </w:r>
    <w:r w:rsidR="001A4D1B">
      <w:fldChar w:fldCharType="begin"/>
    </w:r>
    <w:r>
      <w:rPr>
        <w:rFonts w:hint="eastAsia"/>
      </w:rPr>
      <w:instrText>PAGE   \* MERGEFORMAT</w:instrText>
    </w:r>
    <w:r w:rsidR="001A4D1B">
      <w:fldChar w:fldCharType="separate"/>
    </w:r>
    <w:r w:rsidR="00A01D35">
      <w:rPr>
        <w:noProof/>
      </w:rPr>
      <w:t>2</w:t>
    </w:r>
    <w:r w:rsidR="001A4D1B">
      <w:fldChar w:fldCharType="end"/>
    </w:r>
    <w:r>
      <w:rPr>
        <w:rFonts w:hint="eastAsia"/>
      </w:rPr>
      <w:t>页共</w:t>
    </w:r>
    <w:fldSimple w:instr=" NUMPAGES   \* MERGEFORMAT ">
      <w:r w:rsidR="00A01D35">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AD8" w:rsidRDefault="00BA0AD8">
      <w:r>
        <w:separator/>
      </w:r>
    </w:p>
  </w:footnote>
  <w:footnote w:type="continuationSeparator" w:id="1">
    <w:p w:rsidR="00BA0AD8" w:rsidRDefault="00BA0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7E" w:rsidRDefault="0000527E" w:rsidP="009B4BEF">
    <w:pPr>
      <w:pStyle w:val="a3"/>
      <w:jc w:val="right"/>
    </w:pPr>
    <w:r>
      <w:rPr>
        <w:rFonts w:hint="eastAsia"/>
      </w:rPr>
      <w:t>鹏华</w:t>
    </w:r>
    <w:r w:rsidR="001C582F">
      <w:rPr>
        <w:rFonts w:hint="eastAsia"/>
      </w:rPr>
      <w:t>兴泽定期</w:t>
    </w:r>
    <w:r w:rsidR="001C582F">
      <w:t>开放灵活配置</w:t>
    </w:r>
    <w:r>
      <w:rPr>
        <w:rFonts w:hint="eastAsia"/>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昱昊">
    <w15:presenceInfo w15:providerId="AD" w15:userId="S-1-5-21-3437375353-2370325889-3421156305-88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013BA"/>
    <w:rsid w:val="0000527E"/>
    <w:rsid w:val="0002798D"/>
    <w:rsid w:val="0003284F"/>
    <w:rsid w:val="00040003"/>
    <w:rsid w:val="0004427F"/>
    <w:rsid w:val="00054628"/>
    <w:rsid w:val="000628A4"/>
    <w:rsid w:val="0006728E"/>
    <w:rsid w:val="00071CF4"/>
    <w:rsid w:val="00080257"/>
    <w:rsid w:val="000844CA"/>
    <w:rsid w:val="000B0BD6"/>
    <w:rsid w:val="000C6912"/>
    <w:rsid w:val="000D4526"/>
    <w:rsid w:val="000D616F"/>
    <w:rsid w:val="000E46F6"/>
    <w:rsid w:val="000F645F"/>
    <w:rsid w:val="00101955"/>
    <w:rsid w:val="00103465"/>
    <w:rsid w:val="001271F0"/>
    <w:rsid w:val="00144B84"/>
    <w:rsid w:val="00154F21"/>
    <w:rsid w:val="00157423"/>
    <w:rsid w:val="00163916"/>
    <w:rsid w:val="001928AF"/>
    <w:rsid w:val="001A0BBD"/>
    <w:rsid w:val="001A19BF"/>
    <w:rsid w:val="001A4480"/>
    <w:rsid w:val="001A4D1B"/>
    <w:rsid w:val="001B129C"/>
    <w:rsid w:val="001B4EA2"/>
    <w:rsid w:val="001C582F"/>
    <w:rsid w:val="002021FD"/>
    <w:rsid w:val="00244C05"/>
    <w:rsid w:val="002616BF"/>
    <w:rsid w:val="002846BA"/>
    <w:rsid w:val="00292293"/>
    <w:rsid w:val="002A3F04"/>
    <w:rsid w:val="002C097E"/>
    <w:rsid w:val="00306315"/>
    <w:rsid w:val="003072A3"/>
    <w:rsid w:val="00353764"/>
    <w:rsid w:val="00364E26"/>
    <w:rsid w:val="0037297E"/>
    <w:rsid w:val="00393DA9"/>
    <w:rsid w:val="00397457"/>
    <w:rsid w:val="003B018C"/>
    <w:rsid w:val="003D7770"/>
    <w:rsid w:val="00463BAB"/>
    <w:rsid w:val="00467FE5"/>
    <w:rsid w:val="00470C24"/>
    <w:rsid w:val="00477CFF"/>
    <w:rsid w:val="0048119A"/>
    <w:rsid w:val="004A7A21"/>
    <w:rsid w:val="004C5AAA"/>
    <w:rsid w:val="004E07DE"/>
    <w:rsid w:val="004F6C60"/>
    <w:rsid w:val="00524887"/>
    <w:rsid w:val="00546883"/>
    <w:rsid w:val="00547D0F"/>
    <w:rsid w:val="005640B2"/>
    <w:rsid w:val="005B2782"/>
    <w:rsid w:val="005B69F3"/>
    <w:rsid w:val="005C544D"/>
    <w:rsid w:val="005D00B6"/>
    <w:rsid w:val="005F11B7"/>
    <w:rsid w:val="0060342E"/>
    <w:rsid w:val="00626C3A"/>
    <w:rsid w:val="006339AA"/>
    <w:rsid w:val="006362C2"/>
    <w:rsid w:val="00647AC2"/>
    <w:rsid w:val="006502D4"/>
    <w:rsid w:val="00671978"/>
    <w:rsid w:val="006B7150"/>
    <w:rsid w:val="006D676E"/>
    <w:rsid w:val="006F21C7"/>
    <w:rsid w:val="00701528"/>
    <w:rsid w:val="0074135D"/>
    <w:rsid w:val="00751579"/>
    <w:rsid w:val="00762063"/>
    <w:rsid w:val="007633E4"/>
    <w:rsid w:val="00777F02"/>
    <w:rsid w:val="00796F2C"/>
    <w:rsid w:val="007B035D"/>
    <w:rsid w:val="007B175E"/>
    <w:rsid w:val="007D5026"/>
    <w:rsid w:val="007D557F"/>
    <w:rsid w:val="007F6EEC"/>
    <w:rsid w:val="0081201C"/>
    <w:rsid w:val="00817130"/>
    <w:rsid w:val="008261B3"/>
    <w:rsid w:val="008334AA"/>
    <w:rsid w:val="00845607"/>
    <w:rsid w:val="008735AA"/>
    <w:rsid w:val="00883FE9"/>
    <w:rsid w:val="00886DB6"/>
    <w:rsid w:val="00890559"/>
    <w:rsid w:val="008A1A0C"/>
    <w:rsid w:val="008A2788"/>
    <w:rsid w:val="008C5BB0"/>
    <w:rsid w:val="008F7C7A"/>
    <w:rsid w:val="009024EA"/>
    <w:rsid w:val="00913A11"/>
    <w:rsid w:val="009378E6"/>
    <w:rsid w:val="009602D8"/>
    <w:rsid w:val="00975F92"/>
    <w:rsid w:val="009B4BEF"/>
    <w:rsid w:val="009B4DC2"/>
    <w:rsid w:val="009B5EE6"/>
    <w:rsid w:val="009B5F6F"/>
    <w:rsid w:val="009C5B52"/>
    <w:rsid w:val="009D0984"/>
    <w:rsid w:val="009E05ED"/>
    <w:rsid w:val="009E0D8F"/>
    <w:rsid w:val="00A01005"/>
    <w:rsid w:val="00A01D35"/>
    <w:rsid w:val="00A0564E"/>
    <w:rsid w:val="00A41AA1"/>
    <w:rsid w:val="00A6485E"/>
    <w:rsid w:val="00A67A2D"/>
    <w:rsid w:val="00A87048"/>
    <w:rsid w:val="00AC5F3D"/>
    <w:rsid w:val="00AC6B42"/>
    <w:rsid w:val="00AD26C4"/>
    <w:rsid w:val="00B54A72"/>
    <w:rsid w:val="00B64F13"/>
    <w:rsid w:val="00B7261E"/>
    <w:rsid w:val="00B74443"/>
    <w:rsid w:val="00B80450"/>
    <w:rsid w:val="00B975E4"/>
    <w:rsid w:val="00BA091F"/>
    <w:rsid w:val="00BA0AD8"/>
    <w:rsid w:val="00BA6B2B"/>
    <w:rsid w:val="00BB0571"/>
    <w:rsid w:val="00BB2BA8"/>
    <w:rsid w:val="00BC19A2"/>
    <w:rsid w:val="00BE2B06"/>
    <w:rsid w:val="00C254A8"/>
    <w:rsid w:val="00C420CC"/>
    <w:rsid w:val="00C51AEF"/>
    <w:rsid w:val="00C947C1"/>
    <w:rsid w:val="00CA0C48"/>
    <w:rsid w:val="00CB13AB"/>
    <w:rsid w:val="00CC0F0A"/>
    <w:rsid w:val="00CD005B"/>
    <w:rsid w:val="00CD44F8"/>
    <w:rsid w:val="00CE72EE"/>
    <w:rsid w:val="00D367FA"/>
    <w:rsid w:val="00D56AA0"/>
    <w:rsid w:val="00D66AD9"/>
    <w:rsid w:val="00D93C18"/>
    <w:rsid w:val="00DB06D8"/>
    <w:rsid w:val="00DB2D95"/>
    <w:rsid w:val="00DB6252"/>
    <w:rsid w:val="00DB6A7C"/>
    <w:rsid w:val="00DB767F"/>
    <w:rsid w:val="00DC4F08"/>
    <w:rsid w:val="00DD767B"/>
    <w:rsid w:val="00E121ED"/>
    <w:rsid w:val="00E45AEB"/>
    <w:rsid w:val="00ED3B51"/>
    <w:rsid w:val="00ED5495"/>
    <w:rsid w:val="00EE5157"/>
    <w:rsid w:val="00F0072A"/>
    <w:rsid w:val="00F41D74"/>
    <w:rsid w:val="00F46A44"/>
    <w:rsid w:val="00F52F3B"/>
    <w:rsid w:val="00F63806"/>
    <w:rsid w:val="00F72D09"/>
    <w:rsid w:val="00F84C6F"/>
    <w:rsid w:val="00FA2527"/>
    <w:rsid w:val="00FC1E37"/>
    <w:rsid w:val="00FE33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 w:type="paragraph" w:customStyle="1" w:styleId="XBRL2">
    <w:name w:val="XBRL标题2"/>
    <w:basedOn w:val="a8"/>
    <w:next w:val="4"/>
    <w:qFormat/>
    <w:rsid w:val="00B80450"/>
    <w:pPr>
      <w:keepNext/>
      <w:keepLines/>
      <w:spacing w:beforeLines="50" w:after="0" w:line="240" w:lineRule="auto"/>
      <w:jc w:val="left"/>
    </w:pPr>
    <w:rPr>
      <w:rFonts w:ascii="Cambria" w:hAnsi="Cambria" w:cs="Times New Roman"/>
      <w:sz w:val="24"/>
      <w:lang/>
    </w:rPr>
  </w:style>
</w:styles>
</file>

<file path=word/webSettings.xml><?xml version="1.0" encoding="utf-8"?>
<w:webSettings xmlns:r="http://schemas.openxmlformats.org/officeDocument/2006/relationships" xmlns:w="http://schemas.openxmlformats.org/wordprocessingml/2006/main">
  <w:divs>
    <w:div w:id="23527506">
      <w:bodyDiv w:val="1"/>
      <w:marLeft w:val="0"/>
      <w:marRight w:val="0"/>
      <w:marTop w:val="0"/>
      <w:marBottom w:val="0"/>
      <w:divBdr>
        <w:top w:val="none" w:sz="0" w:space="0" w:color="auto"/>
        <w:left w:val="none" w:sz="0" w:space="0" w:color="auto"/>
        <w:bottom w:val="none" w:sz="0" w:space="0" w:color="auto"/>
        <w:right w:val="none" w:sz="0" w:space="0" w:color="auto"/>
      </w:divBdr>
    </w:div>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640812337">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926961970">
      <w:bodyDiv w:val="1"/>
      <w:marLeft w:val="0"/>
      <w:marRight w:val="0"/>
      <w:marTop w:val="0"/>
      <w:marBottom w:val="0"/>
      <w:divBdr>
        <w:top w:val="none" w:sz="0" w:space="0" w:color="auto"/>
        <w:left w:val="none" w:sz="0" w:space="0" w:color="auto"/>
        <w:bottom w:val="none" w:sz="0" w:space="0" w:color="auto"/>
        <w:right w:val="none" w:sz="0" w:space="0" w:color="auto"/>
      </w:divBdr>
    </w:div>
    <w:div w:id="1009255219">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404378633">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2507-65B8-43FD-ADCC-A69BDAA0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6412</Characters>
  <Application>Microsoft Office Word</Application>
  <DocSecurity>4</DocSecurity>
  <Lines>53</Lines>
  <Paragraphs>15</Paragraphs>
  <ScaleCrop>false</ScaleCrop>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卢超铭</dc:creator>
  <cp:lastModifiedBy>ZHONGM</cp:lastModifiedBy>
  <cp:revision>2</cp:revision>
  <dcterms:created xsi:type="dcterms:W3CDTF">2018-09-05T16:37:00Z</dcterms:created>
  <dcterms:modified xsi:type="dcterms:W3CDTF">2018-09-05T16:37:00Z</dcterms:modified>
</cp:coreProperties>
</file>