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8E75A3" w:rsidP="00E45AEB">
      <w:pPr>
        <w:jc w:val="center"/>
        <w:rPr>
          <w:rFonts w:ascii="宋体" w:hAnsi="宋体"/>
          <w:b/>
          <w:bCs/>
          <w:sz w:val="48"/>
          <w:szCs w:val="30"/>
        </w:rPr>
      </w:pPr>
      <w:r w:rsidRPr="008E75A3">
        <w:rPr>
          <w:rFonts w:ascii="宋体" w:hAnsi="宋体" w:hint="eastAsia"/>
          <w:b/>
          <w:bCs/>
          <w:sz w:val="48"/>
          <w:szCs w:val="30"/>
        </w:rPr>
        <w:t>鹏华兴益定期开放灵活配置混合型</w:t>
      </w:r>
      <w:r w:rsidR="00E45AEB">
        <w:rPr>
          <w:rFonts w:ascii="宋体" w:hAnsi="宋体" w:hint="eastAsia"/>
          <w:b/>
          <w:bCs/>
          <w:sz w:val="48"/>
          <w:szCs w:val="30"/>
        </w:rPr>
        <w:t>证券投资</w:t>
      </w:r>
      <w:r w:rsidR="00E45AEB" w:rsidRPr="00F64285">
        <w:rPr>
          <w:rFonts w:ascii="宋体" w:hAnsi="宋体" w:hint="eastAsia"/>
          <w:b/>
          <w:bCs/>
          <w:sz w:val="48"/>
          <w:szCs w:val="30"/>
        </w:rPr>
        <w:t>基金清</w:t>
      </w:r>
      <w:r w:rsidR="00E45AEB">
        <w:rPr>
          <w:rFonts w:ascii="宋体" w:hAnsi="宋体" w:hint="eastAsia"/>
          <w:b/>
          <w:bCs/>
          <w:sz w:val="48"/>
          <w:szCs w:val="30"/>
        </w:rPr>
        <w:t>算</w:t>
      </w:r>
      <w:r w:rsidR="00E45AEB"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E45AEB"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FD4B8E">
        <w:rPr>
          <w:rFonts w:ascii="宋体" w:hAnsi="宋体" w:hint="eastAsia"/>
          <w:b/>
          <w:bCs/>
          <w:sz w:val="28"/>
          <w:szCs w:val="30"/>
        </w:rPr>
        <w:t>上海</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DF48BA">
        <w:rPr>
          <w:rFonts w:ascii="宋体" w:hAnsi="宋体"/>
          <w:b/>
          <w:bCs/>
          <w:sz w:val="28"/>
          <w:szCs w:val="30"/>
        </w:rPr>
        <w:t>18</w:t>
      </w:r>
      <w:r w:rsidRPr="00F64285">
        <w:rPr>
          <w:rFonts w:ascii="宋体" w:hAnsi="宋体" w:hint="eastAsia"/>
          <w:b/>
          <w:bCs/>
          <w:sz w:val="28"/>
          <w:szCs w:val="30"/>
        </w:rPr>
        <w:t>年</w:t>
      </w:r>
      <w:r w:rsidR="00DF48BA">
        <w:rPr>
          <w:rFonts w:ascii="宋体" w:hAnsi="宋体"/>
          <w:b/>
          <w:bCs/>
          <w:sz w:val="28"/>
          <w:szCs w:val="30"/>
        </w:rPr>
        <w:t>10</w:t>
      </w:r>
      <w:r w:rsidRPr="00F64285">
        <w:rPr>
          <w:rFonts w:ascii="宋体" w:hAnsi="宋体" w:hint="eastAsia"/>
          <w:b/>
          <w:bCs/>
          <w:sz w:val="28"/>
          <w:szCs w:val="30"/>
        </w:rPr>
        <w:t>月</w:t>
      </w:r>
      <w:r w:rsidR="00DF48BA">
        <w:rPr>
          <w:rFonts w:ascii="宋体" w:hAnsi="宋体" w:hint="eastAsia"/>
          <w:b/>
          <w:bCs/>
          <w:sz w:val="28"/>
          <w:szCs w:val="30"/>
        </w:rPr>
        <w:t>9</w:t>
      </w:r>
      <w:r w:rsidRPr="00F64285">
        <w:rPr>
          <w:rFonts w:ascii="宋体" w:hAnsi="宋体" w:hint="eastAsia"/>
          <w:b/>
          <w:bCs/>
          <w:sz w:val="28"/>
          <w:szCs w:val="30"/>
        </w:rPr>
        <w:t>日</w:t>
      </w:r>
      <w:bookmarkStart w:id="1" w:name="_GoBack"/>
      <w:bookmarkEnd w:id="1"/>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2" w:name="_Toc495929374"/>
      <w:r w:rsidRPr="00F64285">
        <w:rPr>
          <w:rFonts w:hint="eastAsia"/>
        </w:rPr>
        <w:lastRenderedPageBreak/>
        <w:t>一、重要提示</w:t>
      </w:r>
      <w:bookmarkEnd w:id="0"/>
      <w:bookmarkEnd w:id="2"/>
    </w:p>
    <w:p w:rsidR="004A7A21" w:rsidRPr="00BB0571" w:rsidRDefault="004A7A21" w:rsidP="00E45AEB">
      <w:pPr>
        <w:spacing w:line="360" w:lineRule="auto"/>
        <w:ind w:firstLineChars="200" w:firstLine="480"/>
        <w:jc w:val="left"/>
        <w:rPr>
          <w:rFonts w:ascii="宋体" w:hAnsi="宋体"/>
          <w:color w:val="FF0000"/>
          <w:sz w:val="24"/>
          <w:szCs w:val="24"/>
        </w:rPr>
      </w:pPr>
      <w:bookmarkStart w:id="3" w:name="m01_01"/>
      <w:r w:rsidRPr="001271F0">
        <w:rPr>
          <w:rFonts w:ascii="宋体" w:hAnsi="宋体" w:hint="eastAsia"/>
          <w:color w:val="000000" w:themeColor="text1"/>
          <w:sz w:val="24"/>
          <w:szCs w:val="24"/>
        </w:rPr>
        <w:t>鹏华</w:t>
      </w:r>
      <w:r w:rsidR="00FD4B8E" w:rsidRPr="00FD4B8E">
        <w:rPr>
          <w:rFonts w:ascii="宋体" w:hAnsi="宋体" w:hint="eastAsia"/>
          <w:color w:val="000000" w:themeColor="text1"/>
          <w:sz w:val="24"/>
          <w:szCs w:val="24"/>
        </w:rPr>
        <w:t>兴益定期开放灵活配置混合型</w:t>
      </w:r>
      <w:r w:rsidRPr="001271F0">
        <w:rPr>
          <w:rFonts w:ascii="宋体" w:hAnsi="宋体" w:hint="eastAsia"/>
          <w:color w:val="000000" w:themeColor="text1"/>
          <w:sz w:val="24"/>
          <w:szCs w:val="24"/>
        </w:rPr>
        <w:t>证券投资基金(以下简称 “本基金”) 经中国证券监督管理委员会（以下简称“中国证监会”）证监许可[20</w:t>
      </w:r>
      <w:r w:rsidR="00FD4B8E">
        <w:rPr>
          <w:rFonts w:ascii="宋体" w:hAnsi="宋体"/>
          <w:color w:val="000000" w:themeColor="text1"/>
          <w:sz w:val="24"/>
          <w:szCs w:val="24"/>
        </w:rPr>
        <w:t>16</w:t>
      </w:r>
      <w:r w:rsidRPr="001271F0">
        <w:rPr>
          <w:rFonts w:ascii="宋体" w:hAnsi="宋体" w:hint="eastAsia"/>
          <w:color w:val="000000" w:themeColor="text1"/>
          <w:sz w:val="24"/>
          <w:szCs w:val="24"/>
        </w:rPr>
        <w:t>]</w:t>
      </w:r>
      <w:r w:rsidR="00FD4B8E">
        <w:rPr>
          <w:rFonts w:ascii="宋体" w:hAnsi="宋体"/>
          <w:color w:val="000000" w:themeColor="text1"/>
          <w:sz w:val="24"/>
          <w:szCs w:val="24"/>
        </w:rPr>
        <w:t>735</w:t>
      </w:r>
      <w:r w:rsidRPr="001271F0">
        <w:rPr>
          <w:rFonts w:ascii="宋体" w:hAnsi="宋体" w:hint="eastAsia"/>
          <w:color w:val="000000" w:themeColor="text1"/>
          <w:sz w:val="24"/>
          <w:szCs w:val="24"/>
        </w:rPr>
        <w:t>号文准予核准注册，于20</w:t>
      </w:r>
      <w:r w:rsidR="00FD4B8E">
        <w:rPr>
          <w:rFonts w:ascii="宋体" w:hAnsi="宋体"/>
          <w:color w:val="000000" w:themeColor="text1"/>
          <w:sz w:val="24"/>
          <w:szCs w:val="24"/>
        </w:rPr>
        <w:t>16</w:t>
      </w:r>
      <w:r w:rsidRPr="001271F0">
        <w:rPr>
          <w:rFonts w:ascii="宋体" w:hAnsi="宋体" w:hint="eastAsia"/>
          <w:color w:val="000000" w:themeColor="text1"/>
          <w:sz w:val="24"/>
          <w:szCs w:val="24"/>
        </w:rPr>
        <w:t>年</w:t>
      </w:r>
      <w:r w:rsidR="00FD4B8E">
        <w:rPr>
          <w:rFonts w:ascii="宋体" w:hAnsi="宋体"/>
          <w:color w:val="000000" w:themeColor="text1"/>
          <w:sz w:val="24"/>
          <w:szCs w:val="24"/>
        </w:rPr>
        <w:t>6</w:t>
      </w:r>
      <w:r w:rsidRPr="001271F0">
        <w:rPr>
          <w:rFonts w:ascii="宋体" w:hAnsi="宋体" w:hint="eastAsia"/>
          <w:color w:val="000000" w:themeColor="text1"/>
          <w:sz w:val="24"/>
          <w:szCs w:val="24"/>
        </w:rPr>
        <w:t>月</w:t>
      </w:r>
      <w:r w:rsidR="00FD4B8E">
        <w:rPr>
          <w:rFonts w:ascii="宋体" w:hAnsi="宋体"/>
          <w:color w:val="000000" w:themeColor="text1"/>
          <w:sz w:val="24"/>
          <w:szCs w:val="24"/>
        </w:rPr>
        <w:t>28</w:t>
      </w:r>
      <w:r w:rsidRPr="001271F0">
        <w:rPr>
          <w:rFonts w:ascii="宋体" w:hAnsi="宋体" w:hint="eastAsia"/>
          <w:color w:val="000000" w:themeColor="text1"/>
          <w:sz w:val="24"/>
          <w:szCs w:val="24"/>
        </w:rPr>
        <w:t>日成立并正式运作。本基金的基金管理人为鹏华基金管理有限公司，本基金托管人为</w:t>
      </w:r>
      <w:r w:rsidR="00FD4B8E">
        <w:rPr>
          <w:rFonts w:ascii="宋体" w:hAnsi="宋体" w:hint="eastAsia"/>
          <w:color w:val="000000" w:themeColor="text1"/>
          <w:sz w:val="24"/>
          <w:szCs w:val="24"/>
        </w:rPr>
        <w:t>上海</w:t>
      </w:r>
      <w:r w:rsidRPr="001271F0">
        <w:rPr>
          <w:rFonts w:ascii="宋体" w:hAnsi="宋体" w:hint="eastAsia"/>
          <w:color w:val="000000" w:themeColor="text1"/>
          <w:sz w:val="24"/>
          <w:szCs w:val="24"/>
        </w:rPr>
        <w:t>银行股份有限公司。</w:t>
      </w:r>
    </w:p>
    <w:p w:rsidR="004A7A21" w:rsidRPr="00F3028E" w:rsidRDefault="004A7A21" w:rsidP="00F3028E">
      <w:pPr>
        <w:spacing w:line="360" w:lineRule="auto"/>
        <w:ind w:firstLineChars="200" w:firstLine="480"/>
        <w:jc w:val="left"/>
        <w:rPr>
          <w:rFonts w:ascii="宋体" w:hAnsi="宋体"/>
          <w:color w:val="000000" w:themeColor="text1"/>
          <w:sz w:val="24"/>
          <w:szCs w:val="24"/>
        </w:rPr>
      </w:pPr>
      <w:r w:rsidRPr="004E07DE">
        <w:rPr>
          <w:rFonts w:ascii="宋体" w:hAnsi="宋体" w:hint="eastAsia"/>
          <w:color w:val="000000" w:themeColor="text1"/>
          <w:sz w:val="24"/>
          <w:szCs w:val="24"/>
        </w:rPr>
        <w:t>根据《鹏华</w:t>
      </w:r>
      <w:r w:rsidR="00FD4B8E" w:rsidRPr="00FD4B8E">
        <w:rPr>
          <w:rFonts w:ascii="宋体" w:hAnsi="宋体" w:hint="eastAsia"/>
          <w:color w:val="000000" w:themeColor="text1"/>
          <w:sz w:val="24"/>
          <w:szCs w:val="24"/>
        </w:rPr>
        <w:t>兴益定期开放灵活配置混合型</w:t>
      </w:r>
      <w:r w:rsidRPr="004E07DE">
        <w:rPr>
          <w:rFonts w:ascii="宋体" w:hAnsi="宋体" w:hint="eastAsia"/>
          <w:color w:val="000000" w:themeColor="text1"/>
          <w:sz w:val="24"/>
          <w:szCs w:val="24"/>
        </w:rPr>
        <w:t>证券投资基金基金合同》</w:t>
      </w:r>
      <w:r w:rsidR="001271F0" w:rsidRPr="004E07DE">
        <w:rPr>
          <w:rFonts w:ascii="宋体" w:hAnsi="宋体" w:hint="eastAsia"/>
          <w:color w:val="000000" w:themeColor="text1"/>
          <w:sz w:val="24"/>
          <w:szCs w:val="24"/>
        </w:rPr>
        <w:t>(以</w:t>
      </w:r>
      <w:r w:rsidR="001271F0" w:rsidRPr="004E07DE">
        <w:rPr>
          <w:rFonts w:ascii="宋体" w:hAnsi="宋体"/>
          <w:color w:val="000000" w:themeColor="text1"/>
          <w:sz w:val="24"/>
          <w:szCs w:val="24"/>
        </w:rPr>
        <w:t>下简称</w:t>
      </w:r>
      <w:r w:rsidR="001271F0" w:rsidRPr="004E07DE">
        <w:rPr>
          <w:rFonts w:ascii="宋体" w:hAnsi="宋体" w:hint="eastAsia"/>
          <w:color w:val="000000" w:themeColor="text1"/>
          <w:sz w:val="24"/>
          <w:szCs w:val="24"/>
        </w:rPr>
        <w:t>“基金</w:t>
      </w:r>
      <w:r w:rsidR="001271F0" w:rsidRPr="004E07DE">
        <w:rPr>
          <w:rFonts w:ascii="宋体" w:hAnsi="宋体"/>
          <w:color w:val="000000" w:themeColor="text1"/>
          <w:sz w:val="24"/>
          <w:szCs w:val="24"/>
        </w:rPr>
        <w:t>合同</w:t>
      </w:r>
      <w:r w:rsidR="001271F0" w:rsidRPr="004E07DE">
        <w:rPr>
          <w:rFonts w:ascii="宋体" w:hAnsi="宋体" w:hint="eastAsia"/>
          <w:color w:val="000000" w:themeColor="text1"/>
          <w:sz w:val="24"/>
          <w:szCs w:val="24"/>
        </w:rPr>
        <w:t>”)有关</w:t>
      </w:r>
      <w:r w:rsidR="001271F0" w:rsidRPr="004E07DE">
        <w:rPr>
          <w:rFonts w:ascii="宋体" w:hAnsi="宋体"/>
          <w:color w:val="000000" w:themeColor="text1"/>
          <w:sz w:val="24"/>
          <w:szCs w:val="24"/>
        </w:rPr>
        <w:t>规定</w:t>
      </w:r>
      <w:r w:rsidR="001271F0" w:rsidRPr="004E07DE">
        <w:rPr>
          <w:rFonts w:ascii="宋体" w:hAnsi="宋体" w:hint="eastAsia"/>
          <w:color w:val="000000" w:themeColor="text1"/>
          <w:sz w:val="24"/>
          <w:szCs w:val="24"/>
        </w:rPr>
        <w:t>，</w:t>
      </w:r>
      <w:r w:rsidR="00F3028E" w:rsidRPr="00F3028E">
        <w:rPr>
          <w:rFonts w:ascii="宋体" w:hAnsi="宋体" w:hint="eastAsia"/>
          <w:color w:val="000000" w:themeColor="text1"/>
          <w:sz w:val="24"/>
          <w:szCs w:val="24"/>
        </w:rPr>
        <w:t>自基金合同生效之日起，在任一开放期最后一日日终（登记机构完成最后一日申购、赎回业务申请的确认以后），基金份额持有人数量不满200 人或者基金资产净值低于</w:t>
      </w:r>
      <w:r w:rsidR="00B1590D">
        <w:rPr>
          <w:rFonts w:ascii="宋体" w:hAnsi="宋体" w:hint="eastAsia"/>
          <w:color w:val="000000" w:themeColor="text1"/>
          <w:sz w:val="24"/>
          <w:szCs w:val="24"/>
        </w:rPr>
        <w:t>5000</w:t>
      </w:r>
      <w:r w:rsidR="00F3028E" w:rsidRPr="00F3028E">
        <w:rPr>
          <w:rFonts w:ascii="宋体" w:hAnsi="宋体" w:hint="eastAsia"/>
          <w:color w:val="000000" w:themeColor="text1"/>
          <w:sz w:val="24"/>
          <w:szCs w:val="24"/>
        </w:rPr>
        <w:t>万元的</w:t>
      </w:r>
      <w:r w:rsidRPr="004E07DE">
        <w:rPr>
          <w:rFonts w:ascii="宋体" w:hAnsi="宋体" w:hint="eastAsia"/>
          <w:color w:val="000000" w:themeColor="text1"/>
          <w:sz w:val="24"/>
          <w:szCs w:val="24"/>
        </w:rPr>
        <w:t>，</w:t>
      </w:r>
      <w:r w:rsidR="001271F0" w:rsidRPr="004E07DE">
        <w:rPr>
          <w:rFonts w:ascii="宋体" w:hAnsi="宋体" w:hint="eastAsia"/>
          <w:color w:val="000000" w:themeColor="text1"/>
          <w:sz w:val="24"/>
          <w:szCs w:val="24"/>
        </w:rPr>
        <w:t>基金管理人应当终止《基金合同》，无须召开基金份额持有人大会。</w:t>
      </w:r>
      <w:r w:rsidRPr="004E07DE">
        <w:rPr>
          <w:rFonts w:ascii="宋体" w:hAnsi="宋体" w:hint="eastAsia"/>
          <w:color w:val="000000" w:themeColor="text1"/>
          <w:sz w:val="24"/>
          <w:szCs w:val="24"/>
        </w:rPr>
        <w:t>截至20</w:t>
      </w:r>
      <w:r w:rsidR="005A4172">
        <w:rPr>
          <w:rFonts w:ascii="宋体" w:hAnsi="宋体"/>
          <w:color w:val="000000" w:themeColor="text1"/>
          <w:sz w:val="24"/>
          <w:szCs w:val="24"/>
        </w:rPr>
        <w:t>18</w:t>
      </w:r>
      <w:r w:rsidRPr="004E07DE">
        <w:rPr>
          <w:rFonts w:ascii="宋体" w:hAnsi="宋体" w:hint="eastAsia"/>
          <w:color w:val="000000" w:themeColor="text1"/>
          <w:sz w:val="24"/>
          <w:szCs w:val="24"/>
        </w:rPr>
        <w:t>年</w:t>
      </w:r>
      <w:r w:rsidR="005A4172">
        <w:rPr>
          <w:rFonts w:ascii="宋体" w:hAnsi="宋体"/>
          <w:color w:val="000000" w:themeColor="text1"/>
          <w:sz w:val="24"/>
          <w:szCs w:val="24"/>
        </w:rPr>
        <w:t>8</w:t>
      </w:r>
      <w:r w:rsidRPr="004E07DE">
        <w:rPr>
          <w:rFonts w:ascii="宋体" w:hAnsi="宋体" w:hint="eastAsia"/>
          <w:color w:val="000000" w:themeColor="text1"/>
          <w:sz w:val="24"/>
          <w:szCs w:val="24"/>
        </w:rPr>
        <w:t>月</w:t>
      </w:r>
      <w:r w:rsidR="005A4172">
        <w:rPr>
          <w:rFonts w:ascii="宋体" w:hAnsi="宋体"/>
          <w:color w:val="000000" w:themeColor="text1"/>
          <w:sz w:val="24"/>
          <w:szCs w:val="24"/>
        </w:rPr>
        <w:t>17</w:t>
      </w:r>
      <w:r w:rsidRPr="004E07DE">
        <w:rPr>
          <w:rFonts w:ascii="宋体" w:hAnsi="宋体" w:hint="eastAsia"/>
          <w:color w:val="000000" w:themeColor="text1"/>
          <w:sz w:val="24"/>
          <w:szCs w:val="24"/>
        </w:rPr>
        <w:t>日，本基金</w:t>
      </w:r>
      <w:r w:rsidRPr="00E824C0">
        <w:rPr>
          <w:rFonts w:ascii="宋体" w:hAnsi="宋体" w:hint="eastAsia"/>
          <w:color w:val="000000" w:themeColor="text1"/>
          <w:sz w:val="24"/>
          <w:szCs w:val="24"/>
        </w:rPr>
        <w:t>已出现</w:t>
      </w:r>
      <w:r w:rsidR="00E824C0" w:rsidRPr="00E824C0">
        <w:rPr>
          <w:rFonts w:ascii="宋体" w:hAnsi="宋体" w:hint="eastAsia"/>
          <w:color w:val="000000" w:themeColor="text1"/>
          <w:sz w:val="24"/>
          <w:szCs w:val="24"/>
        </w:rPr>
        <w:t>开放期最后一日日终（登记机构完成最后一日申购、赎回业务申请的确认以后）</w:t>
      </w:r>
      <w:r w:rsidRPr="00E824C0">
        <w:rPr>
          <w:rFonts w:ascii="宋体" w:hAnsi="宋体" w:hint="eastAsia"/>
          <w:color w:val="000000" w:themeColor="text1"/>
          <w:sz w:val="24"/>
          <w:szCs w:val="24"/>
        </w:rPr>
        <w:t>基金资产净值低于5000万元的情形</w:t>
      </w:r>
      <w:r w:rsidRPr="004E07DE">
        <w:rPr>
          <w:rFonts w:ascii="宋体" w:hAnsi="宋体" w:hint="eastAsia"/>
          <w:color w:val="000000" w:themeColor="text1"/>
          <w:sz w:val="24"/>
          <w:szCs w:val="24"/>
        </w:rPr>
        <w:t>，已触发</w:t>
      </w:r>
      <w:r w:rsidR="001271F0" w:rsidRPr="004E07DE">
        <w:rPr>
          <w:rFonts w:ascii="宋体" w:hAnsi="宋体" w:hint="eastAsia"/>
          <w:color w:val="000000" w:themeColor="text1"/>
          <w:sz w:val="24"/>
          <w:szCs w:val="24"/>
        </w:rPr>
        <w:t>基金合</w:t>
      </w:r>
      <w:r w:rsidR="001271F0" w:rsidRPr="004E07DE">
        <w:rPr>
          <w:rFonts w:ascii="宋体" w:hAnsi="宋体"/>
          <w:color w:val="000000" w:themeColor="text1"/>
          <w:sz w:val="24"/>
          <w:szCs w:val="24"/>
        </w:rPr>
        <w:t>同</w:t>
      </w:r>
      <w:r w:rsidRPr="004E07DE">
        <w:rPr>
          <w:rFonts w:ascii="宋体" w:hAnsi="宋体" w:hint="eastAsia"/>
          <w:color w:val="000000" w:themeColor="text1"/>
          <w:sz w:val="24"/>
          <w:szCs w:val="24"/>
        </w:rPr>
        <w:t>中约定的本基金终止条款</w:t>
      </w:r>
      <w:r w:rsidR="001271F0" w:rsidRPr="004E07DE">
        <w:rPr>
          <w:rFonts w:ascii="宋体" w:hAnsi="宋体" w:hint="eastAsia"/>
          <w:color w:val="000000" w:themeColor="text1"/>
          <w:sz w:val="24"/>
          <w:szCs w:val="24"/>
        </w:rPr>
        <w:t>，基金合</w:t>
      </w:r>
      <w:r w:rsidR="001271F0" w:rsidRPr="004E07DE">
        <w:rPr>
          <w:rFonts w:ascii="宋体" w:hAnsi="宋体"/>
          <w:color w:val="000000" w:themeColor="text1"/>
          <w:sz w:val="24"/>
          <w:szCs w:val="24"/>
        </w:rPr>
        <w:t>同自动终止</w:t>
      </w:r>
      <w:r w:rsidR="001271F0" w:rsidRPr="004E07DE">
        <w:rPr>
          <w:rFonts w:ascii="宋体" w:hAnsi="宋体" w:hint="eastAsia"/>
          <w:color w:val="000000" w:themeColor="text1"/>
          <w:sz w:val="24"/>
          <w:szCs w:val="24"/>
        </w:rPr>
        <w:t>。</w:t>
      </w:r>
    </w:p>
    <w:p w:rsidR="004A7A21" w:rsidRDefault="001271F0" w:rsidP="006F21C7">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471AB2">
        <w:rPr>
          <w:rFonts w:ascii="宋体" w:hAnsi="宋体" w:cs="宋体"/>
          <w:kern w:val="0"/>
          <w:sz w:val="24"/>
          <w:szCs w:val="24"/>
        </w:rPr>
        <w:t>18</w:t>
      </w:r>
      <w:r>
        <w:rPr>
          <w:rFonts w:ascii="宋体" w:hAnsi="宋体" w:cs="宋体" w:hint="eastAsia"/>
          <w:kern w:val="0"/>
          <w:sz w:val="24"/>
          <w:szCs w:val="24"/>
        </w:rPr>
        <w:t>年</w:t>
      </w:r>
      <w:r w:rsidR="00471AB2">
        <w:rPr>
          <w:rFonts w:ascii="宋体" w:hAnsi="宋体" w:cs="宋体"/>
          <w:kern w:val="0"/>
          <w:sz w:val="24"/>
          <w:szCs w:val="24"/>
        </w:rPr>
        <w:t>8</w:t>
      </w:r>
      <w:r>
        <w:rPr>
          <w:rFonts w:ascii="宋体" w:hAnsi="宋体" w:cs="宋体" w:hint="eastAsia"/>
          <w:kern w:val="0"/>
          <w:sz w:val="24"/>
          <w:szCs w:val="24"/>
        </w:rPr>
        <w:t>月</w:t>
      </w:r>
      <w:r w:rsidR="00471AB2">
        <w:rPr>
          <w:rFonts w:ascii="宋体" w:hAnsi="宋体" w:cs="宋体"/>
          <w:kern w:val="0"/>
          <w:sz w:val="24"/>
          <w:szCs w:val="24"/>
        </w:rPr>
        <w:t>18</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，由</w:t>
      </w:r>
      <w:r>
        <w:rPr>
          <w:rFonts w:ascii="宋体" w:hAnsi="宋体" w:cs="宋体"/>
          <w:kern w:val="0"/>
          <w:sz w:val="24"/>
          <w:szCs w:val="24"/>
        </w:rPr>
        <w:t>本基金管理人</w:t>
      </w:r>
      <w:r w:rsidRPr="001271F0">
        <w:rPr>
          <w:rFonts w:ascii="宋体" w:hAnsi="宋体" w:hint="eastAsia"/>
          <w:color w:val="000000" w:themeColor="text1"/>
          <w:sz w:val="24"/>
          <w:szCs w:val="24"/>
        </w:rPr>
        <w:t>鹏华基金管理有限公司</w:t>
      </w:r>
      <w:r>
        <w:rPr>
          <w:rFonts w:ascii="宋体" w:hAnsi="宋体" w:hint="eastAsia"/>
          <w:color w:val="000000" w:themeColor="text1"/>
          <w:sz w:val="24"/>
          <w:szCs w:val="24"/>
        </w:rPr>
        <w:t>、基金</w:t>
      </w:r>
      <w:r>
        <w:rPr>
          <w:rFonts w:ascii="宋体" w:hAnsi="宋体"/>
          <w:color w:val="000000" w:themeColor="text1"/>
          <w:sz w:val="24"/>
          <w:szCs w:val="24"/>
        </w:rPr>
        <w:t>托管人</w:t>
      </w:r>
      <w:r w:rsidR="00471AB2">
        <w:rPr>
          <w:rFonts w:ascii="宋体" w:hAnsi="宋体" w:hint="eastAsia"/>
          <w:color w:val="000000" w:themeColor="text1"/>
          <w:sz w:val="24"/>
          <w:szCs w:val="24"/>
        </w:rPr>
        <w:t>上海</w:t>
      </w:r>
      <w:r>
        <w:rPr>
          <w:rFonts w:ascii="宋体" w:hAnsi="宋体" w:hint="eastAsia"/>
          <w:color w:val="000000" w:themeColor="text1"/>
          <w:sz w:val="24"/>
          <w:szCs w:val="24"/>
        </w:rPr>
        <w:t>银行</w:t>
      </w:r>
      <w:r>
        <w:rPr>
          <w:rFonts w:ascii="宋体" w:hAnsi="宋体"/>
          <w:color w:val="000000" w:themeColor="text1"/>
          <w:sz w:val="24"/>
          <w:szCs w:val="24"/>
        </w:rPr>
        <w:t>股份有限公司</w:t>
      </w:r>
      <w:r>
        <w:rPr>
          <w:rFonts w:ascii="宋体" w:hAnsi="宋体" w:hint="eastAsia"/>
          <w:color w:val="000000" w:themeColor="text1"/>
          <w:sz w:val="24"/>
          <w:szCs w:val="24"/>
        </w:rPr>
        <w:t>、</w:t>
      </w:r>
      <w:r w:rsidR="00471AB2">
        <w:rPr>
          <w:rFonts w:ascii="宋体" w:hAnsi="宋体" w:hint="eastAsia"/>
          <w:color w:val="000000" w:themeColor="text1"/>
          <w:sz w:val="24"/>
          <w:szCs w:val="24"/>
        </w:rPr>
        <w:t>普华永道</w:t>
      </w:r>
      <w:r w:rsidR="00471AB2">
        <w:rPr>
          <w:rFonts w:ascii="宋体" w:hAnsi="宋体"/>
          <w:color w:val="000000" w:themeColor="text1"/>
          <w:sz w:val="24"/>
          <w:szCs w:val="24"/>
        </w:rPr>
        <w:t>中天会计师事务所（</w:t>
      </w:r>
      <w:r w:rsidR="00471AB2">
        <w:rPr>
          <w:rFonts w:ascii="宋体" w:hAnsi="宋体" w:hint="eastAsia"/>
          <w:color w:val="000000" w:themeColor="text1"/>
          <w:sz w:val="24"/>
          <w:szCs w:val="24"/>
        </w:rPr>
        <w:t>特殊</w:t>
      </w:r>
      <w:r w:rsidR="00471AB2">
        <w:rPr>
          <w:rFonts w:ascii="宋体" w:hAnsi="宋体"/>
          <w:color w:val="000000" w:themeColor="text1"/>
          <w:sz w:val="24"/>
          <w:szCs w:val="24"/>
        </w:rPr>
        <w:t>普通合伙）</w:t>
      </w:r>
      <w:r>
        <w:rPr>
          <w:rFonts w:ascii="宋体" w:hAnsi="宋体" w:hint="eastAsia"/>
          <w:color w:val="000000" w:themeColor="text1"/>
          <w:sz w:val="24"/>
          <w:szCs w:val="24"/>
        </w:rPr>
        <w:t>和</w:t>
      </w:r>
      <w:r w:rsidR="00471AB2">
        <w:rPr>
          <w:rFonts w:ascii="宋体" w:hAnsi="宋体" w:hint="eastAsia"/>
          <w:color w:val="000000" w:themeColor="text1"/>
          <w:sz w:val="24"/>
          <w:szCs w:val="24"/>
        </w:rPr>
        <w:t>上海市</w:t>
      </w:r>
      <w:r w:rsidR="00471AB2">
        <w:rPr>
          <w:rFonts w:ascii="宋体" w:hAnsi="宋体"/>
          <w:color w:val="000000" w:themeColor="text1"/>
          <w:sz w:val="24"/>
          <w:szCs w:val="24"/>
        </w:rPr>
        <w:t>通力律师事务所</w:t>
      </w:r>
      <w:r w:rsidR="0037297E">
        <w:rPr>
          <w:rFonts w:ascii="宋体" w:hAnsi="宋体" w:hint="eastAsia"/>
          <w:color w:val="000000" w:themeColor="text1"/>
          <w:sz w:val="24"/>
          <w:szCs w:val="24"/>
        </w:rPr>
        <w:t>组</w:t>
      </w:r>
      <w:r w:rsidR="0037297E">
        <w:rPr>
          <w:rFonts w:ascii="宋体" w:hAnsi="宋体"/>
          <w:color w:val="000000" w:themeColor="text1"/>
          <w:sz w:val="24"/>
          <w:szCs w:val="24"/>
        </w:rPr>
        <w:t>成基金财产清算小组履行基金财产清算程序</w:t>
      </w:r>
      <w:r w:rsidR="0037297E">
        <w:rPr>
          <w:rFonts w:ascii="宋体" w:hAnsi="宋体" w:hint="eastAsia"/>
          <w:color w:val="000000" w:themeColor="text1"/>
          <w:sz w:val="24"/>
          <w:szCs w:val="24"/>
        </w:rPr>
        <w:t>，并</w:t>
      </w:r>
      <w:r w:rsidR="0037297E">
        <w:rPr>
          <w:rFonts w:ascii="宋体" w:hAnsi="宋体"/>
          <w:color w:val="000000" w:themeColor="text1"/>
          <w:sz w:val="24"/>
          <w:szCs w:val="24"/>
        </w:rPr>
        <w:t>由</w:t>
      </w:r>
      <w:r w:rsidR="00471AB2">
        <w:rPr>
          <w:rFonts w:ascii="宋体" w:hAnsi="宋体" w:hint="eastAsia"/>
          <w:color w:val="000000" w:themeColor="text1"/>
          <w:sz w:val="24"/>
          <w:szCs w:val="24"/>
        </w:rPr>
        <w:t>普华永道</w:t>
      </w:r>
      <w:r w:rsidR="00471AB2">
        <w:rPr>
          <w:rFonts w:ascii="宋体" w:hAnsi="宋体"/>
          <w:color w:val="000000" w:themeColor="text1"/>
          <w:sz w:val="24"/>
          <w:szCs w:val="24"/>
        </w:rPr>
        <w:t>中天会计师事务所（</w:t>
      </w:r>
      <w:r w:rsidR="00471AB2">
        <w:rPr>
          <w:rFonts w:ascii="宋体" w:hAnsi="宋体" w:hint="eastAsia"/>
          <w:color w:val="000000" w:themeColor="text1"/>
          <w:sz w:val="24"/>
          <w:szCs w:val="24"/>
        </w:rPr>
        <w:t>特殊</w:t>
      </w:r>
      <w:r w:rsidR="00471AB2">
        <w:rPr>
          <w:rFonts w:ascii="宋体" w:hAnsi="宋体"/>
          <w:color w:val="000000" w:themeColor="text1"/>
          <w:sz w:val="24"/>
          <w:szCs w:val="24"/>
        </w:rPr>
        <w:t>普通合伙）</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清算报告进行审计</w:t>
      </w:r>
      <w:r w:rsidR="0037297E">
        <w:rPr>
          <w:rFonts w:ascii="宋体" w:hAnsi="宋体" w:hint="eastAsia"/>
          <w:color w:val="000000" w:themeColor="text1"/>
          <w:sz w:val="24"/>
          <w:szCs w:val="24"/>
        </w:rPr>
        <w:t>，</w:t>
      </w:r>
      <w:r w:rsidR="00471AB2">
        <w:rPr>
          <w:rFonts w:ascii="宋体" w:hAnsi="宋体" w:hint="eastAsia"/>
          <w:color w:val="000000" w:themeColor="text1"/>
          <w:sz w:val="24"/>
          <w:szCs w:val="24"/>
        </w:rPr>
        <w:t>上海市</w:t>
      </w:r>
      <w:r w:rsidR="00471AB2">
        <w:rPr>
          <w:rFonts w:ascii="宋体" w:hAnsi="宋体"/>
          <w:color w:val="000000" w:themeColor="text1"/>
          <w:sz w:val="24"/>
          <w:szCs w:val="24"/>
        </w:rPr>
        <w:t>通力律师事务所</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清算报告出具法律意见</w:t>
      </w:r>
      <w:r w:rsidR="0037297E">
        <w:rPr>
          <w:rFonts w:ascii="宋体" w:hAnsi="宋体" w:hint="eastAsia"/>
          <w:color w:val="000000" w:themeColor="text1"/>
          <w:sz w:val="24"/>
          <w:szCs w:val="24"/>
        </w:rPr>
        <w:t>。</w:t>
      </w:r>
    </w:p>
    <w:p w:rsidR="004A7A21" w:rsidRDefault="004A7A21" w:rsidP="00E45AEB">
      <w:pPr>
        <w:widowControl/>
        <w:spacing w:line="360" w:lineRule="auto"/>
        <w:ind w:firstLineChars="200" w:firstLine="480"/>
        <w:jc w:val="left"/>
        <w:rPr>
          <w:rFonts w:ascii="宋体" w:hAnsi="宋体" w:cs="宋体"/>
          <w:kern w:val="0"/>
          <w:sz w:val="24"/>
          <w:szCs w:val="24"/>
        </w:rPr>
      </w:pPr>
    </w:p>
    <w:p w:rsidR="004A7A21" w:rsidRDefault="004A7A21" w:rsidP="00E45AEB">
      <w:pPr>
        <w:widowControl/>
        <w:spacing w:line="360" w:lineRule="auto"/>
        <w:ind w:firstLineChars="200" w:firstLine="480"/>
        <w:jc w:val="left"/>
        <w:rPr>
          <w:rFonts w:ascii="宋体" w:hAnsi="宋体" w:cs="宋体"/>
          <w:kern w:val="0"/>
          <w:sz w:val="24"/>
          <w:szCs w:val="24"/>
        </w:rPr>
      </w:pPr>
    </w:p>
    <w:bookmarkEnd w:id="3"/>
    <w:p w:rsidR="00BB0571" w:rsidRPr="00926732" w:rsidRDefault="00BB0571" w:rsidP="00BB0571">
      <w:pPr>
        <w:pStyle w:val="XBRLTitle2"/>
        <w:numPr>
          <w:ilvl w:val="0"/>
          <w:numId w:val="0"/>
        </w:numPr>
        <w:spacing w:before="156" w:after="156"/>
        <w:rPr>
          <w:szCs w:val="24"/>
        </w:rPr>
      </w:pPr>
    </w:p>
    <w:p w:rsidR="00E45AEB" w:rsidRPr="00926732" w:rsidRDefault="00E45AEB" w:rsidP="00E45AEB">
      <w:pPr>
        <w:rPr>
          <w:sz w:val="24"/>
          <w:szCs w:val="24"/>
        </w:rPr>
      </w:pPr>
    </w:p>
    <w:p w:rsidR="00E45AEB" w:rsidRPr="00F64285" w:rsidRDefault="00E45AEB" w:rsidP="00E45AEB">
      <w:pPr>
        <w:pStyle w:val="XBRLTitle1"/>
        <w:numPr>
          <w:ilvl w:val="0"/>
          <w:numId w:val="0"/>
        </w:numPr>
        <w:spacing w:before="156" w:after="156"/>
        <w:ind w:left="425"/>
        <w:jc w:val="left"/>
      </w:pPr>
      <w:bookmarkStart w:id="4" w:name="_Toc247416622"/>
      <w:r w:rsidRPr="00F64285">
        <w:rPr>
          <w:rFonts w:hint="eastAsia"/>
        </w:rPr>
        <w:br w:type="page"/>
      </w:r>
      <w:bookmarkStart w:id="5" w:name="_Toc495929377"/>
      <w:r w:rsidRPr="00F64285">
        <w:rPr>
          <w:rFonts w:hint="eastAsia"/>
        </w:rPr>
        <w:lastRenderedPageBreak/>
        <w:t>二、基金</w:t>
      </w:r>
      <w:bookmarkEnd w:id="4"/>
      <w:r w:rsidRPr="00F64285">
        <w:rPr>
          <w:rFonts w:hint="eastAsia"/>
        </w:rPr>
        <w:t>概况</w:t>
      </w:r>
      <w:bookmarkEnd w:id="5"/>
    </w:p>
    <w:p w:rsidR="00BB0571" w:rsidRDefault="00BB0571" w:rsidP="00E45AEB">
      <w:pPr>
        <w:widowControl/>
        <w:spacing w:line="360" w:lineRule="auto"/>
        <w:ind w:firstLineChars="250" w:firstLine="600"/>
        <w:jc w:val="left"/>
        <w:rPr>
          <w:sz w:val="24"/>
          <w:szCs w:val="24"/>
        </w:rPr>
      </w:pPr>
      <w:bookmarkStart w:id="6" w:name="m02_06"/>
      <w:bookmarkStart w:id="7"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5070"/>
        <w:gridCol w:w="3990"/>
      </w:tblGrid>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基金名称</w:t>
            </w:r>
          </w:p>
        </w:tc>
        <w:tc>
          <w:tcPr>
            <w:tcW w:w="3990" w:type="dxa"/>
          </w:tcPr>
          <w:p w:rsidR="00BB0571" w:rsidRDefault="00441866" w:rsidP="00E45AEB">
            <w:pPr>
              <w:widowControl/>
              <w:spacing w:line="360" w:lineRule="auto"/>
              <w:jc w:val="left"/>
              <w:rPr>
                <w:sz w:val="24"/>
                <w:szCs w:val="24"/>
              </w:rPr>
            </w:pPr>
            <w:r w:rsidRPr="00441866">
              <w:rPr>
                <w:rFonts w:hint="eastAsia"/>
                <w:sz w:val="24"/>
                <w:szCs w:val="24"/>
              </w:rPr>
              <w:t>鹏华兴益定期开放灵活配置混合型证券投资基金</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基金简称</w:t>
            </w:r>
          </w:p>
        </w:tc>
        <w:tc>
          <w:tcPr>
            <w:tcW w:w="3990" w:type="dxa"/>
          </w:tcPr>
          <w:p w:rsidR="00BB0571" w:rsidRDefault="00441866" w:rsidP="00E45AEB">
            <w:pPr>
              <w:widowControl/>
              <w:spacing w:line="360" w:lineRule="auto"/>
              <w:jc w:val="left"/>
              <w:rPr>
                <w:sz w:val="24"/>
                <w:szCs w:val="24"/>
              </w:rPr>
            </w:pPr>
            <w:r w:rsidRPr="00441866">
              <w:rPr>
                <w:rFonts w:hint="eastAsia"/>
                <w:sz w:val="24"/>
                <w:szCs w:val="24"/>
              </w:rPr>
              <w:t>鹏华兴益</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基金主代码</w:t>
            </w:r>
          </w:p>
        </w:tc>
        <w:tc>
          <w:tcPr>
            <w:tcW w:w="3990" w:type="dxa"/>
          </w:tcPr>
          <w:p w:rsidR="00BB0571" w:rsidRDefault="00441866" w:rsidP="00E45AEB">
            <w:pPr>
              <w:widowControl/>
              <w:spacing w:line="360" w:lineRule="auto"/>
              <w:jc w:val="left"/>
              <w:rPr>
                <w:sz w:val="24"/>
                <w:szCs w:val="24"/>
              </w:rPr>
            </w:pPr>
            <w:r>
              <w:rPr>
                <w:rFonts w:hint="eastAsia"/>
                <w:sz w:val="24"/>
                <w:szCs w:val="24"/>
              </w:rPr>
              <w:t>002913</w:t>
            </w:r>
          </w:p>
        </w:tc>
      </w:tr>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基金运作方式</w:t>
            </w:r>
          </w:p>
        </w:tc>
        <w:tc>
          <w:tcPr>
            <w:tcW w:w="3990" w:type="dxa"/>
          </w:tcPr>
          <w:p w:rsidR="00BB0571" w:rsidRDefault="00441866" w:rsidP="00E45AEB">
            <w:pPr>
              <w:widowControl/>
              <w:spacing w:line="360" w:lineRule="auto"/>
              <w:jc w:val="left"/>
              <w:rPr>
                <w:sz w:val="24"/>
                <w:szCs w:val="24"/>
              </w:rPr>
            </w:pPr>
            <w:r w:rsidRPr="00441866">
              <w:rPr>
                <w:rFonts w:hint="eastAsia"/>
                <w:sz w:val="24"/>
                <w:szCs w:val="24"/>
              </w:rPr>
              <w:t>契约型开放式</w:t>
            </w:r>
          </w:p>
        </w:tc>
      </w:tr>
      <w:tr w:rsidR="00BB0571" w:rsidTr="00BB0571">
        <w:tc>
          <w:tcPr>
            <w:tcW w:w="5070" w:type="dxa"/>
          </w:tcPr>
          <w:p w:rsidR="00BB0571" w:rsidRDefault="00BB0571" w:rsidP="00BB0571">
            <w:pPr>
              <w:rPr>
                <w:rFonts w:ascii="宋体" w:hAnsi="宋体"/>
                <w:sz w:val="24"/>
              </w:rPr>
            </w:pPr>
            <w:r>
              <w:rPr>
                <w:rFonts w:ascii="宋体" w:hAnsi="宋体" w:hint="eastAsia"/>
                <w:sz w:val="24"/>
              </w:rPr>
              <w:t>基金合同生效日</w:t>
            </w:r>
          </w:p>
        </w:tc>
        <w:tc>
          <w:tcPr>
            <w:tcW w:w="3990" w:type="dxa"/>
          </w:tcPr>
          <w:p w:rsidR="00BB0571" w:rsidRDefault="00441866" w:rsidP="00BB0571">
            <w:pPr>
              <w:widowControl/>
              <w:spacing w:line="360" w:lineRule="auto"/>
              <w:jc w:val="left"/>
              <w:rPr>
                <w:sz w:val="24"/>
                <w:szCs w:val="24"/>
              </w:rPr>
            </w:pPr>
            <w:r w:rsidRPr="00441866">
              <w:rPr>
                <w:rFonts w:hint="eastAsia"/>
                <w:sz w:val="24"/>
                <w:szCs w:val="24"/>
              </w:rPr>
              <w:t>2016</w:t>
            </w:r>
            <w:r w:rsidRPr="00441866">
              <w:rPr>
                <w:rFonts w:hint="eastAsia"/>
                <w:sz w:val="24"/>
                <w:szCs w:val="24"/>
              </w:rPr>
              <w:t>年</w:t>
            </w:r>
            <w:r w:rsidRPr="00441866">
              <w:rPr>
                <w:rFonts w:hint="eastAsia"/>
                <w:sz w:val="24"/>
                <w:szCs w:val="24"/>
              </w:rPr>
              <w:t>6</w:t>
            </w:r>
            <w:r w:rsidRPr="00441866">
              <w:rPr>
                <w:rFonts w:hint="eastAsia"/>
                <w:sz w:val="24"/>
                <w:szCs w:val="24"/>
              </w:rPr>
              <w:t>月</w:t>
            </w:r>
            <w:r w:rsidRPr="00441866">
              <w:rPr>
                <w:rFonts w:hint="eastAsia"/>
                <w:sz w:val="24"/>
                <w:szCs w:val="24"/>
              </w:rPr>
              <w:t>28</w:t>
            </w:r>
            <w:r w:rsidRPr="00441866">
              <w:rPr>
                <w:rFonts w:hint="eastAsia"/>
                <w:sz w:val="24"/>
                <w:szCs w:val="24"/>
              </w:rPr>
              <w:t>日</w:t>
            </w:r>
          </w:p>
        </w:tc>
      </w:tr>
      <w:tr w:rsidR="00BB0571" w:rsidTr="00BB0571">
        <w:tc>
          <w:tcPr>
            <w:tcW w:w="5070" w:type="dxa"/>
          </w:tcPr>
          <w:p w:rsidR="00BB0571" w:rsidRDefault="00BB0571" w:rsidP="00BB0571">
            <w:pPr>
              <w:rPr>
                <w:rFonts w:ascii="宋体" w:hAnsi="宋体"/>
                <w:sz w:val="24"/>
              </w:rPr>
            </w:pPr>
            <w:r>
              <w:rPr>
                <w:rFonts w:ascii="宋体" w:hAnsi="宋体" w:hint="eastAsia"/>
                <w:sz w:val="24"/>
              </w:rPr>
              <w:t>基金管理人</w:t>
            </w:r>
          </w:p>
        </w:tc>
        <w:tc>
          <w:tcPr>
            <w:tcW w:w="3990" w:type="dxa"/>
          </w:tcPr>
          <w:p w:rsidR="00BB0571" w:rsidRDefault="00441866" w:rsidP="00BB0571">
            <w:pPr>
              <w:widowControl/>
              <w:spacing w:line="360" w:lineRule="auto"/>
              <w:jc w:val="left"/>
              <w:rPr>
                <w:sz w:val="24"/>
                <w:szCs w:val="24"/>
              </w:rPr>
            </w:pPr>
            <w:r w:rsidRPr="00441866">
              <w:rPr>
                <w:rFonts w:hint="eastAsia"/>
                <w:sz w:val="24"/>
                <w:szCs w:val="24"/>
              </w:rPr>
              <w:t>鹏华基金管理有限公司</w:t>
            </w:r>
          </w:p>
        </w:tc>
      </w:tr>
      <w:tr w:rsidR="00BB0571" w:rsidTr="00BB0571">
        <w:tc>
          <w:tcPr>
            <w:tcW w:w="5070" w:type="dxa"/>
          </w:tcPr>
          <w:p w:rsidR="00BB0571" w:rsidRDefault="00BB0571" w:rsidP="00BB0571">
            <w:pPr>
              <w:rPr>
                <w:rFonts w:ascii="宋体" w:hAnsi="宋体"/>
                <w:sz w:val="24"/>
              </w:rPr>
            </w:pPr>
            <w:r>
              <w:rPr>
                <w:rFonts w:ascii="宋体" w:hAnsi="宋体" w:hint="eastAsia"/>
                <w:sz w:val="24"/>
              </w:rPr>
              <w:t>基金托管人</w:t>
            </w:r>
          </w:p>
        </w:tc>
        <w:tc>
          <w:tcPr>
            <w:tcW w:w="3990" w:type="dxa"/>
          </w:tcPr>
          <w:p w:rsidR="00BB0571" w:rsidRDefault="00441866" w:rsidP="00BB0571">
            <w:pPr>
              <w:widowControl/>
              <w:spacing w:line="360" w:lineRule="auto"/>
              <w:jc w:val="left"/>
              <w:rPr>
                <w:sz w:val="24"/>
                <w:szCs w:val="24"/>
              </w:rPr>
            </w:pPr>
            <w:r w:rsidRPr="00441866">
              <w:rPr>
                <w:rFonts w:hint="eastAsia"/>
                <w:sz w:val="24"/>
                <w:szCs w:val="24"/>
              </w:rPr>
              <w:t>上海银行股份有限公司</w:t>
            </w:r>
          </w:p>
        </w:tc>
      </w:tr>
      <w:tr w:rsidR="00BB0571" w:rsidTr="00BB0571">
        <w:tc>
          <w:tcPr>
            <w:tcW w:w="5070" w:type="dxa"/>
          </w:tcPr>
          <w:p w:rsidR="00BB0571" w:rsidRDefault="00671978" w:rsidP="00441866">
            <w:pPr>
              <w:rPr>
                <w:rFonts w:ascii="宋体" w:hAnsi="宋体"/>
                <w:sz w:val="24"/>
              </w:rPr>
            </w:pPr>
            <w:r>
              <w:rPr>
                <w:rFonts w:ascii="宋体" w:hAnsi="宋体" w:hint="eastAsia"/>
                <w:sz w:val="24"/>
              </w:rPr>
              <w:t>最后</w:t>
            </w:r>
            <w:r>
              <w:rPr>
                <w:rFonts w:ascii="宋体" w:hAnsi="宋体"/>
                <w:sz w:val="24"/>
              </w:rPr>
              <w:t>运作日</w:t>
            </w:r>
            <w:r w:rsidR="00BB0571">
              <w:rPr>
                <w:rFonts w:ascii="宋体" w:hAnsi="宋体" w:hint="eastAsia"/>
                <w:sz w:val="24"/>
              </w:rPr>
              <w:t>（20</w:t>
            </w:r>
            <w:r w:rsidR="00441866">
              <w:rPr>
                <w:rFonts w:ascii="宋体" w:hAnsi="宋体"/>
                <w:sz w:val="24"/>
              </w:rPr>
              <w:t>18</w:t>
            </w:r>
            <w:r w:rsidR="00BB0571">
              <w:rPr>
                <w:rFonts w:ascii="宋体" w:hAnsi="宋体" w:hint="eastAsia"/>
                <w:sz w:val="24"/>
              </w:rPr>
              <w:t>年</w:t>
            </w:r>
            <w:r w:rsidR="00441866">
              <w:rPr>
                <w:rFonts w:ascii="宋体" w:hAnsi="宋体" w:hint="eastAsia"/>
                <w:sz w:val="24"/>
              </w:rPr>
              <w:t>8</w:t>
            </w:r>
            <w:r w:rsidR="00BB0571">
              <w:rPr>
                <w:rFonts w:ascii="宋体" w:hAnsi="宋体" w:hint="eastAsia"/>
                <w:sz w:val="24"/>
              </w:rPr>
              <w:t>月</w:t>
            </w:r>
            <w:r w:rsidR="00441866">
              <w:rPr>
                <w:rFonts w:ascii="宋体" w:hAnsi="宋体" w:hint="eastAsia"/>
                <w:sz w:val="24"/>
              </w:rPr>
              <w:t>17</w:t>
            </w:r>
            <w:r w:rsidR="00BB0571">
              <w:rPr>
                <w:rFonts w:ascii="宋体" w:hAnsi="宋体" w:hint="eastAsia"/>
                <w:sz w:val="24"/>
              </w:rPr>
              <w:t>日）基金份额总额</w:t>
            </w:r>
          </w:p>
        </w:tc>
        <w:tc>
          <w:tcPr>
            <w:tcW w:w="3990" w:type="dxa"/>
          </w:tcPr>
          <w:p w:rsidR="00BB0571" w:rsidRDefault="00441866" w:rsidP="00BB0571">
            <w:pPr>
              <w:widowControl/>
              <w:spacing w:line="360" w:lineRule="auto"/>
              <w:jc w:val="left"/>
              <w:rPr>
                <w:sz w:val="24"/>
                <w:szCs w:val="24"/>
              </w:rPr>
            </w:pPr>
            <w:r>
              <w:rPr>
                <w:rFonts w:hint="eastAsia"/>
                <w:sz w:val="24"/>
                <w:szCs w:val="24"/>
              </w:rPr>
              <w:t>91,713,106.80</w:t>
            </w:r>
          </w:p>
        </w:tc>
      </w:tr>
      <w:tr w:rsidR="000F645F" w:rsidTr="00BB0571">
        <w:tc>
          <w:tcPr>
            <w:tcW w:w="5070" w:type="dxa"/>
          </w:tcPr>
          <w:p w:rsidR="000F645F" w:rsidRDefault="000F645F" w:rsidP="00BB0571">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w:t>
            </w:r>
            <w:r w:rsidR="00441866">
              <w:rPr>
                <w:rFonts w:ascii="宋体" w:hAnsi="宋体" w:hint="eastAsia"/>
                <w:sz w:val="24"/>
              </w:rPr>
              <w:t>2018</w:t>
            </w:r>
            <w:r>
              <w:rPr>
                <w:rFonts w:ascii="宋体" w:hAnsi="宋体" w:hint="eastAsia"/>
                <w:sz w:val="24"/>
              </w:rPr>
              <w:t>年</w:t>
            </w:r>
            <w:r w:rsidR="00441866">
              <w:rPr>
                <w:rFonts w:ascii="宋体" w:hAnsi="宋体" w:hint="eastAsia"/>
                <w:sz w:val="24"/>
              </w:rPr>
              <w:t>8</w:t>
            </w:r>
            <w:r>
              <w:rPr>
                <w:rFonts w:ascii="宋体" w:hAnsi="宋体" w:hint="eastAsia"/>
                <w:sz w:val="24"/>
              </w:rPr>
              <w:t>月</w:t>
            </w:r>
            <w:r w:rsidR="00441866">
              <w:rPr>
                <w:rFonts w:ascii="宋体" w:hAnsi="宋体" w:hint="eastAsia"/>
                <w:sz w:val="24"/>
              </w:rPr>
              <w:t>17</w:t>
            </w:r>
            <w:r>
              <w:rPr>
                <w:rFonts w:ascii="宋体" w:hAnsi="宋体" w:hint="eastAsia"/>
                <w:sz w:val="24"/>
              </w:rPr>
              <w:t>日）基金份额净</w:t>
            </w:r>
            <w:r>
              <w:rPr>
                <w:rFonts w:ascii="宋体" w:hAnsi="宋体"/>
                <w:sz w:val="24"/>
              </w:rPr>
              <w:t>值</w:t>
            </w:r>
          </w:p>
        </w:tc>
        <w:tc>
          <w:tcPr>
            <w:tcW w:w="3990" w:type="dxa"/>
          </w:tcPr>
          <w:p w:rsidR="000F645F" w:rsidRPr="00441866" w:rsidRDefault="00D84AC9" w:rsidP="00BB0571">
            <w:pPr>
              <w:widowControl/>
              <w:spacing w:line="360" w:lineRule="auto"/>
              <w:jc w:val="left"/>
              <w:rPr>
                <w:sz w:val="24"/>
                <w:szCs w:val="24"/>
              </w:rPr>
            </w:pPr>
            <w:r>
              <w:rPr>
                <w:sz w:val="24"/>
                <w:szCs w:val="24"/>
              </w:rPr>
              <w:t>1.0118</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0"/>
      </w:tblGrid>
      <w:tr w:rsidR="004C5AAA" w:rsidTr="002B1289">
        <w:tc>
          <w:tcPr>
            <w:tcW w:w="2500" w:type="pct"/>
            <w:tcBorders>
              <w:top w:val="single" w:sz="4" w:space="0" w:color="auto"/>
              <w:left w:val="single" w:sz="4" w:space="0" w:color="auto"/>
              <w:bottom w:val="single" w:sz="4" w:space="0" w:color="auto"/>
              <w:right w:val="single" w:sz="4" w:space="0" w:color="auto"/>
            </w:tcBorders>
            <w:hideMark/>
          </w:tcPr>
          <w:p w:rsidR="004C5AAA" w:rsidRDefault="004C5AAA">
            <w:pPr>
              <w:rPr>
                <w:rFonts w:ascii="宋体" w:hAnsi="宋体"/>
                <w:sz w:val="24"/>
              </w:rPr>
            </w:pPr>
            <w:r>
              <w:rPr>
                <w:rFonts w:ascii="宋体" w:hAnsi="宋体" w:hint="eastAsia"/>
                <w:sz w:val="24"/>
              </w:rPr>
              <w:t>投资目标</w:t>
            </w:r>
          </w:p>
        </w:tc>
        <w:tc>
          <w:tcPr>
            <w:tcW w:w="2500" w:type="pct"/>
            <w:tcBorders>
              <w:top w:val="single" w:sz="4" w:space="0" w:color="auto"/>
              <w:left w:val="single" w:sz="4" w:space="0" w:color="auto"/>
              <w:bottom w:val="single" w:sz="4" w:space="0" w:color="auto"/>
              <w:right w:val="single" w:sz="4" w:space="0" w:color="auto"/>
            </w:tcBorders>
          </w:tcPr>
          <w:p w:rsidR="004C5AAA" w:rsidRDefault="00080146">
            <w:pPr>
              <w:rPr>
                <w:rFonts w:ascii="宋体" w:hAnsi="宋体"/>
                <w:sz w:val="24"/>
              </w:rPr>
            </w:pPr>
            <w:r w:rsidRPr="00080146">
              <w:rPr>
                <w:rFonts w:ascii="宋体" w:hAnsi="宋体" w:hint="eastAsia"/>
                <w:sz w:val="24"/>
              </w:rPr>
              <w:t>在严格控制风险的基础上，通过定期开放的形式保持适度流动性，力求取得超越基金业绩比较基准的收益。</w:t>
            </w:r>
          </w:p>
        </w:tc>
      </w:tr>
      <w:tr w:rsidR="004C5AAA" w:rsidTr="002B1289">
        <w:tc>
          <w:tcPr>
            <w:tcW w:w="2500" w:type="pct"/>
            <w:tcBorders>
              <w:top w:val="single" w:sz="4" w:space="0" w:color="auto"/>
              <w:left w:val="single" w:sz="4" w:space="0" w:color="auto"/>
              <w:bottom w:val="single" w:sz="4" w:space="0" w:color="auto"/>
              <w:right w:val="single" w:sz="4" w:space="0" w:color="auto"/>
            </w:tcBorders>
            <w:hideMark/>
          </w:tcPr>
          <w:p w:rsidR="004C5AAA" w:rsidRDefault="004C5AAA" w:rsidP="004C5AAA">
            <w:pPr>
              <w:rPr>
                <w:rFonts w:ascii="宋体" w:hAnsi="宋体"/>
                <w:sz w:val="24"/>
              </w:rPr>
            </w:pPr>
            <w:r>
              <w:rPr>
                <w:rFonts w:ascii="宋体" w:hAnsi="宋体" w:hint="eastAsia"/>
                <w:sz w:val="24"/>
              </w:rPr>
              <w:t>投资策略</w:t>
            </w:r>
          </w:p>
        </w:tc>
        <w:tc>
          <w:tcPr>
            <w:tcW w:w="2500" w:type="pct"/>
            <w:tcBorders>
              <w:top w:val="single" w:sz="4" w:space="0" w:color="auto"/>
              <w:left w:val="single" w:sz="4" w:space="0" w:color="auto"/>
              <w:bottom w:val="single" w:sz="4" w:space="0" w:color="auto"/>
              <w:right w:val="single" w:sz="4" w:space="0" w:color="auto"/>
            </w:tcBorders>
          </w:tcPr>
          <w:p w:rsidR="004C5AAA" w:rsidRDefault="00080146">
            <w:pPr>
              <w:rPr>
                <w:rFonts w:ascii="宋体" w:hAnsi="宋体"/>
                <w:sz w:val="24"/>
              </w:rPr>
            </w:pPr>
            <w:r w:rsidRPr="00080146">
              <w:rPr>
                <w:rFonts w:ascii="宋体" w:hAnsi="宋体" w:hint="eastAsia"/>
                <w:sz w:val="24"/>
              </w:rPr>
              <w:t>1、资产配置策略 本基金将通过跟踪考量通常的宏观经济变量（包括GDP 增长率、CPI 走势、M2 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的绝对收益目标。 2、股票投资策略 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w:t>
            </w:r>
            <w:r w:rsidRPr="00080146">
              <w:rPr>
                <w:rFonts w:ascii="宋体" w:hAnsi="宋体" w:hint="eastAsia"/>
                <w:sz w:val="24"/>
              </w:rPr>
              <w:lastRenderedPageBreak/>
              <w:t>全边际较高的个股，力争实现组合的绝对收益。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严选安全边际较高的个股，力争实现组合的绝对收益。通过对估值方法的选择和估值倍数的比较，选择股价相对低估的股票。就估值方法而言，基于行业的特点确定对股价最有影响力的关键估值方法（包括PE、PEG、PB、PS、EV/EBITDA 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安全边际较高的个券，力争实现组合的绝对收益。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 （8）资产支持证券的投资策略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4C5AAA" w:rsidTr="002B1289">
        <w:tc>
          <w:tcPr>
            <w:tcW w:w="2500" w:type="pct"/>
            <w:tcBorders>
              <w:top w:val="single" w:sz="4" w:space="0" w:color="auto"/>
              <w:left w:val="single" w:sz="4" w:space="0" w:color="auto"/>
              <w:bottom w:val="single" w:sz="4" w:space="0" w:color="auto"/>
              <w:right w:val="single" w:sz="4" w:space="0" w:color="auto"/>
            </w:tcBorders>
            <w:hideMark/>
          </w:tcPr>
          <w:p w:rsidR="004C5AAA" w:rsidRDefault="004C5AAA" w:rsidP="004C5AAA">
            <w:pPr>
              <w:rPr>
                <w:rFonts w:ascii="宋体" w:hAnsi="宋体"/>
                <w:sz w:val="24"/>
              </w:rPr>
            </w:pPr>
            <w:r>
              <w:rPr>
                <w:rFonts w:ascii="宋体" w:hAnsi="宋体" w:hint="eastAsia"/>
                <w:sz w:val="24"/>
              </w:rPr>
              <w:lastRenderedPageBreak/>
              <w:t>业绩比较基准（若有）</w:t>
            </w:r>
          </w:p>
        </w:tc>
        <w:tc>
          <w:tcPr>
            <w:tcW w:w="2500" w:type="pct"/>
            <w:tcBorders>
              <w:top w:val="single" w:sz="4" w:space="0" w:color="auto"/>
              <w:left w:val="single" w:sz="4" w:space="0" w:color="auto"/>
              <w:bottom w:val="single" w:sz="4" w:space="0" w:color="auto"/>
              <w:right w:val="single" w:sz="4" w:space="0" w:color="auto"/>
            </w:tcBorders>
          </w:tcPr>
          <w:p w:rsidR="004C5AAA" w:rsidRDefault="00080146">
            <w:pPr>
              <w:rPr>
                <w:rFonts w:ascii="宋体" w:hAnsi="宋体"/>
                <w:sz w:val="24"/>
              </w:rPr>
            </w:pPr>
            <w:r w:rsidRPr="00080146">
              <w:rPr>
                <w:rFonts w:ascii="宋体" w:hAnsi="宋体" w:hint="eastAsia"/>
                <w:sz w:val="24"/>
              </w:rPr>
              <w:t>沪深300 指数收益率×50%+中证全债指数收益率×50%</w:t>
            </w:r>
          </w:p>
        </w:tc>
      </w:tr>
      <w:tr w:rsidR="004C5AAA" w:rsidTr="002B1289">
        <w:tc>
          <w:tcPr>
            <w:tcW w:w="2500" w:type="pct"/>
            <w:tcBorders>
              <w:top w:val="single" w:sz="4" w:space="0" w:color="auto"/>
              <w:left w:val="single" w:sz="4" w:space="0" w:color="auto"/>
              <w:bottom w:val="single" w:sz="4" w:space="0" w:color="auto"/>
              <w:right w:val="single" w:sz="4" w:space="0" w:color="auto"/>
            </w:tcBorders>
            <w:hideMark/>
          </w:tcPr>
          <w:p w:rsidR="004C5AAA" w:rsidRDefault="004C5AAA">
            <w:pPr>
              <w:rPr>
                <w:rFonts w:ascii="宋体" w:hAnsi="宋体"/>
                <w:sz w:val="24"/>
              </w:rPr>
            </w:pPr>
            <w:r>
              <w:rPr>
                <w:rFonts w:ascii="宋体" w:hAnsi="宋体" w:hint="eastAsia"/>
                <w:sz w:val="24"/>
              </w:rPr>
              <w:t>风险收益特征（若有）</w:t>
            </w:r>
          </w:p>
        </w:tc>
        <w:tc>
          <w:tcPr>
            <w:tcW w:w="2500" w:type="pct"/>
            <w:tcBorders>
              <w:top w:val="single" w:sz="4" w:space="0" w:color="auto"/>
              <w:left w:val="single" w:sz="4" w:space="0" w:color="auto"/>
              <w:bottom w:val="single" w:sz="4" w:space="0" w:color="auto"/>
              <w:right w:val="single" w:sz="4" w:space="0" w:color="auto"/>
            </w:tcBorders>
          </w:tcPr>
          <w:p w:rsidR="004C5AAA" w:rsidRDefault="00080146">
            <w:pPr>
              <w:rPr>
                <w:rFonts w:ascii="宋体" w:hAnsi="宋体"/>
                <w:sz w:val="24"/>
              </w:rPr>
            </w:pPr>
            <w:r w:rsidRPr="00080146">
              <w:rPr>
                <w:rFonts w:ascii="宋体" w:hAnsi="宋体" w:hint="eastAsia"/>
                <w:sz w:val="24"/>
              </w:rPr>
              <w:t>本基金属于混合型基金，其预期的风险和收益高于货币市场基金、债券基金，低于股票型基金，属于证券投资基金中中高风险、中高预期收益的品种。</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41AA1" w:rsidRDefault="00BB0571" w:rsidP="00E45AEB">
      <w:pPr>
        <w:pStyle w:val="XBRLTitle1"/>
        <w:numPr>
          <w:ilvl w:val="0"/>
          <w:numId w:val="0"/>
        </w:numPr>
        <w:spacing w:before="156" w:after="156"/>
        <w:ind w:left="425" w:hanging="425"/>
        <w:jc w:val="both"/>
      </w:pPr>
      <w:bookmarkStart w:id="71" w:name="_Toc495929378"/>
      <w:bookmarkEnd w:id="70"/>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A41AA1" w:rsidRDefault="002B1289" w:rsidP="005A4C16">
      <w:pPr>
        <w:widowControl/>
        <w:spacing w:line="360" w:lineRule="auto"/>
        <w:ind w:firstLineChars="200" w:firstLine="480"/>
        <w:rPr>
          <w:sz w:val="24"/>
          <w:szCs w:val="24"/>
        </w:rPr>
      </w:pPr>
      <w:r w:rsidRPr="002B1289">
        <w:rPr>
          <w:rFonts w:hint="eastAsia"/>
          <w:sz w:val="24"/>
          <w:szCs w:val="24"/>
        </w:rPr>
        <w:t>鹏华兴益定期开放灵活配置混合型证券投资基金</w:t>
      </w:r>
      <w:r w:rsidRPr="002B1289">
        <w:rPr>
          <w:rFonts w:hint="eastAsia"/>
          <w:sz w:val="24"/>
          <w:szCs w:val="24"/>
        </w:rPr>
        <w:t>(</w:t>
      </w:r>
      <w:r w:rsidRPr="002B1289">
        <w:rPr>
          <w:rFonts w:hint="eastAsia"/>
          <w:sz w:val="24"/>
          <w:szCs w:val="24"/>
        </w:rPr>
        <w:t>以下简称“本基金”</w:t>
      </w:r>
      <w:r w:rsidRPr="002B1289">
        <w:rPr>
          <w:rFonts w:hint="eastAsia"/>
          <w:sz w:val="24"/>
          <w:szCs w:val="24"/>
        </w:rPr>
        <w:t>)</w:t>
      </w:r>
      <w:r w:rsidRPr="002B1289">
        <w:rPr>
          <w:rFonts w:hint="eastAsia"/>
          <w:sz w:val="24"/>
          <w:szCs w:val="24"/>
        </w:rPr>
        <w:t>经中国证券监督管理委员会</w:t>
      </w:r>
      <w:r w:rsidRPr="002B1289">
        <w:rPr>
          <w:rFonts w:hint="eastAsia"/>
          <w:sz w:val="24"/>
          <w:szCs w:val="24"/>
        </w:rPr>
        <w:t>(</w:t>
      </w:r>
      <w:r w:rsidRPr="002B1289">
        <w:rPr>
          <w:rFonts w:hint="eastAsia"/>
          <w:sz w:val="24"/>
          <w:szCs w:val="24"/>
        </w:rPr>
        <w:t>以下简称“中国证监会”</w:t>
      </w:r>
      <w:r w:rsidRPr="002B1289">
        <w:rPr>
          <w:rFonts w:hint="eastAsia"/>
          <w:sz w:val="24"/>
          <w:szCs w:val="24"/>
        </w:rPr>
        <w:t>)</w:t>
      </w:r>
      <w:r w:rsidRPr="002B1289">
        <w:rPr>
          <w:rFonts w:hint="eastAsia"/>
          <w:sz w:val="24"/>
          <w:szCs w:val="24"/>
        </w:rPr>
        <w:t>证监许可</w:t>
      </w:r>
      <w:r w:rsidRPr="002B1289">
        <w:rPr>
          <w:rFonts w:hint="eastAsia"/>
          <w:sz w:val="24"/>
          <w:szCs w:val="24"/>
        </w:rPr>
        <w:t>[2016]735</w:t>
      </w:r>
      <w:r w:rsidRPr="002B1289">
        <w:rPr>
          <w:rFonts w:hint="eastAsia"/>
          <w:sz w:val="24"/>
          <w:szCs w:val="24"/>
        </w:rPr>
        <w:t>号《关于准予鹏华兴益定期开放灵活配置混合型证券投资基金注册的批复》核准，由鹏华基金管理有限公司依照《中华人民共和国证券投资基金法》和《鹏华兴益定期开放灵活配置混合型证券投资基金基金合同》负责公开募集。本基金为契约型，采取在封闭期内封闭运作、封闭期与封闭期之间定期开放的运作方式，存续期限不定。首次设立募集不包括认购资金利息共募集</w:t>
      </w:r>
      <w:r w:rsidRPr="002B1289">
        <w:rPr>
          <w:rFonts w:hint="eastAsia"/>
          <w:sz w:val="24"/>
          <w:szCs w:val="24"/>
        </w:rPr>
        <w:t>1,000,669,750.38</w:t>
      </w:r>
      <w:r w:rsidRPr="002B1289">
        <w:rPr>
          <w:rFonts w:hint="eastAsia"/>
          <w:sz w:val="24"/>
          <w:szCs w:val="24"/>
        </w:rPr>
        <w:t>元，业经普华永道中天会计师事务所</w:t>
      </w:r>
      <w:r w:rsidRPr="002B1289">
        <w:rPr>
          <w:rFonts w:hint="eastAsia"/>
          <w:sz w:val="24"/>
          <w:szCs w:val="24"/>
        </w:rPr>
        <w:t>(</w:t>
      </w:r>
      <w:r w:rsidRPr="002B1289">
        <w:rPr>
          <w:rFonts w:hint="eastAsia"/>
          <w:sz w:val="24"/>
          <w:szCs w:val="24"/>
        </w:rPr>
        <w:t>特殊普通合伙</w:t>
      </w:r>
      <w:r w:rsidRPr="002B1289">
        <w:rPr>
          <w:rFonts w:hint="eastAsia"/>
          <w:sz w:val="24"/>
          <w:szCs w:val="24"/>
        </w:rPr>
        <w:t>)</w:t>
      </w:r>
      <w:r w:rsidRPr="002B1289">
        <w:rPr>
          <w:rFonts w:hint="eastAsia"/>
          <w:sz w:val="24"/>
          <w:szCs w:val="24"/>
        </w:rPr>
        <w:t>普华永道中天验字</w:t>
      </w:r>
      <w:r w:rsidRPr="002B1289">
        <w:rPr>
          <w:rFonts w:hint="eastAsia"/>
          <w:sz w:val="24"/>
          <w:szCs w:val="24"/>
        </w:rPr>
        <w:t>(2016)</w:t>
      </w:r>
      <w:r w:rsidRPr="002B1289">
        <w:rPr>
          <w:rFonts w:hint="eastAsia"/>
          <w:sz w:val="24"/>
          <w:szCs w:val="24"/>
        </w:rPr>
        <w:t>第</w:t>
      </w:r>
      <w:r w:rsidRPr="002B1289">
        <w:rPr>
          <w:rFonts w:hint="eastAsia"/>
          <w:sz w:val="24"/>
          <w:szCs w:val="24"/>
        </w:rPr>
        <w:t>836</w:t>
      </w:r>
      <w:r w:rsidRPr="002B1289">
        <w:rPr>
          <w:rFonts w:hint="eastAsia"/>
          <w:sz w:val="24"/>
          <w:szCs w:val="24"/>
        </w:rPr>
        <w:t>号验资报告予以验证。经向中国证监会备案，《鹏华兴益定期开放灵活配置混合型证券投资基金基金合同》于</w:t>
      </w:r>
      <w:r w:rsidRPr="002B1289">
        <w:rPr>
          <w:rFonts w:hint="eastAsia"/>
          <w:sz w:val="24"/>
          <w:szCs w:val="24"/>
        </w:rPr>
        <w:t>2016</w:t>
      </w:r>
      <w:r w:rsidRPr="002B1289">
        <w:rPr>
          <w:rFonts w:hint="eastAsia"/>
          <w:sz w:val="24"/>
          <w:szCs w:val="24"/>
        </w:rPr>
        <w:t>年</w:t>
      </w:r>
      <w:r w:rsidRPr="002B1289">
        <w:rPr>
          <w:rFonts w:hint="eastAsia"/>
          <w:sz w:val="24"/>
          <w:szCs w:val="24"/>
        </w:rPr>
        <w:t>6</w:t>
      </w:r>
      <w:r w:rsidRPr="002B1289">
        <w:rPr>
          <w:rFonts w:hint="eastAsia"/>
          <w:sz w:val="24"/>
          <w:szCs w:val="24"/>
        </w:rPr>
        <w:t>月</w:t>
      </w:r>
      <w:r w:rsidRPr="002B1289">
        <w:rPr>
          <w:rFonts w:hint="eastAsia"/>
          <w:sz w:val="24"/>
          <w:szCs w:val="24"/>
        </w:rPr>
        <w:t>28</w:t>
      </w:r>
      <w:r w:rsidRPr="002B1289">
        <w:rPr>
          <w:rFonts w:hint="eastAsia"/>
          <w:sz w:val="24"/>
          <w:szCs w:val="24"/>
        </w:rPr>
        <w:t>日正式生效，基金合同生效日的基金份额总额为</w:t>
      </w:r>
      <w:r w:rsidRPr="002B1289">
        <w:rPr>
          <w:rFonts w:hint="eastAsia"/>
          <w:sz w:val="24"/>
          <w:szCs w:val="24"/>
        </w:rPr>
        <w:t>1,000,669,931.28</w:t>
      </w:r>
      <w:r w:rsidRPr="002B1289">
        <w:rPr>
          <w:rFonts w:hint="eastAsia"/>
          <w:sz w:val="24"/>
          <w:szCs w:val="24"/>
        </w:rPr>
        <w:t>份基金份额，其中认购资金利息折合</w:t>
      </w:r>
      <w:r w:rsidRPr="002B1289">
        <w:rPr>
          <w:rFonts w:hint="eastAsia"/>
          <w:sz w:val="24"/>
          <w:szCs w:val="24"/>
        </w:rPr>
        <w:t>180.90</w:t>
      </w:r>
      <w:r w:rsidRPr="002B1289">
        <w:rPr>
          <w:rFonts w:hint="eastAsia"/>
          <w:sz w:val="24"/>
          <w:szCs w:val="24"/>
        </w:rPr>
        <w:t>份基金份额。本基金的基金管理人为鹏华基金管理有限公司，基金托管人为上海银行股份有限公司。</w:t>
      </w:r>
    </w:p>
    <w:p w:rsidR="00890559" w:rsidRPr="00890559" w:rsidRDefault="00890559" w:rsidP="00A41AA1">
      <w:pPr>
        <w:widowControl/>
        <w:spacing w:line="360" w:lineRule="auto"/>
        <w:jc w:val="left"/>
        <w:rPr>
          <w:sz w:val="24"/>
          <w:szCs w:val="24"/>
        </w:rPr>
      </w:pPr>
      <w:r>
        <w:rPr>
          <w:rFonts w:hint="eastAsia"/>
          <w:sz w:val="24"/>
          <w:szCs w:val="24"/>
        </w:rPr>
        <w:t>自</w:t>
      </w:r>
      <w:r>
        <w:rPr>
          <w:rFonts w:ascii="宋体" w:hAnsi="宋体" w:cs="宋体" w:hint="eastAsia"/>
          <w:kern w:val="0"/>
          <w:sz w:val="24"/>
          <w:szCs w:val="24"/>
        </w:rPr>
        <w:t>20</w:t>
      </w:r>
      <w:r w:rsidR="002B1289">
        <w:rPr>
          <w:rFonts w:ascii="宋体" w:hAnsi="宋体" w:cs="宋体"/>
          <w:kern w:val="0"/>
          <w:sz w:val="24"/>
          <w:szCs w:val="24"/>
        </w:rPr>
        <w:t>16</w:t>
      </w:r>
      <w:r>
        <w:rPr>
          <w:rFonts w:ascii="宋体" w:hAnsi="宋体" w:cs="宋体" w:hint="eastAsia"/>
          <w:kern w:val="0"/>
          <w:sz w:val="24"/>
          <w:szCs w:val="24"/>
        </w:rPr>
        <w:t>年</w:t>
      </w:r>
      <w:r w:rsidR="002B1289">
        <w:rPr>
          <w:rFonts w:ascii="宋体" w:hAnsi="宋体" w:cs="宋体" w:hint="eastAsia"/>
          <w:kern w:val="0"/>
          <w:sz w:val="24"/>
          <w:szCs w:val="24"/>
        </w:rPr>
        <w:t>6</w:t>
      </w:r>
      <w:r>
        <w:rPr>
          <w:rFonts w:ascii="宋体" w:hAnsi="宋体" w:cs="宋体" w:hint="eastAsia"/>
          <w:kern w:val="0"/>
          <w:sz w:val="24"/>
          <w:szCs w:val="24"/>
        </w:rPr>
        <w:t>月</w:t>
      </w:r>
      <w:r w:rsidR="002B1289">
        <w:rPr>
          <w:rFonts w:ascii="宋体" w:hAnsi="宋体" w:cs="宋体" w:hint="eastAsia"/>
          <w:kern w:val="0"/>
          <w:sz w:val="24"/>
          <w:szCs w:val="24"/>
        </w:rPr>
        <w:t>28</w:t>
      </w:r>
      <w:r>
        <w:rPr>
          <w:rFonts w:ascii="宋体" w:hAnsi="宋体" w:cs="宋体" w:hint="eastAsia"/>
          <w:kern w:val="0"/>
          <w:sz w:val="24"/>
          <w:szCs w:val="24"/>
        </w:rPr>
        <w:t>日至20</w:t>
      </w:r>
      <w:r w:rsidR="002B1289">
        <w:rPr>
          <w:rFonts w:ascii="宋体" w:hAnsi="宋体" w:cs="宋体"/>
          <w:kern w:val="0"/>
          <w:sz w:val="24"/>
          <w:szCs w:val="24"/>
        </w:rPr>
        <w:t>18</w:t>
      </w:r>
      <w:r>
        <w:rPr>
          <w:rFonts w:ascii="宋体" w:hAnsi="宋体" w:cs="宋体" w:hint="eastAsia"/>
          <w:kern w:val="0"/>
          <w:sz w:val="24"/>
          <w:szCs w:val="24"/>
        </w:rPr>
        <w:t>年</w:t>
      </w:r>
      <w:r w:rsidR="002B1289">
        <w:rPr>
          <w:rFonts w:ascii="宋体" w:hAnsi="宋体" w:cs="宋体"/>
          <w:kern w:val="0"/>
          <w:sz w:val="24"/>
          <w:szCs w:val="24"/>
        </w:rPr>
        <w:t>8</w:t>
      </w:r>
      <w:r>
        <w:rPr>
          <w:rFonts w:ascii="宋体" w:hAnsi="宋体" w:cs="宋体" w:hint="eastAsia"/>
          <w:kern w:val="0"/>
          <w:sz w:val="24"/>
          <w:szCs w:val="24"/>
        </w:rPr>
        <w:t>月</w:t>
      </w:r>
      <w:r w:rsidR="002B1289">
        <w:rPr>
          <w:rFonts w:ascii="宋体" w:hAnsi="宋体" w:cs="宋体"/>
          <w:kern w:val="0"/>
          <w:sz w:val="24"/>
          <w:szCs w:val="24"/>
        </w:rPr>
        <w:t>17</w:t>
      </w:r>
      <w:r>
        <w:rPr>
          <w:rFonts w:ascii="宋体" w:hAnsi="宋体" w:cs="宋体" w:hint="eastAsia"/>
          <w:kern w:val="0"/>
          <w:sz w:val="24"/>
          <w:szCs w:val="24"/>
        </w:rPr>
        <w:t>日期</w:t>
      </w:r>
      <w:r>
        <w:rPr>
          <w:rFonts w:ascii="宋体" w:hAnsi="宋体" w:cs="宋体"/>
          <w:kern w:val="0"/>
          <w:sz w:val="24"/>
          <w:szCs w:val="24"/>
        </w:rPr>
        <w:t>间</w:t>
      </w:r>
      <w:r>
        <w:rPr>
          <w:rFonts w:ascii="宋体" w:hAnsi="宋体" w:cs="宋体" w:hint="eastAsia"/>
          <w:kern w:val="0"/>
          <w:sz w:val="24"/>
          <w:szCs w:val="24"/>
        </w:rPr>
        <w:t>，本基金</w:t>
      </w:r>
      <w:r>
        <w:rPr>
          <w:rFonts w:ascii="宋体" w:hAnsi="宋体" w:cs="宋体"/>
          <w:kern w:val="0"/>
          <w:sz w:val="24"/>
          <w:szCs w:val="24"/>
        </w:rPr>
        <w:t>按基金</w:t>
      </w:r>
      <w:r>
        <w:rPr>
          <w:rFonts w:ascii="宋体" w:hAnsi="宋体" w:cs="宋体" w:hint="eastAsia"/>
          <w:kern w:val="0"/>
          <w:sz w:val="24"/>
          <w:szCs w:val="24"/>
        </w:rPr>
        <w:t>合</w:t>
      </w:r>
      <w:r>
        <w:rPr>
          <w:rFonts w:ascii="宋体" w:hAnsi="宋体" w:cs="宋体"/>
          <w:kern w:val="0"/>
          <w:sz w:val="24"/>
          <w:szCs w:val="24"/>
        </w:rPr>
        <w:t>同</w:t>
      </w:r>
      <w:r>
        <w:rPr>
          <w:rFonts w:ascii="宋体" w:hAnsi="宋体" w:cs="宋体" w:hint="eastAsia"/>
          <w:kern w:val="0"/>
          <w:sz w:val="24"/>
          <w:szCs w:val="24"/>
        </w:rPr>
        <w:t>约</w:t>
      </w:r>
      <w:r>
        <w:rPr>
          <w:rFonts w:ascii="宋体" w:hAnsi="宋体" w:cs="宋体"/>
          <w:kern w:val="0"/>
          <w:sz w:val="24"/>
          <w:szCs w:val="24"/>
        </w:rPr>
        <w:t>定正常运作</w:t>
      </w:r>
      <w:r>
        <w:rPr>
          <w:rFonts w:ascii="宋体" w:hAnsi="宋体" w:cs="宋体" w:hint="eastAsia"/>
          <w:kern w:val="0"/>
          <w:sz w:val="24"/>
          <w:szCs w:val="24"/>
        </w:rPr>
        <w:t>。</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A41AA1" w:rsidRDefault="008D747F" w:rsidP="008D747F">
      <w:pPr>
        <w:widowControl/>
        <w:spacing w:line="360" w:lineRule="auto"/>
        <w:ind w:firstLineChars="200" w:firstLine="480"/>
        <w:rPr>
          <w:sz w:val="24"/>
          <w:szCs w:val="24"/>
        </w:rPr>
      </w:pPr>
      <w:r w:rsidRPr="008D747F">
        <w:rPr>
          <w:rFonts w:hint="eastAsia"/>
          <w:sz w:val="24"/>
          <w:szCs w:val="24"/>
        </w:rPr>
        <w:t>根据鹏华基金</w:t>
      </w:r>
      <w:r>
        <w:rPr>
          <w:rFonts w:hint="eastAsia"/>
          <w:sz w:val="24"/>
          <w:szCs w:val="24"/>
        </w:rPr>
        <w:t>管理</w:t>
      </w:r>
      <w:r>
        <w:rPr>
          <w:sz w:val="24"/>
          <w:szCs w:val="24"/>
        </w:rPr>
        <w:t>有限</w:t>
      </w:r>
      <w:r w:rsidRPr="008D747F">
        <w:rPr>
          <w:rFonts w:hint="eastAsia"/>
          <w:sz w:val="24"/>
          <w:szCs w:val="24"/>
        </w:rPr>
        <w:t>公司于</w:t>
      </w:r>
      <w:r w:rsidRPr="008D747F">
        <w:rPr>
          <w:rFonts w:hint="eastAsia"/>
          <w:sz w:val="24"/>
          <w:szCs w:val="24"/>
        </w:rPr>
        <w:t>2018</w:t>
      </w:r>
      <w:r w:rsidRPr="008D747F">
        <w:rPr>
          <w:rFonts w:hint="eastAsia"/>
          <w:sz w:val="24"/>
          <w:szCs w:val="24"/>
        </w:rPr>
        <w:t>年</w:t>
      </w:r>
      <w:r w:rsidRPr="008D747F">
        <w:rPr>
          <w:rFonts w:hint="eastAsia"/>
          <w:sz w:val="24"/>
          <w:szCs w:val="24"/>
        </w:rPr>
        <w:t>8</w:t>
      </w:r>
      <w:r w:rsidRPr="008D747F">
        <w:rPr>
          <w:rFonts w:hint="eastAsia"/>
          <w:sz w:val="24"/>
          <w:szCs w:val="24"/>
        </w:rPr>
        <w:t>月</w:t>
      </w:r>
      <w:r w:rsidRPr="008D747F">
        <w:rPr>
          <w:rFonts w:hint="eastAsia"/>
          <w:sz w:val="24"/>
          <w:szCs w:val="24"/>
        </w:rPr>
        <w:t>18</w:t>
      </w:r>
      <w:r w:rsidRPr="008D747F">
        <w:rPr>
          <w:rFonts w:hint="eastAsia"/>
          <w:sz w:val="24"/>
          <w:szCs w:val="24"/>
        </w:rPr>
        <w:t>日发布的《关于鹏华兴益定期开放灵活配置混合型证券投资基金基金合同终止及基金财产清算的公告》，截至</w:t>
      </w:r>
      <w:r w:rsidRPr="008D747F">
        <w:rPr>
          <w:rFonts w:hint="eastAsia"/>
          <w:sz w:val="24"/>
          <w:szCs w:val="24"/>
        </w:rPr>
        <w:t>2018</w:t>
      </w:r>
      <w:r w:rsidRPr="008D747F">
        <w:rPr>
          <w:rFonts w:hint="eastAsia"/>
          <w:sz w:val="24"/>
          <w:szCs w:val="24"/>
        </w:rPr>
        <w:t>年</w:t>
      </w:r>
      <w:r w:rsidRPr="008D747F">
        <w:rPr>
          <w:rFonts w:hint="eastAsia"/>
          <w:sz w:val="24"/>
          <w:szCs w:val="24"/>
        </w:rPr>
        <w:t>8</w:t>
      </w:r>
      <w:r w:rsidRPr="008D747F">
        <w:rPr>
          <w:rFonts w:hint="eastAsia"/>
          <w:sz w:val="24"/>
          <w:szCs w:val="24"/>
        </w:rPr>
        <w:t>月</w:t>
      </w:r>
      <w:r w:rsidRPr="008D747F">
        <w:rPr>
          <w:rFonts w:hint="eastAsia"/>
          <w:sz w:val="24"/>
          <w:szCs w:val="24"/>
        </w:rPr>
        <w:t>17</w:t>
      </w:r>
      <w:r w:rsidRPr="008D747F">
        <w:rPr>
          <w:rFonts w:hint="eastAsia"/>
          <w:sz w:val="24"/>
          <w:szCs w:val="24"/>
        </w:rPr>
        <w:t>日日终</w:t>
      </w:r>
      <w:r w:rsidRPr="008D747F">
        <w:rPr>
          <w:rFonts w:hint="eastAsia"/>
          <w:sz w:val="24"/>
          <w:szCs w:val="24"/>
        </w:rPr>
        <w:t>(</w:t>
      </w:r>
      <w:r w:rsidRPr="008D747F">
        <w:rPr>
          <w:rFonts w:hint="eastAsia"/>
          <w:sz w:val="24"/>
          <w:szCs w:val="24"/>
        </w:rPr>
        <w:t>登记机构完成最后一日申购、赎回业务申请的确认以后</w:t>
      </w:r>
      <w:r w:rsidRPr="008D747F">
        <w:rPr>
          <w:rFonts w:hint="eastAsia"/>
          <w:sz w:val="24"/>
          <w:szCs w:val="24"/>
        </w:rPr>
        <w:t>)</w:t>
      </w:r>
      <w:r w:rsidRPr="008D747F">
        <w:rPr>
          <w:rFonts w:hint="eastAsia"/>
          <w:sz w:val="24"/>
          <w:szCs w:val="24"/>
        </w:rPr>
        <w:t>，本基金已触发《鹏华兴益定期开放灵活配置混合型证券投资基金基金合同》约定的基金合同终止条款，本基金自</w:t>
      </w:r>
      <w:r w:rsidRPr="008D747F">
        <w:rPr>
          <w:rFonts w:hint="eastAsia"/>
          <w:sz w:val="24"/>
          <w:szCs w:val="24"/>
        </w:rPr>
        <w:t>2018</w:t>
      </w:r>
      <w:r w:rsidRPr="008D747F">
        <w:rPr>
          <w:rFonts w:hint="eastAsia"/>
          <w:sz w:val="24"/>
          <w:szCs w:val="24"/>
        </w:rPr>
        <w:t>年</w:t>
      </w:r>
      <w:r w:rsidRPr="008D747F">
        <w:rPr>
          <w:rFonts w:hint="eastAsia"/>
          <w:sz w:val="24"/>
          <w:szCs w:val="24"/>
        </w:rPr>
        <w:t>8</w:t>
      </w:r>
      <w:r w:rsidRPr="008D747F">
        <w:rPr>
          <w:rFonts w:hint="eastAsia"/>
          <w:sz w:val="24"/>
          <w:szCs w:val="24"/>
        </w:rPr>
        <w:t>月</w:t>
      </w:r>
      <w:r w:rsidRPr="008D747F">
        <w:rPr>
          <w:rFonts w:hint="eastAsia"/>
          <w:sz w:val="24"/>
          <w:szCs w:val="24"/>
        </w:rPr>
        <w:t>18</w:t>
      </w:r>
      <w:r>
        <w:rPr>
          <w:rFonts w:hint="eastAsia"/>
          <w:sz w:val="24"/>
          <w:szCs w:val="24"/>
        </w:rPr>
        <w:t>日起进入基金财产清算程序。</w:t>
      </w:r>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5F11B7" w:rsidRDefault="005F11B7" w:rsidP="005A4C16">
      <w:pPr>
        <w:widowControl/>
        <w:spacing w:line="360" w:lineRule="auto"/>
        <w:rPr>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D677DD">
        <w:rPr>
          <w:rFonts w:ascii="宋体" w:hAnsi="宋体" w:cs="宋体"/>
          <w:kern w:val="0"/>
          <w:sz w:val="24"/>
          <w:szCs w:val="24"/>
        </w:rPr>
        <w:t>18</w:t>
      </w:r>
      <w:r>
        <w:rPr>
          <w:rFonts w:ascii="宋体" w:hAnsi="宋体" w:cs="宋体" w:hint="eastAsia"/>
          <w:kern w:val="0"/>
          <w:sz w:val="24"/>
          <w:szCs w:val="24"/>
        </w:rPr>
        <w:t>年</w:t>
      </w:r>
      <w:r w:rsidR="00D677DD">
        <w:rPr>
          <w:rFonts w:ascii="宋体" w:hAnsi="宋体" w:cs="宋体"/>
          <w:kern w:val="0"/>
          <w:sz w:val="24"/>
          <w:szCs w:val="24"/>
        </w:rPr>
        <w:t>8</w:t>
      </w:r>
      <w:r>
        <w:rPr>
          <w:rFonts w:ascii="宋体" w:hAnsi="宋体" w:cs="宋体" w:hint="eastAsia"/>
          <w:kern w:val="0"/>
          <w:sz w:val="24"/>
          <w:szCs w:val="24"/>
        </w:rPr>
        <w:t>月</w:t>
      </w:r>
      <w:r w:rsidR="00D677DD">
        <w:rPr>
          <w:rFonts w:ascii="宋体" w:hAnsi="宋体" w:cs="宋体"/>
          <w:kern w:val="0"/>
          <w:sz w:val="24"/>
          <w:szCs w:val="24"/>
        </w:rPr>
        <w:t>18</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w:t>
      </w:r>
      <w:r w:rsidR="005A4C16">
        <w:rPr>
          <w:rFonts w:ascii="宋体" w:hAnsi="宋体" w:cs="宋体" w:hint="eastAsia"/>
          <w:kern w:val="0"/>
          <w:sz w:val="24"/>
          <w:szCs w:val="24"/>
        </w:rPr>
        <w:t>由于</w:t>
      </w:r>
      <w:r w:rsidR="005A4C16">
        <w:rPr>
          <w:rFonts w:ascii="宋体" w:hAnsi="宋体" w:cs="宋体"/>
          <w:kern w:val="0"/>
          <w:sz w:val="24"/>
          <w:szCs w:val="24"/>
        </w:rPr>
        <w:t>本基金持有停牌股票</w:t>
      </w:r>
      <w:r w:rsidR="005A4C16">
        <w:rPr>
          <w:rFonts w:ascii="宋体" w:hAnsi="宋体" w:cs="宋体" w:hint="eastAsia"/>
          <w:kern w:val="0"/>
          <w:sz w:val="24"/>
          <w:szCs w:val="24"/>
        </w:rPr>
        <w:t>流通</w:t>
      </w:r>
      <w:r w:rsidR="005A4C16">
        <w:rPr>
          <w:rFonts w:ascii="宋体" w:hAnsi="宋体" w:cs="宋体"/>
          <w:kern w:val="0"/>
          <w:sz w:val="24"/>
          <w:szCs w:val="24"/>
        </w:rPr>
        <w:t>受限，需进行二次清算，本次为第一次清算，</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间</w:t>
      </w:r>
      <w:r>
        <w:rPr>
          <w:rFonts w:ascii="宋体" w:hAnsi="宋体" w:cs="宋体"/>
          <w:kern w:val="0"/>
          <w:sz w:val="24"/>
          <w:szCs w:val="24"/>
        </w:rPr>
        <w:t>为</w:t>
      </w:r>
      <w:r>
        <w:rPr>
          <w:rFonts w:ascii="宋体" w:hAnsi="宋体" w:cs="宋体" w:hint="eastAsia"/>
          <w:kern w:val="0"/>
          <w:sz w:val="24"/>
          <w:szCs w:val="24"/>
        </w:rPr>
        <w:t>20</w:t>
      </w:r>
      <w:r w:rsidR="00D677DD">
        <w:rPr>
          <w:rFonts w:ascii="宋体" w:hAnsi="宋体" w:cs="宋体"/>
          <w:kern w:val="0"/>
          <w:sz w:val="24"/>
          <w:szCs w:val="24"/>
        </w:rPr>
        <w:t>18</w:t>
      </w:r>
      <w:r>
        <w:rPr>
          <w:rFonts w:ascii="宋体" w:hAnsi="宋体" w:cs="宋体" w:hint="eastAsia"/>
          <w:kern w:val="0"/>
          <w:sz w:val="24"/>
          <w:szCs w:val="24"/>
        </w:rPr>
        <w:t>年</w:t>
      </w:r>
      <w:r w:rsidR="00D677DD">
        <w:rPr>
          <w:rFonts w:ascii="宋体" w:hAnsi="宋体" w:cs="宋体"/>
          <w:kern w:val="0"/>
          <w:sz w:val="24"/>
          <w:szCs w:val="24"/>
        </w:rPr>
        <w:t>8</w:t>
      </w:r>
      <w:r>
        <w:rPr>
          <w:rFonts w:ascii="宋体" w:hAnsi="宋体" w:cs="宋体" w:hint="eastAsia"/>
          <w:kern w:val="0"/>
          <w:sz w:val="24"/>
          <w:szCs w:val="24"/>
        </w:rPr>
        <w:t>月</w:t>
      </w:r>
      <w:r w:rsidR="00D677DD">
        <w:rPr>
          <w:rFonts w:ascii="宋体" w:hAnsi="宋体" w:cs="宋体"/>
          <w:kern w:val="0"/>
          <w:sz w:val="24"/>
          <w:szCs w:val="24"/>
        </w:rPr>
        <w:t>18</w:t>
      </w:r>
      <w:r>
        <w:rPr>
          <w:rFonts w:ascii="宋体" w:hAnsi="宋体" w:cs="宋体" w:hint="eastAsia"/>
          <w:kern w:val="0"/>
          <w:sz w:val="24"/>
          <w:szCs w:val="24"/>
        </w:rPr>
        <w:t>日至20</w:t>
      </w:r>
      <w:r w:rsidR="00D677DD">
        <w:rPr>
          <w:rFonts w:ascii="宋体" w:hAnsi="宋体" w:cs="宋体"/>
          <w:kern w:val="0"/>
          <w:sz w:val="24"/>
          <w:szCs w:val="24"/>
        </w:rPr>
        <w:t>18</w:t>
      </w:r>
      <w:r>
        <w:rPr>
          <w:rFonts w:ascii="宋体" w:hAnsi="宋体" w:cs="宋体" w:hint="eastAsia"/>
          <w:kern w:val="0"/>
          <w:sz w:val="24"/>
          <w:szCs w:val="24"/>
        </w:rPr>
        <w:t>年</w:t>
      </w:r>
      <w:r w:rsidR="00D677DD">
        <w:rPr>
          <w:rFonts w:ascii="宋体" w:hAnsi="宋体" w:cs="宋体"/>
          <w:kern w:val="0"/>
          <w:sz w:val="24"/>
          <w:szCs w:val="24"/>
        </w:rPr>
        <w:t>8</w:t>
      </w:r>
      <w:r>
        <w:rPr>
          <w:rFonts w:ascii="宋体" w:hAnsi="宋体" w:cs="宋体" w:hint="eastAsia"/>
          <w:kern w:val="0"/>
          <w:sz w:val="24"/>
          <w:szCs w:val="24"/>
        </w:rPr>
        <w:t>月</w:t>
      </w:r>
      <w:r w:rsidR="00D677DD">
        <w:rPr>
          <w:rFonts w:ascii="宋体" w:hAnsi="宋体" w:cs="宋体"/>
          <w:kern w:val="0"/>
          <w:sz w:val="24"/>
          <w:szCs w:val="24"/>
        </w:rPr>
        <w:t>27</w:t>
      </w:r>
      <w:r>
        <w:rPr>
          <w:rFonts w:ascii="宋体" w:hAnsi="宋体" w:cs="宋体" w:hint="eastAsia"/>
          <w:kern w:val="0"/>
          <w:sz w:val="24"/>
          <w:szCs w:val="24"/>
        </w:rPr>
        <w:t>日。</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Pr="00A41AA1" w:rsidRDefault="00777F02" w:rsidP="005A4C16">
      <w:pPr>
        <w:widowControl/>
        <w:spacing w:line="360" w:lineRule="auto"/>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A41AA1" w:rsidRPr="00A41AA1" w:rsidRDefault="00A41AA1" w:rsidP="00A41AA1">
      <w:pPr>
        <w:pStyle w:val="2"/>
      </w:pP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1"/>
    </w:p>
    <w:p w:rsidR="00E45AEB" w:rsidRPr="00F64285" w:rsidRDefault="00E45AEB" w:rsidP="00E45AEB">
      <w:pPr>
        <w:spacing w:line="360" w:lineRule="auto"/>
        <w:rPr>
          <w:rFonts w:ascii="宋体" w:hAnsi="宋体"/>
          <w:sz w:val="24"/>
          <w:szCs w:val="24"/>
        </w:rPr>
      </w:pPr>
      <w:bookmarkStart w:id="72" w:name="m07_01_tab"/>
      <w:bookmarkStart w:id="73"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CA6BC6">
        <w:rPr>
          <w:rFonts w:ascii="宋体" w:hAnsi="宋体" w:hint="eastAsia"/>
          <w:sz w:val="24"/>
          <w:szCs w:val="24"/>
        </w:rPr>
        <w:t>兴益</w:t>
      </w:r>
      <w:r w:rsidR="00CA6BC6">
        <w:rPr>
          <w:rFonts w:ascii="宋体" w:hAnsi="宋体"/>
          <w:sz w:val="24"/>
          <w:szCs w:val="24"/>
        </w:rPr>
        <w:t>定期开放灵活配置混合型</w:t>
      </w:r>
      <w:r>
        <w:rPr>
          <w:rFonts w:ascii="宋体" w:hAnsi="宋体" w:hint="eastAsia"/>
          <w:sz w:val="24"/>
          <w:szCs w:val="24"/>
        </w:rPr>
        <w:t>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CA6BC6">
        <w:rPr>
          <w:rFonts w:ascii="宋体" w:hAnsi="宋体"/>
          <w:sz w:val="24"/>
          <w:szCs w:val="24"/>
        </w:rPr>
        <w:t>18</w:t>
      </w:r>
      <w:r w:rsidRPr="00F64285">
        <w:rPr>
          <w:rFonts w:ascii="宋体" w:hAnsi="宋体"/>
          <w:sz w:val="24"/>
          <w:szCs w:val="24"/>
        </w:rPr>
        <w:t>年</w:t>
      </w:r>
      <w:r w:rsidR="00CA6BC6">
        <w:rPr>
          <w:rFonts w:ascii="宋体" w:hAnsi="宋体"/>
          <w:sz w:val="24"/>
          <w:szCs w:val="24"/>
        </w:rPr>
        <w:t>8</w:t>
      </w:r>
      <w:r w:rsidRPr="00F64285">
        <w:rPr>
          <w:rFonts w:ascii="宋体" w:hAnsi="宋体"/>
          <w:sz w:val="24"/>
          <w:szCs w:val="24"/>
        </w:rPr>
        <w:t>月</w:t>
      </w:r>
      <w:r w:rsidR="005E6CDC">
        <w:rPr>
          <w:rFonts w:ascii="宋体" w:hAnsi="宋体"/>
          <w:sz w:val="24"/>
          <w:szCs w:val="24"/>
        </w:rPr>
        <w:t>1</w:t>
      </w:r>
      <w:r w:rsidR="00CA6BC6">
        <w:rPr>
          <w:rFonts w:ascii="宋体" w:hAnsi="宋体"/>
          <w:sz w:val="24"/>
          <w:szCs w:val="24"/>
        </w:rPr>
        <w:t>7</w:t>
      </w:r>
      <w:r w:rsidRPr="00F64285">
        <w:rPr>
          <w:rFonts w:ascii="宋体" w:hAnsi="宋体"/>
          <w:sz w:val="24"/>
          <w:szCs w:val="24"/>
        </w:rPr>
        <w:t>日</w:t>
      </w:r>
    </w:p>
    <w:bookmarkEnd w:id="72"/>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4965"/>
      </w:tblGrid>
      <w:tr w:rsidR="004C5AAA" w:rsidTr="005E6CDC">
        <w:tc>
          <w:tcPr>
            <w:tcW w:w="22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资 产</w:t>
            </w:r>
          </w:p>
        </w:tc>
        <w:tc>
          <w:tcPr>
            <w:tcW w:w="2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CA6BC6">
            <w:pPr>
              <w:pStyle w:val="a6"/>
              <w:spacing w:before="0" w:beforeAutospacing="0" w:after="0" w:afterAutospacing="0"/>
              <w:jc w:val="center"/>
            </w:pPr>
            <w:r>
              <w:rPr>
                <w:rFonts w:hint="eastAsia"/>
                <w:b/>
                <w:kern w:val="2"/>
                <w:sz w:val="21"/>
                <w:lang/>
              </w:rPr>
              <w:t>20</w:t>
            </w:r>
            <w:r w:rsidR="00CA6BC6">
              <w:rPr>
                <w:b/>
                <w:kern w:val="2"/>
                <w:sz w:val="21"/>
                <w:lang/>
              </w:rPr>
              <w:t>18</w:t>
            </w:r>
            <w:r>
              <w:rPr>
                <w:rFonts w:hint="eastAsia"/>
                <w:b/>
                <w:kern w:val="2"/>
                <w:sz w:val="21"/>
                <w:lang/>
              </w:rPr>
              <w:t>年</w:t>
            </w:r>
            <w:r w:rsidR="00CA6BC6">
              <w:rPr>
                <w:b/>
                <w:kern w:val="2"/>
                <w:sz w:val="21"/>
                <w:lang/>
              </w:rPr>
              <w:t>8</w:t>
            </w:r>
            <w:r>
              <w:rPr>
                <w:rFonts w:hint="eastAsia"/>
                <w:b/>
                <w:kern w:val="2"/>
                <w:sz w:val="21"/>
                <w:lang/>
              </w:rPr>
              <w:t>月</w:t>
            </w:r>
            <w:r w:rsidR="00CA6BC6">
              <w:rPr>
                <w:b/>
                <w:kern w:val="2"/>
                <w:sz w:val="21"/>
                <w:lang/>
              </w:rPr>
              <w:t>17</w:t>
            </w:r>
            <w:r>
              <w:rPr>
                <w:rFonts w:hint="eastAsia"/>
                <w:b/>
                <w:kern w:val="2"/>
                <w:sz w:val="21"/>
                <w:lang/>
              </w:rPr>
              <w:t>日</w:t>
            </w:r>
          </w:p>
        </w:tc>
      </w:tr>
      <w:tr w:rsidR="004C5AAA"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资 产：</w:t>
            </w:r>
          </w:p>
        </w:tc>
        <w:tc>
          <w:tcPr>
            <w:tcW w:w="2740" w:type="pct"/>
            <w:tcBorders>
              <w:top w:val="single" w:sz="4" w:space="0" w:color="auto"/>
              <w:left w:val="single" w:sz="4" w:space="0" w:color="auto"/>
              <w:bottom w:val="single" w:sz="4" w:space="0" w:color="auto"/>
              <w:right w:val="single" w:sz="4" w:space="0" w:color="auto"/>
            </w:tcBorders>
            <w:hideMark/>
          </w:tcPr>
          <w:p w:rsidR="004C5AAA" w:rsidRDefault="004C5AAA">
            <w:pPr>
              <w:rPr>
                <w:lang/>
              </w:rPr>
            </w:pPr>
          </w:p>
        </w:tc>
      </w:tr>
      <w:tr w:rsidR="009D0984" w:rsidTr="005E6CDC">
        <w:trPr>
          <w:trHeight w:val="351"/>
        </w:trPr>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银行存款</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9D0984">
            <w:pPr>
              <w:jc w:val="right"/>
            </w:pPr>
            <w:r w:rsidRPr="001472A0">
              <w:rPr>
                <w:color w:val="000000" w:themeColor="text1"/>
                <w:kern w:val="0"/>
                <w:sz w:val="24"/>
              </w:rPr>
              <w:t>230,386,877.41</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结算备付金</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9D0984">
            <w:pPr>
              <w:jc w:val="right"/>
            </w:pPr>
            <w:r w:rsidRPr="001472A0">
              <w:rPr>
                <w:color w:val="000000" w:themeColor="text1"/>
                <w:kern w:val="0"/>
                <w:sz w:val="24"/>
              </w:rPr>
              <w:t>2,157,004.22</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存出保证金</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9D0984">
            <w:pPr>
              <w:jc w:val="right"/>
            </w:pPr>
            <w:r w:rsidRPr="001472A0">
              <w:rPr>
                <w:color w:val="000000" w:themeColor="text1"/>
                <w:kern w:val="0"/>
                <w:sz w:val="24"/>
              </w:rPr>
              <w:t>287,485.75</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交易性金融资产</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9D0984">
            <w:pPr>
              <w:jc w:val="right"/>
            </w:pPr>
            <w:r w:rsidRPr="001472A0">
              <w:rPr>
                <w:color w:val="000000" w:themeColor="text1"/>
                <w:kern w:val="0"/>
                <w:sz w:val="24"/>
              </w:rPr>
              <w:t>2,233,497.60</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其中：股票投资</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5E6CDC">
            <w:pPr>
              <w:ind w:left="1260" w:hanging="1260"/>
              <w:jc w:val="right"/>
            </w:pPr>
            <w:r w:rsidRPr="001472A0">
              <w:rPr>
                <w:color w:val="000000" w:themeColor="text1"/>
                <w:kern w:val="0"/>
                <w:sz w:val="24"/>
              </w:rPr>
              <w:t>2,233,497.60</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基金投资</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债券投资</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资产支持证券投资</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szCs w:val="24"/>
                <w:lang/>
              </w:rPr>
            </w:pPr>
            <w:r>
              <w:rPr>
                <w:rFonts w:hint="eastAsia"/>
                <w:kern w:val="2"/>
                <w:sz w:val="21"/>
                <w:szCs w:val="24"/>
              </w:rPr>
              <w:t>贵金属投资</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衍生金融资产</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买入返售金融资产</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应收证券清算款</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9D0984">
            <w:pPr>
              <w:jc w:val="right"/>
            </w:pPr>
            <w:r w:rsidRPr="001472A0">
              <w:rPr>
                <w:color w:val="000000" w:themeColor="text1"/>
                <w:kern w:val="0"/>
                <w:sz w:val="24"/>
              </w:rPr>
              <w:t>9,915,748.98</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应收利息</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5E6CDC" w:rsidP="009D0984">
            <w:pPr>
              <w:jc w:val="right"/>
            </w:pPr>
            <w:r w:rsidRPr="001472A0">
              <w:rPr>
                <w:color w:val="000000" w:themeColor="text1"/>
                <w:kern w:val="0"/>
                <w:sz w:val="24"/>
              </w:rPr>
              <w:t>37,595.95</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应收股利</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应收申购款</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递延所得税资产</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其他资产</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4C5AAA"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资产总计</w:t>
            </w:r>
          </w:p>
        </w:tc>
        <w:tc>
          <w:tcPr>
            <w:tcW w:w="2740" w:type="pct"/>
            <w:tcBorders>
              <w:top w:val="single" w:sz="4" w:space="0" w:color="auto"/>
              <w:left w:val="single" w:sz="4" w:space="0" w:color="auto"/>
              <w:bottom w:val="single" w:sz="4" w:space="0" w:color="auto"/>
              <w:right w:val="single" w:sz="4" w:space="0" w:color="auto"/>
            </w:tcBorders>
            <w:vAlign w:val="center"/>
          </w:tcPr>
          <w:p w:rsidR="004C5AAA" w:rsidRPr="001472A0" w:rsidRDefault="005E6CDC">
            <w:pPr>
              <w:jc w:val="right"/>
            </w:pPr>
            <w:r w:rsidRPr="001472A0">
              <w:rPr>
                <w:color w:val="000000" w:themeColor="text1"/>
                <w:kern w:val="0"/>
                <w:sz w:val="24"/>
              </w:rPr>
              <w:t>245,018,209.91</w:t>
            </w:r>
          </w:p>
        </w:tc>
      </w:tr>
      <w:tr w:rsidR="004C5AAA" w:rsidTr="005E6CDC">
        <w:tc>
          <w:tcPr>
            <w:tcW w:w="22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负债和所有者权益</w:t>
            </w:r>
          </w:p>
        </w:tc>
        <w:tc>
          <w:tcPr>
            <w:tcW w:w="2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rsidP="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5501C0">
            <w:pPr>
              <w:pStyle w:val="a6"/>
              <w:spacing w:before="0" w:beforeAutospacing="0" w:after="0" w:afterAutospacing="0"/>
              <w:jc w:val="center"/>
            </w:pPr>
            <w:r>
              <w:rPr>
                <w:rFonts w:hint="eastAsia"/>
                <w:b/>
                <w:kern w:val="2"/>
                <w:sz w:val="21"/>
                <w:lang/>
              </w:rPr>
              <w:t>20</w:t>
            </w:r>
            <w:r w:rsidR="005501C0">
              <w:rPr>
                <w:b/>
                <w:kern w:val="2"/>
                <w:sz w:val="21"/>
                <w:lang/>
              </w:rPr>
              <w:t>18</w:t>
            </w:r>
            <w:r>
              <w:rPr>
                <w:rFonts w:hint="eastAsia"/>
                <w:b/>
                <w:kern w:val="2"/>
                <w:sz w:val="21"/>
                <w:lang/>
              </w:rPr>
              <w:t>年</w:t>
            </w:r>
            <w:r w:rsidR="005501C0">
              <w:rPr>
                <w:b/>
                <w:kern w:val="2"/>
                <w:sz w:val="21"/>
                <w:lang/>
              </w:rPr>
              <w:t>8</w:t>
            </w:r>
            <w:r>
              <w:rPr>
                <w:rFonts w:hint="eastAsia"/>
                <w:b/>
                <w:kern w:val="2"/>
                <w:sz w:val="21"/>
                <w:lang/>
              </w:rPr>
              <w:t>月</w:t>
            </w:r>
            <w:r w:rsidR="005501C0">
              <w:rPr>
                <w:b/>
                <w:kern w:val="2"/>
                <w:sz w:val="21"/>
                <w:lang/>
              </w:rPr>
              <w:t>17</w:t>
            </w:r>
            <w:r>
              <w:rPr>
                <w:rFonts w:hint="eastAsia"/>
                <w:b/>
                <w:kern w:val="2"/>
                <w:sz w:val="21"/>
                <w:lang/>
              </w:rPr>
              <w:t>日</w:t>
            </w:r>
          </w:p>
        </w:tc>
      </w:tr>
      <w:tr w:rsidR="004C5AAA"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负 债：</w:t>
            </w:r>
          </w:p>
        </w:tc>
        <w:tc>
          <w:tcPr>
            <w:tcW w:w="2740" w:type="pct"/>
            <w:tcBorders>
              <w:top w:val="single" w:sz="4" w:space="0" w:color="auto"/>
              <w:left w:val="single" w:sz="4" w:space="0" w:color="auto"/>
              <w:bottom w:val="single" w:sz="4" w:space="0" w:color="auto"/>
              <w:right w:val="single" w:sz="4" w:space="0" w:color="auto"/>
            </w:tcBorders>
            <w:vAlign w:val="center"/>
          </w:tcPr>
          <w:p w:rsidR="004C5AAA" w:rsidRDefault="004C5AAA">
            <w:pPr>
              <w:rPr>
                <w:lang/>
              </w:rPr>
            </w:pP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短期借款</w:t>
            </w:r>
          </w:p>
        </w:tc>
        <w:tc>
          <w:tcPr>
            <w:tcW w:w="2740" w:type="pct"/>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交易性金融负债</w:t>
            </w:r>
          </w:p>
        </w:tc>
        <w:tc>
          <w:tcPr>
            <w:tcW w:w="2740" w:type="pct"/>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衍生金融负债</w:t>
            </w:r>
          </w:p>
        </w:tc>
        <w:tc>
          <w:tcPr>
            <w:tcW w:w="2740" w:type="pct"/>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卖出回购金融资产款</w:t>
            </w:r>
          </w:p>
        </w:tc>
        <w:tc>
          <w:tcPr>
            <w:tcW w:w="2740" w:type="pct"/>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应付证券清算款</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应付赎回款</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151,815,905.46</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应付管理人报酬</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76,883.25</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应付托管费</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10,983.33</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应付销售服务费</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应付交易费用</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53,400.60</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应交税费</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29,632.28</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应付利息</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应付利润</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f0"/>
              <w:rPr>
                <w:rFonts w:ascii="宋体" w:hAnsi="宋体"/>
              </w:rPr>
            </w:pPr>
            <w:r>
              <w:rPr>
                <w:rFonts w:ascii="宋体" w:hAnsi="宋体" w:hint="eastAsia"/>
              </w:rPr>
              <w:t xml:space="preserve">递延所得税负债 </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9D0984" w:rsidP="009D0984">
            <w:pPr>
              <w:jc w:val="right"/>
            </w:pPr>
            <w:r w:rsidRPr="001472A0">
              <w:rPr>
                <w:color w:val="000000" w:themeColor="text1"/>
                <w:kern w:val="0"/>
                <w:sz w:val="24"/>
              </w:rPr>
              <w:t>-</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f0"/>
              <w:rPr>
                <w:rFonts w:ascii="宋体" w:hAnsi="宋体"/>
              </w:rPr>
            </w:pPr>
            <w:r>
              <w:rPr>
                <w:rFonts w:ascii="宋体" w:hAnsi="宋体" w:hint="eastAsia"/>
              </w:rPr>
              <w:t xml:space="preserve">其他负债 </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238,409.61</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负债合计</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152,225,214.53</w:t>
            </w:r>
          </w:p>
        </w:tc>
      </w:tr>
      <w:tr w:rsidR="004C5AAA"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所有者权益：</w:t>
            </w:r>
          </w:p>
        </w:tc>
        <w:tc>
          <w:tcPr>
            <w:tcW w:w="2740" w:type="pct"/>
            <w:tcBorders>
              <w:top w:val="single" w:sz="4" w:space="0" w:color="auto"/>
              <w:left w:val="single" w:sz="4" w:space="0" w:color="auto"/>
              <w:bottom w:val="single" w:sz="4" w:space="0" w:color="auto"/>
              <w:right w:val="single" w:sz="4" w:space="0" w:color="auto"/>
            </w:tcBorders>
            <w:vAlign w:val="center"/>
          </w:tcPr>
          <w:p w:rsidR="004C5AAA" w:rsidRPr="001472A0" w:rsidRDefault="004C5AAA">
            <w:pPr>
              <w:rPr>
                <w:szCs w:val="24"/>
                <w:lang/>
              </w:rPr>
            </w:pP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实收基金</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91,713,106.80</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未分配利润</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1,079,888.58</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所有者权益合计</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92,792,995.38</w:t>
            </w:r>
          </w:p>
        </w:tc>
      </w:tr>
      <w:tr w:rsidR="009D0984" w:rsidTr="005E6CDC">
        <w:tc>
          <w:tcPr>
            <w:tcW w:w="2260" w:type="pct"/>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负债和所有者权益总计</w:t>
            </w:r>
          </w:p>
        </w:tc>
        <w:tc>
          <w:tcPr>
            <w:tcW w:w="2740" w:type="pct"/>
            <w:tcBorders>
              <w:top w:val="single" w:sz="4" w:space="0" w:color="auto"/>
              <w:left w:val="single" w:sz="4" w:space="0" w:color="auto"/>
              <w:bottom w:val="single" w:sz="4" w:space="0" w:color="auto"/>
              <w:right w:val="single" w:sz="4" w:space="0" w:color="auto"/>
            </w:tcBorders>
          </w:tcPr>
          <w:p w:rsidR="009D0984" w:rsidRPr="001472A0" w:rsidRDefault="000D73A3" w:rsidP="009D0984">
            <w:pPr>
              <w:jc w:val="right"/>
            </w:pPr>
            <w:r w:rsidRPr="001472A0">
              <w:rPr>
                <w:color w:val="000000" w:themeColor="text1"/>
                <w:kern w:val="0"/>
                <w:sz w:val="24"/>
              </w:rPr>
              <w:t>245,018,209.91</w:t>
            </w:r>
          </w:p>
        </w:tc>
      </w:tr>
    </w:tbl>
    <w:p w:rsidR="00A41AA1" w:rsidRPr="004C5AAA" w:rsidRDefault="00A41AA1" w:rsidP="00A41AA1">
      <w:pPr>
        <w:spacing w:line="360" w:lineRule="auto"/>
        <w:rPr>
          <w:sz w:val="24"/>
          <w:szCs w:val="24"/>
        </w:rPr>
      </w:pPr>
      <w:bookmarkStart w:id="74" w:name="_Toc495929379"/>
      <w:bookmarkEnd w:id="73"/>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64285">
        <w:rPr>
          <w:rFonts w:ascii="宋体" w:hAnsi="宋体" w:hint="eastAsia"/>
        </w:rPr>
        <w:t>五、清算情况</w:t>
      </w:r>
      <w:bookmarkEnd w:id="175"/>
    </w:p>
    <w:p w:rsidR="00E45AEB" w:rsidRPr="00F64285" w:rsidRDefault="00E45AEB" w:rsidP="00E45AEB">
      <w:pPr>
        <w:spacing w:line="360" w:lineRule="auto"/>
        <w:ind w:firstLineChars="200" w:firstLine="480"/>
        <w:rPr>
          <w:sz w:val="24"/>
          <w:szCs w:val="24"/>
        </w:rPr>
      </w:pPr>
      <w:bookmarkStart w:id="176"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7" w:name="_Toc495929384"/>
      <w:r w:rsidRPr="00F64285">
        <w:rPr>
          <w:rFonts w:hint="eastAsia"/>
        </w:rPr>
        <w:t>1</w:t>
      </w:r>
      <w:r w:rsidRPr="00F64285">
        <w:rPr>
          <w:rFonts w:hint="eastAsia"/>
        </w:rPr>
        <w:t>、</w:t>
      </w:r>
      <w:r w:rsidRPr="00F64285">
        <w:t>清算费用</w:t>
      </w:r>
      <w:bookmarkEnd w:id="177"/>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《基金合同》</w:t>
      </w:r>
      <w:r w:rsidRPr="00F64285">
        <w:rPr>
          <w:sz w:val="24"/>
          <w:szCs w:val="24"/>
        </w:rPr>
        <w:t>第</w:t>
      </w:r>
      <w:r>
        <w:rPr>
          <w:rFonts w:hint="eastAsia"/>
          <w:sz w:val="24"/>
          <w:szCs w:val="24"/>
        </w:rPr>
        <w:t>十九</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的规定，清算费用是指基金财产清算小组在进行基金清算过程中发生的所有合理费用，清算费用由基金财产清算小组优先从基金财产中支付。</w:t>
      </w:r>
    </w:p>
    <w:p w:rsidR="00A87048" w:rsidRPr="00A87048" w:rsidRDefault="00A87048" w:rsidP="0003284F">
      <w:pPr>
        <w:spacing w:line="360" w:lineRule="auto"/>
        <w:ind w:firstLineChars="200" w:firstLine="480"/>
        <w:rPr>
          <w:sz w:val="24"/>
          <w:szCs w:val="24"/>
        </w:rPr>
      </w:pPr>
    </w:p>
    <w:p w:rsidR="00E45AEB" w:rsidRPr="00054628" w:rsidRDefault="00E45AEB" w:rsidP="00A41AA1">
      <w:pPr>
        <w:pStyle w:val="XBRLTitle2"/>
        <w:numPr>
          <w:ilvl w:val="0"/>
          <w:numId w:val="0"/>
        </w:numPr>
        <w:spacing w:before="156" w:after="156"/>
        <w:ind w:left="454" w:hanging="454"/>
        <w:rPr>
          <w:color w:val="000000" w:themeColor="text1"/>
        </w:rPr>
      </w:pPr>
      <w:bookmarkStart w:id="178" w:name="_Toc495929385"/>
      <w:bookmarkStart w:id="179" w:name="OLE_LINK8"/>
      <w:bookmarkStart w:id="180" w:name="OLE_LINK9"/>
      <w:r w:rsidRPr="00054628">
        <w:rPr>
          <w:rFonts w:hint="eastAsia"/>
          <w:color w:val="000000" w:themeColor="text1"/>
        </w:rPr>
        <w:t>2</w:t>
      </w:r>
      <w:r w:rsidRPr="00054628">
        <w:rPr>
          <w:rFonts w:hint="eastAsia"/>
          <w:color w:val="000000" w:themeColor="text1"/>
        </w:rPr>
        <w:t>、资产处置情况</w:t>
      </w:r>
      <w:bookmarkEnd w:id="178"/>
      <w:bookmarkEnd w:id="179"/>
      <w:bookmarkEnd w:id="180"/>
    </w:p>
    <w:p w:rsidR="00BE2B06"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00BE2B06" w:rsidRPr="00054628">
        <w:rPr>
          <w:rFonts w:hint="eastAsia"/>
          <w:color w:val="000000" w:themeColor="text1"/>
          <w:sz w:val="24"/>
          <w:szCs w:val="24"/>
        </w:rPr>
        <w:t>备付</w:t>
      </w:r>
      <w:r w:rsidR="00BE2B06" w:rsidRPr="00054628">
        <w:rPr>
          <w:color w:val="000000" w:themeColor="text1"/>
          <w:sz w:val="24"/>
          <w:szCs w:val="24"/>
        </w:rPr>
        <w:t>金</w:t>
      </w:r>
      <w:r w:rsidR="00BE2B06" w:rsidRPr="00054628">
        <w:rPr>
          <w:rFonts w:hint="eastAsia"/>
          <w:color w:val="000000" w:themeColor="text1"/>
          <w:sz w:val="24"/>
          <w:szCs w:val="24"/>
        </w:rPr>
        <w:t>、保</w:t>
      </w:r>
      <w:r w:rsidR="00BE2B06" w:rsidRPr="00054628">
        <w:rPr>
          <w:color w:val="000000" w:themeColor="text1"/>
          <w:sz w:val="24"/>
          <w:szCs w:val="24"/>
        </w:rPr>
        <w:t>证金</w:t>
      </w:r>
      <w:r w:rsidR="00054628" w:rsidRPr="00054628">
        <w:rPr>
          <w:color w:val="000000" w:themeColor="text1"/>
          <w:sz w:val="24"/>
          <w:szCs w:val="24"/>
        </w:rPr>
        <w:t>、</w:t>
      </w:r>
      <w:r w:rsidR="00BE2B06" w:rsidRPr="00054628">
        <w:rPr>
          <w:color w:val="000000" w:themeColor="text1"/>
          <w:sz w:val="24"/>
          <w:szCs w:val="24"/>
        </w:rPr>
        <w:t>应收款</w:t>
      </w:r>
      <w:r w:rsidR="00054628" w:rsidRPr="00054628">
        <w:rPr>
          <w:rFonts w:hint="eastAsia"/>
          <w:color w:val="000000" w:themeColor="text1"/>
          <w:sz w:val="24"/>
          <w:szCs w:val="24"/>
        </w:rPr>
        <w:t>和其他资产</w:t>
      </w:r>
      <w:r w:rsidR="00BE2B06" w:rsidRPr="00054628">
        <w:rPr>
          <w:color w:val="000000" w:themeColor="text1"/>
          <w:sz w:val="24"/>
          <w:szCs w:val="24"/>
        </w:rPr>
        <w:t>处置情况</w:t>
      </w:r>
    </w:p>
    <w:tbl>
      <w:tblPr>
        <w:tblStyle w:val="ad"/>
        <w:tblW w:w="0" w:type="auto"/>
        <w:tblLook w:val="04A0"/>
      </w:tblPr>
      <w:tblGrid>
        <w:gridCol w:w="733"/>
        <w:gridCol w:w="1744"/>
        <w:gridCol w:w="1852"/>
        <w:gridCol w:w="2725"/>
        <w:gridCol w:w="1701"/>
      </w:tblGrid>
      <w:tr w:rsidR="00BA6B2B" w:rsidRPr="00054628" w:rsidTr="00A01005">
        <w:tc>
          <w:tcPr>
            <w:tcW w:w="733"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BA6B2B" w:rsidRPr="00054628" w:rsidRDefault="00BA6B2B" w:rsidP="00A01005">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c>
          <w:tcPr>
            <w:tcW w:w="2725" w:type="dxa"/>
          </w:tcPr>
          <w:p w:rsidR="00BA6B2B"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Pr="00054628">
              <w:rPr>
                <w:color w:val="000000" w:themeColor="text1"/>
                <w:sz w:val="24"/>
                <w:szCs w:val="24"/>
              </w:rPr>
              <w:t>金额</w:t>
            </w:r>
          </w:p>
        </w:tc>
        <w:tc>
          <w:tcPr>
            <w:tcW w:w="1701" w:type="dxa"/>
          </w:tcPr>
          <w:p w:rsidR="00BA6B2B" w:rsidRPr="00054628" w:rsidRDefault="00BA6B2B" w:rsidP="00883FE9">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结</w:t>
            </w:r>
            <w:r w:rsidRPr="00054628">
              <w:rPr>
                <w:color w:val="000000" w:themeColor="text1"/>
                <w:sz w:val="24"/>
                <w:szCs w:val="24"/>
              </w:rPr>
              <w:t>算</w:t>
            </w:r>
            <w:r w:rsidRPr="00054628">
              <w:rPr>
                <w:rFonts w:hint="eastAsia"/>
                <w:color w:val="000000" w:themeColor="text1"/>
                <w:sz w:val="24"/>
                <w:szCs w:val="24"/>
              </w:rPr>
              <w:t>备</w:t>
            </w:r>
            <w:r w:rsidRPr="00054628">
              <w:rPr>
                <w:color w:val="000000" w:themeColor="text1"/>
                <w:sz w:val="24"/>
                <w:szCs w:val="24"/>
              </w:rPr>
              <w:t>付金</w:t>
            </w:r>
          </w:p>
        </w:tc>
        <w:tc>
          <w:tcPr>
            <w:tcW w:w="1852"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2,157,004.22</w:t>
            </w:r>
          </w:p>
        </w:tc>
        <w:tc>
          <w:tcPr>
            <w:tcW w:w="2725" w:type="dxa"/>
          </w:tcPr>
          <w:p w:rsidR="009D0984" w:rsidRPr="004C0E98" w:rsidRDefault="009D0984" w:rsidP="009D0984">
            <w:pPr>
              <w:spacing w:line="360" w:lineRule="auto"/>
              <w:jc w:val="right"/>
              <w:rPr>
                <w:color w:val="000000" w:themeColor="text1"/>
                <w:sz w:val="24"/>
                <w:szCs w:val="24"/>
              </w:rPr>
            </w:pPr>
            <w:r w:rsidRPr="004C0E98">
              <w:rPr>
                <w:color w:val="000000" w:themeColor="text1"/>
                <w:kern w:val="0"/>
                <w:sz w:val="24"/>
              </w:rPr>
              <w:t>-</w:t>
            </w:r>
          </w:p>
        </w:tc>
        <w:tc>
          <w:tcPr>
            <w:tcW w:w="1701"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2,157,004.22</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存</w:t>
            </w:r>
            <w:r w:rsidRPr="00054628">
              <w:rPr>
                <w:color w:val="000000" w:themeColor="text1"/>
                <w:sz w:val="24"/>
                <w:szCs w:val="24"/>
              </w:rPr>
              <w:t>出保证金</w:t>
            </w:r>
          </w:p>
        </w:tc>
        <w:tc>
          <w:tcPr>
            <w:tcW w:w="1852"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287,485.75</w:t>
            </w:r>
          </w:p>
        </w:tc>
        <w:tc>
          <w:tcPr>
            <w:tcW w:w="2725" w:type="dxa"/>
          </w:tcPr>
          <w:p w:rsidR="009D0984" w:rsidRPr="004C0E98" w:rsidRDefault="009D0984" w:rsidP="009D0984">
            <w:pPr>
              <w:spacing w:line="360" w:lineRule="auto"/>
              <w:jc w:val="right"/>
              <w:rPr>
                <w:color w:val="000000" w:themeColor="text1"/>
                <w:sz w:val="24"/>
                <w:szCs w:val="24"/>
              </w:rPr>
            </w:pPr>
            <w:r w:rsidRPr="004C0E98">
              <w:rPr>
                <w:color w:val="000000" w:themeColor="text1"/>
                <w:kern w:val="0"/>
                <w:sz w:val="24"/>
              </w:rPr>
              <w:t>-</w:t>
            </w:r>
          </w:p>
        </w:tc>
        <w:tc>
          <w:tcPr>
            <w:tcW w:w="1701"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287,485.75</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收证券清算款</w:t>
            </w:r>
          </w:p>
        </w:tc>
        <w:tc>
          <w:tcPr>
            <w:tcW w:w="1852"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9,915,748.98</w:t>
            </w:r>
          </w:p>
        </w:tc>
        <w:tc>
          <w:tcPr>
            <w:tcW w:w="2725"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9,915,748.98</w:t>
            </w:r>
          </w:p>
        </w:tc>
        <w:tc>
          <w:tcPr>
            <w:tcW w:w="1701" w:type="dxa"/>
          </w:tcPr>
          <w:p w:rsidR="009D0984" w:rsidRPr="004C0E98" w:rsidRDefault="009D0984" w:rsidP="009D0984">
            <w:pPr>
              <w:spacing w:line="360" w:lineRule="auto"/>
              <w:jc w:val="right"/>
              <w:rPr>
                <w:color w:val="000000" w:themeColor="text1"/>
                <w:sz w:val="24"/>
                <w:szCs w:val="24"/>
              </w:rPr>
            </w:pPr>
            <w:r w:rsidRPr="004C0E98">
              <w:rPr>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w:t>
            </w:r>
            <w:r w:rsidRPr="00054628">
              <w:rPr>
                <w:rFonts w:hint="eastAsia"/>
                <w:color w:val="000000" w:themeColor="text1"/>
                <w:sz w:val="24"/>
                <w:szCs w:val="24"/>
              </w:rPr>
              <w:t>利息（注）</w:t>
            </w:r>
          </w:p>
        </w:tc>
        <w:tc>
          <w:tcPr>
            <w:tcW w:w="1852"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37,595.95</w:t>
            </w:r>
          </w:p>
        </w:tc>
        <w:tc>
          <w:tcPr>
            <w:tcW w:w="2725" w:type="dxa"/>
          </w:tcPr>
          <w:p w:rsidR="009D0984" w:rsidRPr="004C0E98" w:rsidRDefault="009D0984" w:rsidP="009D0984">
            <w:pPr>
              <w:spacing w:line="360" w:lineRule="auto"/>
              <w:jc w:val="right"/>
              <w:rPr>
                <w:color w:val="000000" w:themeColor="text1"/>
                <w:sz w:val="24"/>
                <w:szCs w:val="24"/>
              </w:rPr>
            </w:pPr>
            <w:r w:rsidRPr="004C0E98">
              <w:rPr>
                <w:color w:val="000000" w:themeColor="text1"/>
                <w:kern w:val="0"/>
                <w:sz w:val="24"/>
              </w:rPr>
              <w:t>-</w:t>
            </w:r>
          </w:p>
        </w:tc>
        <w:tc>
          <w:tcPr>
            <w:tcW w:w="1701"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56,205.91</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收股利</w:t>
            </w:r>
          </w:p>
        </w:tc>
        <w:tc>
          <w:tcPr>
            <w:tcW w:w="1852" w:type="dxa"/>
          </w:tcPr>
          <w:p w:rsidR="009D0984" w:rsidRPr="00DC5F10" w:rsidRDefault="009D0984" w:rsidP="009D0984">
            <w:pPr>
              <w:spacing w:line="360" w:lineRule="auto"/>
              <w:jc w:val="right"/>
              <w:rPr>
                <w:rFonts w:ascii="Arial" w:hAnsi="Arial" w:cs="Arial"/>
                <w:color w:val="000000" w:themeColor="text1"/>
                <w:sz w:val="24"/>
                <w:szCs w:val="24"/>
              </w:rPr>
            </w:pPr>
            <w:r w:rsidRPr="00DC5F10">
              <w:rPr>
                <w:rFonts w:ascii="Arial" w:hAnsi="Arial" w:cs="Arial"/>
                <w:color w:val="000000" w:themeColor="text1"/>
                <w:kern w:val="0"/>
                <w:sz w:val="24"/>
              </w:rPr>
              <w:t>-</w:t>
            </w:r>
          </w:p>
        </w:tc>
        <w:tc>
          <w:tcPr>
            <w:tcW w:w="2725" w:type="dxa"/>
          </w:tcPr>
          <w:p w:rsidR="009D0984" w:rsidRPr="00DC5F10" w:rsidRDefault="009D0984" w:rsidP="009D0984">
            <w:pPr>
              <w:spacing w:line="360" w:lineRule="auto"/>
              <w:jc w:val="right"/>
              <w:rPr>
                <w:rFonts w:ascii="Arial" w:hAnsi="Arial" w:cs="Arial"/>
                <w:color w:val="000000" w:themeColor="text1"/>
                <w:sz w:val="24"/>
                <w:szCs w:val="24"/>
              </w:rPr>
            </w:pPr>
            <w:r w:rsidRPr="00DC5F10">
              <w:rPr>
                <w:rFonts w:ascii="Arial" w:hAnsi="Arial" w:cs="Arial"/>
                <w:color w:val="000000" w:themeColor="text1"/>
                <w:kern w:val="0"/>
                <w:sz w:val="24"/>
              </w:rPr>
              <w:t>-</w:t>
            </w:r>
          </w:p>
        </w:tc>
        <w:tc>
          <w:tcPr>
            <w:tcW w:w="1701" w:type="dxa"/>
          </w:tcPr>
          <w:p w:rsidR="009D0984" w:rsidRPr="00DC5F10" w:rsidRDefault="009D0984" w:rsidP="009D0984">
            <w:pPr>
              <w:spacing w:line="360" w:lineRule="auto"/>
              <w:jc w:val="right"/>
              <w:rPr>
                <w:rFonts w:ascii="Arial" w:hAnsi="Arial" w:cs="Arial"/>
                <w:color w:val="000000" w:themeColor="text1"/>
                <w:sz w:val="24"/>
                <w:szCs w:val="24"/>
              </w:rPr>
            </w:pPr>
            <w:r w:rsidRPr="00DC5F10">
              <w:rPr>
                <w:rFonts w:ascii="Arial" w:hAnsi="Arial" w:cs="Arial"/>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收申购款</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7</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递</w:t>
            </w:r>
            <w:r w:rsidRPr="00054628">
              <w:rPr>
                <w:color w:val="000000" w:themeColor="text1"/>
                <w:sz w:val="24"/>
                <w:szCs w:val="24"/>
              </w:rPr>
              <w:t>延所得税资产</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r w:rsidR="009D0984" w:rsidRPr="00054628" w:rsidTr="00A01005">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8</w:t>
            </w:r>
          </w:p>
        </w:tc>
        <w:tc>
          <w:tcPr>
            <w:tcW w:w="1744"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其他</w:t>
            </w:r>
            <w:r w:rsidRPr="00054628">
              <w:rPr>
                <w:color w:val="000000" w:themeColor="text1"/>
                <w:sz w:val="24"/>
                <w:szCs w:val="24"/>
              </w:rPr>
              <w:t>资产</w:t>
            </w:r>
          </w:p>
        </w:tc>
        <w:tc>
          <w:tcPr>
            <w:tcW w:w="1852"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2725"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c>
          <w:tcPr>
            <w:tcW w:w="1701" w:type="dxa"/>
          </w:tcPr>
          <w:p w:rsidR="009D0984" w:rsidRPr="00054628" w:rsidRDefault="009D0984" w:rsidP="009D0984">
            <w:pPr>
              <w:spacing w:line="360" w:lineRule="auto"/>
              <w:jc w:val="right"/>
              <w:rPr>
                <w:color w:val="000000" w:themeColor="text1"/>
                <w:sz w:val="24"/>
                <w:szCs w:val="24"/>
              </w:rPr>
            </w:pPr>
            <w:r w:rsidRPr="000A0217">
              <w:rPr>
                <w:rFonts w:ascii="Arial Narrow" w:hAnsi="Arial Narrow" w:cs="宋体" w:hint="eastAsia"/>
                <w:color w:val="000000" w:themeColor="text1"/>
                <w:kern w:val="0"/>
                <w:sz w:val="24"/>
              </w:rPr>
              <w:t>-</w:t>
            </w:r>
          </w:p>
        </w:tc>
      </w:tr>
    </w:tbl>
    <w:p w:rsidR="00883FE9" w:rsidRPr="00054628" w:rsidRDefault="00BE2B06" w:rsidP="00054628">
      <w:pPr>
        <w:spacing w:line="360" w:lineRule="auto"/>
        <w:rPr>
          <w:color w:val="000000" w:themeColor="text1"/>
          <w:sz w:val="24"/>
          <w:szCs w:val="24"/>
        </w:rPr>
      </w:pPr>
      <w:r w:rsidRPr="00054628">
        <w:rPr>
          <w:rFonts w:hint="eastAsia"/>
          <w:color w:val="000000" w:themeColor="text1"/>
          <w:sz w:val="24"/>
          <w:szCs w:val="24"/>
        </w:rPr>
        <w:t>注：应</w:t>
      </w:r>
      <w:r w:rsidRPr="00054628">
        <w:rPr>
          <w:color w:val="000000" w:themeColor="text1"/>
          <w:sz w:val="24"/>
          <w:szCs w:val="24"/>
        </w:rPr>
        <w:t>收利息不含应收债券利息</w:t>
      </w:r>
      <w:r w:rsidRPr="00054628">
        <w:rPr>
          <w:rFonts w:hint="eastAsia"/>
          <w:color w:val="000000" w:themeColor="text1"/>
          <w:sz w:val="24"/>
          <w:szCs w:val="24"/>
        </w:rPr>
        <w:t>、应</w:t>
      </w:r>
      <w:r w:rsidRPr="00054628">
        <w:rPr>
          <w:color w:val="000000" w:themeColor="text1"/>
          <w:sz w:val="24"/>
          <w:szCs w:val="24"/>
        </w:rPr>
        <w:t>收资产证券化利息和应收买入返售金融资产利息</w:t>
      </w:r>
      <w:r w:rsidRPr="00054628">
        <w:rPr>
          <w:rFonts w:hint="eastAsia"/>
          <w:color w:val="000000" w:themeColor="text1"/>
          <w:sz w:val="24"/>
          <w:szCs w:val="24"/>
        </w:rPr>
        <w:t>。</w:t>
      </w:r>
    </w:p>
    <w:p w:rsidR="00883FE9"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w:t>
      </w:r>
      <w:r w:rsidR="00BE2B06" w:rsidRPr="00054628">
        <w:rPr>
          <w:rFonts w:hint="eastAsia"/>
          <w:color w:val="000000" w:themeColor="text1"/>
          <w:sz w:val="24"/>
          <w:szCs w:val="24"/>
        </w:rPr>
        <w:t>金融资产</w:t>
      </w:r>
      <w:r w:rsidR="00BE2B06" w:rsidRPr="00054628">
        <w:rPr>
          <w:color w:val="000000" w:themeColor="text1"/>
          <w:sz w:val="24"/>
          <w:szCs w:val="24"/>
        </w:rPr>
        <w:t>处置情况</w:t>
      </w:r>
    </w:p>
    <w:tbl>
      <w:tblPr>
        <w:tblStyle w:val="ad"/>
        <w:tblW w:w="9060" w:type="dxa"/>
        <w:tblLook w:val="04A0"/>
      </w:tblPr>
      <w:tblGrid>
        <w:gridCol w:w="627"/>
        <w:gridCol w:w="1181"/>
        <w:gridCol w:w="1476"/>
        <w:gridCol w:w="1296"/>
        <w:gridCol w:w="853"/>
        <w:gridCol w:w="855"/>
        <w:gridCol w:w="1476"/>
        <w:gridCol w:w="1296"/>
      </w:tblGrid>
      <w:tr w:rsidR="00470C24" w:rsidRPr="00054628" w:rsidTr="008735AA">
        <w:tc>
          <w:tcPr>
            <w:tcW w:w="736"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序号</w:t>
            </w:r>
          </w:p>
        </w:tc>
        <w:tc>
          <w:tcPr>
            <w:tcW w:w="1640"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项目</w:t>
            </w:r>
          </w:p>
        </w:tc>
        <w:tc>
          <w:tcPr>
            <w:tcW w:w="1208" w:type="dxa"/>
          </w:tcPr>
          <w:p w:rsidR="00470C24" w:rsidRPr="00054628" w:rsidRDefault="00470C24" w:rsidP="00054628">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账面价</w:t>
            </w:r>
            <w:r w:rsidRPr="00054628">
              <w:rPr>
                <w:color w:val="000000" w:themeColor="text1"/>
                <w:sz w:val="24"/>
                <w:szCs w:val="24"/>
              </w:rPr>
              <w:t>值</w:t>
            </w:r>
            <w:r w:rsidRPr="00054628">
              <w:rPr>
                <w:rFonts w:hint="eastAsia"/>
                <w:color w:val="000000" w:themeColor="text1"/>
                <w:sz w:val="24"/>
                <w:szCs w:val="24"/>
              </w:rPr>
              <w:t>（注</w:t>
            </w:r>
            <w:r>
              <w:rPr>
                <w:rFonts w:hint="eastAsia"/>
                <w:color w:val="000000" w:themeColor="text1"/>
                <w:sz w:val="24"/>
                <w:szCs w:val="24"/>
              </w:rPr>
              <w:t>1</w:t>
            </w:r>
            <w:r w:rsidRPr="00054628">
              <w:rPr>
                <w:rFonts w:hint="eastAsia"/>
                <w:color w:val="000000" w:themeColor="text1"/>
                <w:sz w:val="24"/>
                <w:szCs w:val="24"/>
              </w:rPr>
              <w:t>）</w:t>
            </w:r>
          </w:p>
        </w:tc>
        <w:tc>
          <w:tcPr>
            <w:tcW w:w="1108" w:type="dxa"/>
          </w:tcPr>
          <w:p w:rsidR="00470C24" w:rsidRDefault="00470C24"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c>
          <w:tcPr>
            <w:tcW w:w="1105" w:type="dxa"/>
          </w:tcPr>
          <w:p w:rsidR="00470C24" w:rsidRPr="00054628" w:rsidRDefault="00470C24" w:rsidP="00292293">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w:t>
            </w:r>
            <w:r>
              <w:rPr>
                <w:rFonts w:hint="eastAsia"/>
                <w:color w:val="000000" w:themeColor="text1"/>
                <w:sz w:val="24"/>
                <w:szCs w:val="24"/>
              </w:rPr>
              <w:t>内</w:t>
            </w:r>
            <w:r w:rsidRPr="00054628">
              <w:rPr>
                <w:rFonts w:hint="eastAsia"/>
                <w:color w:val="000000" w:themeColor="text1"/>
                <w:sz w:val="24"/>
                <w:szCs w:val="24"/>
              </w:rPr>
              <w:t>最后</w:t>
            </w:r>
            <w:r>
              <w:rPr>
                <w:rFonts w:hint="eastAsia"/>
                <w:color w:val="000000" w:themeColor="text1"/>
                <w:sz w:val="24"/>
                <w:szCs w:val="24"/>
              </w:rPr>
              <w:t>处置</w:t>
            </w:r>
            <w:r w:rsidRPr="00054628">
              <w:rPr>
                <w:color w:val="000000" w:themeColor="text1"/>
                <w:sz w:val="24"/>
                <w:szCs w:val="24"/>
              </w:rPr>
              <w:t>日</w:t>
            </w:r>
          </w:p>
        </w:tc>
        <w:tc>
          <w:tcPr>
            <w:tcW w:w="1108" w:type="dxa"/>
          </w:tcPr>
          <w:p w:rsidR="00470C24" w:rsidRPr="00054628" w:rsidRDefault="00590325" w:rsidP="00590325">
            <w:pPr>
              <w:spacing w:line="360" w:lineRule="auto"/>
              <w:jc w:val="center"/>
              <w:rPr>
                <w:color w:val="000000" w:themeColor="text1"/>
                <w:sz w:val="24"/>
                <w:szCs w:val="24"/>
              </w:rPr>
            </w:pPr>
            <w:r>
              <w:rPr>
                <w:rFonts w:hint="eastAsia"/>
                <w:color w:val="000000" w:themeColor="text1"/>
                <w:sz w:val="24"/>
                <w:szCs w:val="24"/>
              </w:rPr>
              <w:t>清算</w:t>
            </w:r>
            <w:r w:rsidR="00470C24" w:rsidRPr="00054628">
              <w:rPr>
                <w:color w:val="000000" w:themeColor="text1"/>
                <w:sz w:val="24"/>
                <w:szCs w:val="24"/>
              </w:rPr>
              <w:t>金额</w:t>
            </w:r>
          </w:p>
        </w:tc>
        <w:tc>
          <w:tcPr>
            <w:tcW w:w="1064" w:type="dxa"/>
          </w:tcPr>
          <w:p w:rsidR="00470C24" w:rsidRPr="00054628" w:rsidRDefault="00470C24" w:rsidP="00A0100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账面价</w:t>
            </w:r>
            <w:r w:rsidRPr="00054628">
              <w:rPr>
                <w:color w:val="000000" w:themeColor="text1"/>
                <w:sz w:val="24"/>
                <w:szCs w:val="24"/>
              </w:rPr>
              <w:t>值</w:t>
            </w:r>
            <w:r w:rsidRPr="00054628">
              <w:rPr>
                <w:rFonts w:hint="eastAsia"/>
                <w:color w:val="000000" w:themeColor="text1"/>
                <w:sz w:val="24"/>
                <w:szCs w:val="24"/>
              </w:rPr>
              <w:t>（注</w:t>
            </w:r>
            <w:r>
              <w:rPr>
                <w:color w:val="000000" w:themeColor="text1"/>
                <w:sz w:val="24"/>
                <w:szCs w:val="24"/>
              </w:rPr>
              <w:t>2</w:t>
            </w:r>
            <w:r w:rsidRPr="00054628">
              <w:rPr>
                <w:rFonts w:hint="eastAsia"/>
                <w:color w:val="000000" w:themeColor="text1"/>
                <w:sz w:val="24"/>
                <w:szCs w:val="24"/>
              </w:rPr>
              <w:t>）</w:t>
            </w:r>
          </w:p>
        </w:tc>
        <w:tc>
          <w:tcPr>
            <w:tcW w:w="1091" w:type="dxa"/>
          </w:tcPr>
          <w:p w:rsidR="00470C24" w:rsidRDefault="00470C24" w:rsidP="00A0100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数量（股</w:t>
            </w:r>
            <w:r>
              <w:rPr>
                <w:rFonts w:hint="eastAsia"/>
                <w:color w:val="000000" w:themeColor="text1"/>
                <w:sz w:val="24"/>
                <w:szCs w:val="24"/>
              </w:rPr>
              <w:t>/</w:t>
            </w:r>
            <w:r>
              <w:rPr>
                <w:rFonts w:hint="eastAsia"/>
                <w:color w:val="000000" w:themeColor="text1"/>
                <w:sz w:val="24"/>
                <w:szCs w:val="24"/>
              </w:rPr>
              <w:t>份</w:t>
            </w:r>
            <w:r>
              <w:rPr>
                <w:rFonts w:hint="eastAsia"/>
                <w:color w:val="000000" w:themeColor="text1"/>
                <w:sz w:val="24"/>
                <w:szCs w:val="24"/>
              </w:rPr>
              <w:t>/</w:t>
            </w:r>
            <w:r>
              <w:rPr>
                <w:rFonts w:hint="eastAsia"/>
                <w:color w:val="000000" w:themeColor="text1"/>
                <w:sz w:val="24"/>
                <w:szCs w:val="24"/>
              </w:rPr>
              <w:t>张）</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股票投资</w:t>
            </w:r>
          </w:p>
        </w:tc>
        <w:tc>
          <w:tcPr>
            <w:tcW w:w="1208"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2,233,497.60</w:t>
            </w:r>
          </w:p>
        </w:tc>
        <w:tc>
          <w:tcPr>
            <w:tcW w:w="1108"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218,115.00</w:t>
            </w:r>
          </w:p>
        </w:tc>
        <w:tc>
          <w:tcPr>
            <w:tcW w:w="1105" w:type="dxa"/>
          </w:tcPr>
          <w:p w:rsidR="009D0984" w:rsidRPr="004C0E98" w:rsidRDefault="009D0984" w:rsidP="009D0984">
            <w:pPr>
              <w:spacing w:line="360" w:lineRule="auto"/>
              <w:jc w:val="right"/>
              <w:rPr>
                <w:color w:val="000000" w:themeColor="text1"/>
                <w:sz w:val="24"/>
                <w:szCs w:val="24"/>
              </w:rPr>
            </w:pPr>
            <w:r w:rsidRPr="004C0E98">
              <w:rPr>
                <w:color w:val="000000" w:themeColor="text1"/>
                <w:kern w:val="0"/>
                <w:sz w:val="24"/>
              </w:rPr>
              <w:t>-</w:t>
            </w:r>
          </w:p>
        </w:tc>
        <w:tc>
          <w:tcPr>
            <w:tcW w:w="1108" w:type="dxa"/>
          </w:tcPr>
          <w:p w:rsidR="009D0984" w:rsidRPr="004C0E98" w:rsidRDefault="009D0984" w:rsidP="009D0984">
            <w:pPr>
              <w:spacing w:line="360" w:lineRule="auto"/>
              <w:jc w:val="right"/>
              <w:rPr>
                <w:color w:val="000000" w:themeColor="text1"/>
                <w:sz w:val="24"/>
                <w:szCs w:val="24"/>
              </w:rPr>
            </w:pPr>
            <w:r w:rsidRPr="004C0E98">
              <w:rPr>
                <w:color w:val="000000" w:themeColor="text1"/>
                <w:kern w:val="0"/>
                <w:sz w:val="24"/>
              </w:rPr>
              <w:t>-</w:t>
            </w:r>
          </w:p>
        </w:tc>
        <w:tc>
          <w:tcPr>
            <w:tcW w:w="1064"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2,233,497.60</w:t>
            </w:r>
          </w:p>
        </w:tc>
        <w:tc>
          <w:tcPr>
            <w:tcW w:w="1091" w:type="dxa"/>
          </w:tcPr>
          <w:p w:rsidR="009D0984" w:rsidRPr="004C0E98" w:rsidRDefault="00DC5F10" w:rsidP="009D0984">
            <w:pPr>
              <w:spacing w:line="360" w:lineRule="auto"/>
              <w:jc w:val="right"/>
              <w:rPr>
                <w:color w:val="000000" w:themeColor="text1"/>
                <w:sz w:val="24"/>
                <w:szCs w:val="24"/>
              </w:rPr>
            </w:pPr>
            <w:r w:rsidRPr="004C0E98">
              <w:rPr>
                <w:color w:val="000000" w:themeColor="text1"/>
                <w:kern w:val="0"/>
                <w:sz w:val="24"/>
              </w:rPr>
              <w:t>218,115.00</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基金投资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债券投资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资产支持证券投资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szCs w:val="24"/>
              </w:rPr>
              <w:t>贵金属投资</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衍生金融资产</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r w:rsidR="009D0984" w:rsidRPr="00054628" w:rsidTr="008735AA">
        <w:tc>
          <w:tcPr>
            <w:tcW w:w="736"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7</w:t>
            </w:r>
          </w:p>
        </w:tc>
        <w:tc>
          <w:tcPr>
            <w:tcW w:w="1640" w:type="dxa"/>
            <w:vAlign w:val="center"/>
          </w:tcPr>
          <w:p w:rsidR="009D0984" w:rsidRPr="00054628" w:rsidRDefault="009D0984" w:rsidP="009D0984">
            <w:pPr>
              <w:spacing w:line="360" w:lineRule="auto"/>
              <w:rPr>
                <w:color w:val="000000" w:themeColor="text1"/>
                <w:sz w:val="24"/>
                <w:szCs w:val="24"/>
              </w:rPr>
            </w:pPr>
            <w:r w:rsidRPr="00054628">
              <w:rPr>
                <w:rFonts w:hint="eastAsia"/>
                <w:color w:val="000000" w:themeColor="text1"/>
              </w:rPr>
              <w:t>买入返售金融资产</w:t>
            </w:r>
          </w:p>
        </w:tc>
        <w:tc>
          <w:tcPr>
            <w:tcW w:w="12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5"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108"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64"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c>
          <w:tcPr>
            <w:tcW w:w="1091" w:type="dxa"/>
          </w:tcPr>
          <w:p w:rsidR="009D0984" w:rsidRPr="00054628" w:rsidRDefault="009D0984" w:rsidP="009D0984">
            <w:pPr>
              <w:spacing w:line="360" w:lineRule="auto"/>
              <w:jc w:val="right"/>
              <w:rPr>
                <w:color w:val="000000" w:themeColor="text1"/>
                <w:sz w:val="24"/>
                <w:szCs w:val="24"/>
              </w:rPr>
            </w:pPr>
            <w:r w:rsidRPr="004420D0">
              <w:rPr>
                <w:rFonts w:ascii="Arial Narrow" w:hAnsi="Arial Narrow" w:cs="宋体" w:hint="eastAsia"/>
                <w:color w:val="000000" w:themeColor="text1"/>
                <w:kern w:val="0"/>
                <w:sz w:val="24"/>
              </w:rPr>
              <w:t>-</w:t>
            </w:r>
          </w:p>
        </w:tc>
      </w:tr>
    </w:tbl>
    <w:p w:rsidR="00BE2B06" w:rsidRDefault="0004427F" w:rsidP="00054628">
      <w:pPr>
        <w:spacing w:line="360" w:lineRule="auto"/>
        <w:rPr>
          <w:color w:val="000000" w:themeColor="text1"/>
        </w:rPr>
      </w:pPr>
      <w:r>
        <w:rPr>
          <w:rFonts w:hint="eastAsia"/>
          <w:color w:val="000000" w:themeColor="text1"/>
        </w:rPr>
        <w:t>注</w:t>
      </w:r>
      <w:r w:rsidR="00292293" w:rsidRPr="0004427F">
        <w:rPr>
          <w:rFonts w:hint="eastAsia"/>
          <w:color w:val="000000" w:themeColor="text1"/>
        </w:rPr>
        <w:t>1</w:t>
      </w:r>
      <w:r w:rsidR="00054628" w:rsidRPr="0004427F">
        <w:rPr>
          <w:rFonts w:hint="eastAsia"/>
          <w:color w:val="000000" w:themeColor="text1"/>
        </w:rPr>
        <w:t>：</w:t>
      </w:r>
      <w:r w:rsidR="00054628" w:rsidRPr="00054628">
        <w:rPr>
          <w:rFonts w:hint="eastAsia"/>
          <w:color w:val="000000" w:themeColor="text1"/>
        </w:rPr>
        <w:t>债券投资、资产支持证券投资和买入返售金融资产运作</w:t>
      </w:r>
      <w:r w:rsidR="00054628" w:rsidRPr="00054628">
        <w:rPr>
          <w:color w:val="000000" w:themeColor="text1"/>
        </w:rPr>
        <w:t>终止日</w:t>
      </w:r>
      <w:r w:rsidR="00796F2C">
        <w:rPr>
          <w:rFonts w:hint="eastAsia"/>
          <w:color w:val="000000" w:themeColor="text1"/>
        </w:rPr>
        <w:t>公</w:t>
      </w:r>
      <w:r w:rsidR="00796F2C">
        <w:rPr>
          <w:color w:val="000000" w:themeColor="text1"/>
        </w:rPr>
        <w:t>允价</w:t>
      </w:r>
      <w:r w:rsidR="00054628" w:rsidRPr="00054628">
        <w:rPr>
          <w:color w:val="000000" w:themeColor="text1"/>
        </w:rPr>
        <w:t>值</w:t>
      </w:r>
      <w:r w:rsidR="00054628" w:rsidRPr="00054628">
        <w:rPr>
          <w:rFonts w:hint="eastAsia"/>
          <w:color w:val="000000" w:themeColor="text1"/>
        </w:rPr>
        <w:t>包</w:t>
      </w:r>
      <w:r w:rsidR="00054628" w:rsidRPr="00054628">
        <w:rPr>
          <w:color w:val="000000" w:themeColor="text1"/>
        </w:rPr>
        <w:t>含</w:t>
      </w:r>
      <w:r w:rsidR="00054628" w:rsidRPr="00054628">
        <w:rPr>
          <w:rFonts w:hint="eastAsia"/>
          <w:color w:val="000000" w:themeColor="text1"/>
        </w:rPr>
        <w:t>相</w:t>
      </w:r>
      <w:r w:rsidR="00054628" w:rsidRPr="00054628">
        <w:rPr>
          <w:color w:val="000000" w:themeColor="text1"/>
        </w:rPr>
        <w:t>应的应收利息</w:t>
      </w:r>
      <w:r w:rsidR="00054628" w:rsidRPr="00054628">
        <w:rPr>
          <w:rFonts w:hint="eastAsia"/>
          <w:color w:val="000000" w:themeColor="text1"/>
        </w:rPr>
        <w:t>。</w:t>
      </w:r>
    </w:p>
    <w:p w:rsidR="0074135D" w:rsidRPr="00292293" w:rsidRDefault="00292293" w:rsidP="00292293">
      <w:pPr>
        <w:spacing w:line="360" w:lineRule="auto"/>
        <w:rPr>
          <w:color w:val="000000" w:themeColor="text1"/>
          <w:sz w:val="24"/>
          <w:szCs w:val="24"/>
        </w:rPr>
      </w:pPr>
      <w:r>
        <w:rPr>
          <w:rFonts w:hint="eastAsia"/>
          <w:color w:val="000000" w:themeColor="text1"/>
        </w:rPr>
        <w:t>注</w:t>
      </w:r>
      <w:r>
        <w:rPr>
          <w:rFonts w:hint="eastAsia"/>
          <w:color w:val="000000" w:themeColor="text1"/>
        </w:rPr>
        <w:t>2</w:t>
      </w:r>
      <w:r>
        <w:rPr>
          <w:rFonts w:hint="eastAsia"/>
          <w:color w:val="000000" w:themeColor="text1"/>
        </w:rPr>
        <w:t>：</w:t>
      </w:r>
      <w:r w:rsidRPr="00054628">
        <w:rPr>
          <w:rFonts w:hint="eastAsia"/>
          <w:color w:val="000000" w:themeColor="text1"/>
        </w:rPr>
        <w:t>债券投资、资产支持证券投资和买入返售金融</w:t>
      </w:r>
      <w:r w:rsidR="005A4C16">
        <w:rPr>
          <w:rFonts w:hint="eastAsia"/>
          <w:color w:val="000000" w:themeColor="text1"/>
        </w:rPr>
        <w:t>资产</w:t>
      </w:r>
      <w:r>
        <w:rPr>
          <w:rFonts w:hint="eastAsia"/>
          <w:color w:val="000000" w:themeColor="text1"/>
        </w:rPr>
        <w:t>清算</w:t>
      </w:r>
      <w:r>
        <w:rPr>
          <w:color w:val="000000" w:themeColor="text1"/>
        </w:rPr>
        <w:t>期期末</w:t>
      </w:r>
      <w:r w:rsidR="00796F2C">
        <w:rPr>
          <w:rFonts w:hint="eastAsia"/>
          <w:color w:val="000000" w:themeColor="text1"/>
        </w:rPr>
        <w:t>公</w:t>
      </w:r>
      <w:r w:rsidR="00796F2C">
        <w:rPr>
          <w:color w:val="000000" w:themeColor="text1"/>
        </w:rPr>
        <w:t>允价</w:t>
      </w:r>
      <w:r w:rsidR="00796F2C" w:rsidRPr="00054628">
        <w:rPr>
          <w:color w:val="000000" w:themeColor="text1"/>
        </w:rPr>
        <w:t>值</w:t>
      </w:r>
      <w:r w:rsidRPr="00054628">
        <w:rPr>
          <w:rFonts w:hint="eastAsia"/>
          <w:color w:val="000000" w:themeColor="text1"/>
        </w:rPr>
        <w:t>包</w:t>
      </w:r>
      <w:r w:rsidRPr="00054628">
        <w:rPr>
          <w:color w:val="000000" w:themeColor="text1"/>
        </w:rPr>
        <w:t>含</w:t>
      </w:r>
      <w:r w:rsidRPr="00054628">
        <w:rPr>
          <w:rFonts w:hint="eastAsia"/>
          <w:color w:val="000000" w:themeColor="text1"/>
        </w:rPr>
        <w:t>相</w:t>
      </w:r>
      <w:r w:rsidRPr="00054628">
        <w:rPr>
          <w:color w:val="000000" w:themeColor="text1"/>
        </w:rPr>
        <w:t>应的应收利息</w:t>
      </w:r>
      <w:r w:rsidRPr="00054628">
        <w:rPr>
          <w:rFonts w:hint="eastAsia"/>
          <w:color w:val="000000" w:themeColor="text1"/>
        </w:rPr>
        <w:t>。</w:t>
      </w:r>
    </w:p>
    <w:p w:rsidR="009024EA" w:rsidRPr="00292293" w:rsidRDefault="009024EA" w:rsidP="006B7150">
      <w:pPr>
        <w:spacing w:line="360" w:lineRule="auto"/>
        <w:ind w:firstLineChars="200" w:firstLine="480"/>
        <w:rPr>
          <w:color w:val="FF0000"/>
          <w:sz w:val="24"/>
          <w:szCs w:val="24"/>
        </w:rPr>
      </w:pPr>
    </w:p>
    <w:p w:rsidR="00E45AEB" w:rsidRPr="004C0E98" w:rsidRDefault="00E45AEB" w:rsidP="00E45AEB">
      <w:pPr>
        <w:pStyle w:val="XBRLTitle2"/>
        <w:numPr>
          <w:ilvl w:val="0"/>
          <w:numId w:val="0"/>
        </w:numPr>
        <w:spacing w:before="156" w:after="156"/>
      </w:pPr>
      <w:bookmarkStart w:id="181" w:name="_Toc495929386"/>
      <w:r w:rsidRPr="004C0E98">
        <w:rPr>
          <w:rFonts w:hint="eastAsia"/>
        </w:rPr>
        <w:t>3</w:t>
      </w:r>
      <w:r w:rsidRPr="004C0E98">
        <w:rPr>
          <w:rFonts w:hint="eastAsia"/>
        </w:rPr>
        <w:t>、负债清偿情况</w:t>
      </w:r>
      <w:bookmarkEnd w:id="181"/>
    </w:p>
    <w:tbl>
      <w:tblPr>
        <w:tblStyle w:val="ad"/>
        <w:tblW w:w="0" w:type="auto"/>
        <w:tblLook w:val="04A0"/>
      </w:tblPr>
      <w:tblGrid>
        <w:gridCol w:w="733"/>
        <w:gridCol w:w="1744"/>
        <w:gridCol w:w="1852"/>
        <w:gridCol w:w="2583"/>
        <w:gridCol w:w="2127"/>
      </w:tblGrid>
      <w:tr w:rsidR="009378E6" w:rsidRPr="00054628" w:rsidTr="00470C24">
        <w:tc>
          <w:tcPr>
            <w:tcW w:w="733" w:type="dxa"/>
          </w:tcPr>
          <w:p w:rsidR="009378E6" w:rsidRPr="00054628" w:rsidRDefault="009378E6" w:rsidP="00590325">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9378E6" w:rsidRPr="00054628" w:rsidRDefault="009378E6" w:rsidP="00590325">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9378E6" w:rsidRPr="00054628" w:rsidRDefault="009378E6"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金额</w:t>
            </w:r>
          </w:p>
        </w:tc>
        <w:tc>
          <w:tcPr>
            <w:tcW w:w="2583" w:type="dxa"/>
          </w:tcPr>
          <w:p w:rsidR="009378E6" w:rsidRPr="00054628" w:rsidRDefault="009378E6" w:rsidP="00292293">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w:t>
            </w:r>
            <w:r w:rsidR="00470C24">
              <w:rPr>
                <w:rFonts w:hint="eastAsia"/>
                <w:color w:val="000000" w:themeColor="text1"/>
                <w:sz w:val="24"/>
                <w:szCs w:val="24"/>
              </w:rPr>
              <w:t>账面</w:t>
            </w:r>
            <w:r w:rsidR="00470C24">
              <w:rPr>
                <w:color w:val="000000" w:themeColor="text1"/>
                <w:sz w:val="24"/>
                <w:szCs w:val="24"/>
              </w:rPr>
              <w:t>价值减少以</w:t>
            </w:r>
            <w:r w:rsidR="00470C24">
              <w:rPr>
                <w:rFonts w:hint="eastAsia"/>
                <w:color w:val="000000" w:themeColor="text1"/>
                <w:sz w:val="24"/>
                <w:szCs w:val="24"/>
              </w:rPr>
              <w:t>“</w:t>
            </w:r>
            <w:r w:rsidR="00470C24">
              <w:rPr>
                <w:rFonts w:hint="eastAsia"/>
                <w:color w:val="000000" w:themeColor="text1"/>
                <w:sz w:val="24"/>
                <w:szCs w:val="24"/>
              </w:rPr>
              <w:t>-</w:t>
            </w:r>
            <w:r w:rsidR="00470C24">
              <w:rPr>
                <w:rFonts w:hint="eastAsia"/>
                <w:color w:val="000000" w:themeColor="text1"/>
                <w:sz w:val="24"/>
                <w:szCs w:val="24"/>
              </w:rPr>
              <w:t>”填</w:t>
            </w:r>
            <w:r w:rsidR="00470C24">
              <w:rPr>
                <w:color w:val="000000" w:themeColor="text1"/>
                <w:sz w:val="24"/>
                <w:szCs w:val="24"/>
              </w:rPr>
              <w:t>列</w:t>
            </w:r>
            <w:r>
              <w:rPr>
                <w:rFonts w:hint="eastAsia"/>
                <w:color w:val="000000" w:themeColor="text1"/>
                <w:sz w:val="24"/>
                <w:szCs w:val="24"/>
              </w:rPr>
              <w:t>)</w:t>
            </w:r>
          </w:p>
        </w:tc>
        <w:tc>
          <w:tcPr>
            <w:tcW w:w="2127" w:type="dxa"/>
          </w:tcPr>
          <w:p w:rsidR="009378E6" w:rsidRPr="00054628" w:rsidRDefault="009378E6" w:rsidP="00590325">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金额</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1</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短期借款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2</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交易性金融负债</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3</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衍生金融负债</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4</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卖出回购金融资产款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5</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应付证券清算款</w:t>
            </w:r>
          </w:p>
        </w:tc>
        <w:tc>
          <w:tcPr>
            <w:tcW w:w="1852"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583"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c>
          <w:tcPr>
            <w:tcW w:w="2127" w:type="dxa"/>
          </w:tcPr>
          <w:p w:rsidR="009D0984" w:rsidRPr="00054628" w:rsidRDefault="009D0984" w:rsidP="009D0984">
            <w:pPr>
              <w:spacing w:line="360" w:lineRule="auto"/>
              <w:jc w:val="right"/>
              <w:rPr>
                <w:color w:val="000000" w:themeColor="text1"/>
                <w:sz w:val="24"/>
                <w:szCs w:val="24"/>
              </w:rPr>
            </w:pPr>
            <w:r w:rsidRPr="0034199E">
              <w:rPr>
                <w:rFonts w:ascii="Arial Narrow" w:hAnsi="Arial Narrow" w:cs="宋体" w:hint="eastAsia"/>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sidRPr="00054628">
              <w:rPr>
                <w:rFonts w:hint="eastAsia"/>
                <w:color w:val="000000" w:themeColor="text1"/>
                <w:sz w:val="24"/>
                <w:szCs w:val="24"/>
              </w:rPr>
              <w:t>6</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应付赎回款</w:t>
            </w:r>
          </w:p>
        </w:tc>
        <w:tc>
          <w:tcPr>
            <w:tcW w:w="1852" w:type="dxa"/>
          </w:tcPr>
          <w:p w:rsidR="009D0984" w:rsidRPr="0087329E" w:rsidRDefault="00DC5F10" w:rsidP="009D0984">
            <w:pPr>
              <w:spacing w:line="360" w:lineRule="auto"/>
              <w:jc w:val="right"/>
              <w:rPr>
                <w:color w:val="000000" w:themeColor="text1"/>
                <w:sz w:val="24"/>
                <w:szCs w:val="24"/>
              </w:rPr>
            </w:pPr>
            <w:r w:rsidRPr="0087329E">
              <w:rPr>
                <w:color w:val="000000" w:themeColor="text1"/>
                <w:kern w:val="0"/>
                <w:sz w:val="24"/>
              </w:rPr>
              <w:t>151,815,905.46</w:t>
            </w:r>
          </w:p>
        </w:tc>
        <w:tc>
          <w:tcPr>
            <w:tcW w:w="2583" w:type="dxa"/>
          </w:tcPr>
          <w:p w:rsidR="009D0984" w:rsidRPr="0087329E" w:rsidRDefault="00DC5F10" w:rsidP="009D0984">
            <w:pPr>
              <w:spacing w:line="360" w:lineRule="auto"/>
              <w:jc w:val="right"/>
              <w:rPr>
                <w:color w:val="000000" w:themeColor="text1"/>
                <w:sz w:val="24"/>
                <w:szCs w:val="24"/>
              </w:rPr>
            </w:pPr>
            <w:r w:rsidRPr="0087329E">
              <w:rPr>
                <w:color w:val="000000" w:themeColor="text1"/>
                <w:kern w:val="0"/>
                <w:sz w:val="24"/>
              </w:rPr>
              <w:t>-151,815,905.46</w:t>
            </w:r>
          </w:p>
        </w:tc>
        <w:tc>
          <w:tcPr>
            <w:tcW w:w="2127"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r>
      <w:tr w:rsidR="00B03AC5" w:rsidRPr="00054628" w:rsidTr="00470C24">
        <w:tc>
          <w:tcPr>
            <w:tcW w:w="733" w:type="dxa"/>
          </w:tcPr>
          <w:p w:rsidR="00B03AC5" w:rsidRPr="00054628" w:rsidRDefault="00B03AC5" w:rsidP="00B03AC5">
            <w:pPr>
              <w:spacing w:line="360" w:lineRule="auto"/>
              <w:rPr>
                <w:color w:val="000000" w:themeColor="text1"/>
                <w:sz w:val="24"/>
                <w:szCs w:val="24"/>
              </w:rPr>
            </w:pPr>
            <w:r w:rsidRPr="00054628">
              <w:rPr>
                <w:rFonts w:hint="eastAsia"/>
                <w:color w:val="000000" w:themeColor="text1"/>
                <w:sz w:val="24"/>
                <w:szCs w:val="24"/>
              </w:rPr>
              <w:t>7</w:t>
            </w:r>
          </w:p>
        </w:tc>
        <w:tc>
          <w:tcPr>
            <w:tcW w:w="1744" w:type="dxa"/>
            <w:vAlign w:val="center"/>
          </w:tcPr>
          <w:p w:rsidR="00B03AC5" w:rsidRPr="00054628" w:rsidRDefault="00B03AC5" w:rsidP="00B03AC5">
            <w:pPr>
              <w:spacing w:line="360" w:lineRule="auto"/>
              <w:rPr>
                <w:color w:val="000000" w:themeColor="text1"/>
                <w:sz w:val="24"/>
                <w:szCs w:val="24"/>
              </w:rPr>
            </w:pPr>
            <w:r>
              <w:rPr>
                <w:rFonts w:hint="eastAsia"/>
              </w:rPr>
              <w:t>应付管理人报酬</w:t>
            </w:r>
          </w:p>
        </w:tc>
        <w:tc>
          <w:tcPr>
            <w:tcW w:w="1852"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76,883.25</w:t>
            </w:r>
          </w:p>
        </w:tc>
        <w:tc>
          <w:tcPr>
            <w:tcW w:w="2583"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c>
          <w:tcPr>
            <w:tcW w:w="2127"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76,883.25</w:t>
            </w:r>
          </w:p>
        </w:tc>
      </w:tr>
      <w:tr w:rsidR="00B03AC5" w:rsidRPr="00054628" w:rsidTr="00470C24">
        <w:tc>
          <w:tcPr>
            <w:tcW w:w="733" w:type="dxa"/>
          </w:tcPr>
          <w:p w:rsidR="00B03AC5" w:rsidRPr="00054628" w:rsidRDefault="00B03AC5" w:rsidP="00B03AC5">
            <w:pPr>
              <w:spacing w:line="360" w:lineRule="auto"/>
              <w:rPr>
                <w:color w:val="000000" w:themeColor="text1"/>
                <w:sz w:val="24"/>
                <w:szCs w:val="24"/>
              </w:rPr>
            </w:pPr>
            <w:r w:rsidRPr="00054628">
              <w:rPr>
                <w:rFonts w:hint="eastAsia"/>
                <w:color w:val="000000" w:themeColor="text1"/>
                <w:sz w:val="24"/>
                <w:szCs w:val="24"/>
              </w:rPr>
              <w:t>8</w:t>
            </w:r>
          </w:p>
        </w:tc>
        <w:tc>
          <w:tcPr>
            <w:tcW w:w="1744" w:type="dxa"/>
            <w:vAlign w:val="center"/>
          </w:tcPr>
          <w:p w:rsidR="00B03AC5" w:rsidRPr="00054628" w:rsidRDefault="00B03AC5" w:rsidP="00B03AC5">
            <w:pPr>
              <w:spacing w:line="360" w:lineRule="auto"/>
              <w:rPr>
                <w:color w:val="000000" w:themeColor="text1"/>
                <w:sz w:val="24"/>
                <w:szCs w:val="24"/>
              </w:rPr>
            </w:pPr>
            <w:r>
              <w:rPr>
                <w:rFonts w:hint="eastAsia"/>
              </w:rPr>
              <w:t>应付托管费</w:t>
            </w:r>
          </w:p>
        </w:tc>
        <w:tc>
          <w:tcPr>
            <w:tcW w:w="1852"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10,983.33</w:t>
            </w:r>
          </w:p>
        </w:tc>
        <w:tc>
          <w:tcPr>
            <w:tcW w:w="2583"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c>
          <w:tcPr>
            <w:tcW w:w="2127"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10,983.33</w:t>
            </w:r>
          </w:p>
        </w:tc>
      </w:tr>
      <w:tr w:rsidR="00B03AC5" w:rsidRPr="00054628" w:rsidTr="00470C24">
        <w:tc>
          <w:tcPr>
            <w:tcW w:w="733" w:type="dxa"/>
          </w:tcPr>
          <w:p w:rsidR="00B03AC5" w:rsidRPr="00054628" w:rsidRDefault="00B03AC5" w:rsidP="00B03AC5">
            <w:pPr>
              <w:spacing w:line="360" w:lineRule="auto"/>
              <w:rPr>
                <w:color w:val="000000" w:themeColor="text1"/>
                <w:sz w:val="24"/>
                <w:szCs w:val="24"/>
              </w:rPr>
            </w:pPr>
            <w:r>
              <w:rPr>
                <w:rFonts w:hint="eastAsia"/>
                <w:color w:val="000000" w:themeColor="text1"/>
                <w:sz w:val="24"/>
                <w:szCs w:val="24"/>
              </w:rPr>
              <w:t>9</w:t>
            </w:r>
          </w:p>
        </w:tc>
        <w:tc>
          <w:tcPr>
            <w:tcW w:w="1744" w:type="dxa"/>
            <w:vAlign w:val="center"/>
          </w:tcPr>
          <w:p w:rsidR="00B03AC5" w:rsidRPr="00054628" w:rsidRDefault="00B03AC5" w:rsidP="00B03AC5">
            <w:pPr>
              <w:spacing w:line="360" w:lineRule="auto"/>
              <w:rPr>
                <w:color w:val="000000" w:themeColor="text1"/>
                <w:sz w:val="24"/>
                <w:szCs w:val="24"/>
              </w:rPr>
            </w:pPr>
            <w:r>
              <w:rPr>
                <w:rFonts w:hint="eastAsia"/>
              </w:rPr>
              <w:t>应付销售服务费</w:t>
            </w:r>
          </w:p>
        </w:tc>
        <w:tc>
          <w:tcPr>
            <w:tcW w:w="1852"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c>
          <w:tcPr>
            <w:tcW w:w="2583"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c>
          <w:tcPr>
            <w:tcW w:w="2127"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r>
      <w:tr w:rsidR="00B03AC5" w:rsidRPr="00054628" w:rsidTr="00470C24">
        <w:tc>
          <w:tcPr>
            <w:tcW w:w="733" w:type="dxa"/>
          </w:tcPr>
          <w:p w:rsidR="00B03AC5" w:rsidRPr="00054628" w:rsidRDefault="00B03AC5" w:rsidP="00B03AC5">
            <w:pPr>
              <w:spacing w:line="360" w:lineRule="auto"/>
              <w:rPr>
                <w:color w:val="000000" w:themeColor="text1"/>
                <w:sz w:val="24"/>
                <w:szCs w:val="24"/>
              </w:rPr>
            </w:pPr>
            <w:r>
              <w:rPr>
                <w:rFonts w:hint="eastAsia"/>
                <w:color w:val="000000" w:themeColor="text1"/>
                <w:sz w:val="24"/>
                <w:szCs w:val="24"/>
              </w:rPr>
              <w:t>10</w:t>
            </w:r>
          </w:p>
        </w:tc>
        <w:tc>
          <w:tcPr>
            <w:tcW w:w="1744" w:type="dxa"/>
            <w:vAlign w:val="center"/>
          </w:tcPr>
          <w:p w:rsidR="00B03AC5" w:rsidRPr="00054628" w:rsidRDefault="00B03AC5" w:rsidP="00B03AC5">
            <w:pPr>
              <w:spacing w:line="360" w:lineRule="auto"/>
              <w:rPr>
                <w:color w:val="000000" w:themeColor="text1"/>
                <w:sz w:val="24"/>
                <w:szCs w:val="24"/>
              </w:rPr>
            </w:pPr>
            <w:r>
              <w:rPr>
                <w:rFonts w:hint="eastAsia"/>
              </w:rPr>
              <w:t>应付交易费用</w:t>
            </w:r>
          </w:p>
        </w:tc>
        <w:tc>
          <w:tcPr>
            <w:tcW w:w="1852"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53,400.60</w:t>
            </w:r>
          </w:p>
        </w:tc>
        <w:tc>
          <w:tcPr>
            <w:tcW w:w="2583"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c>
          <w:tcPr>
            <w:tcW w:w="2127"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53,400.60</w:t>
            </w:r>
          </w:p>
        </w:tc>
      </w:tr>
      <w:tr w:rsidR="00B03AC5" w:rsidRPr="00054628" w:rsidTr="00470C24">
        <w:tc>
          <w:tcPr>
            <w:tcW w:w="733" w:type="dxa"/>
          </w:tcPr>
          <w:p w:rsidR="00B03AC5" w:rsidRPr="00054628" w:rsidRDefault="00B03AC5" w:rsidP="00B03AC5">
            <w:pPr>
              <w:spacing w:line="360" w:lineRule="auto"/>
              <w:rPr>
                <w:color w:val="000000" w:themeColor="text1"/>
                <w:sz w:val="24"/>
                <w:szCs w:val="24"/>
              </w:rPr>
            </w:pPr>
            <w:r>
              <w:rPr>
                <w:rFonts w:hint="eastAsia"/>
                <w:color w:val="000000" w:themeColor="text1"/>
                <w:sz w:val="24"/>
                <w:szCs w:val="24"/>
              </w:rPr>
              <w:t>11</w:t>
            </w:r>
          </w:p>
        </w:tc>
        <w:tc>
          <w:tcPr>
            <w:tcW w:w="1744" w:type="dxa"/>
            <w:vAlign w:val="center"/>
          </w:tcPr>
          <w:p w:rsidR="00B03AC5" w:rsidRPr="00054628" w:rsidRDefault="00B03AC5" w:rsidP="00B03AC5">
            <w:pPr>
              <w:spacing w:line="360" w:lineRule="auto"/>
              <w:rPr>
                <w:color w:val="000000" w:themeColor="text1"/>
                <w:sz w:val="24"/>
                <w:szCs w:val="24"/>
              </w:rPr>
            </w:pPr>
            <w:r>
              <w:rPr>
                <w:rFonts w:hint="eastAsia"/>
              </w:rPr>
              <w:t>应交税费</w:t>
            </w:r>
          </w:p>
        </w:tc>
        <w:tc>
          <w:tcPr>
            <w:tcW w:w="1852"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29,632.28</w:t>
            </w:r>
          </w:p>
        </w:tc>
        <w:tc>
          <w:tcPr>
            <w:tcW w:w="2583"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w:t>
            </w:r>
          </w:p>
        </w:tc>
        <w:tc>
          <w:tcPr>
            <w:tcW w:w="2127" w:type="dxa"/>
          </w:tcPr>
          <w:p w:rsidR="00B03AC5" w:rsidRPr="0087329E" w:rsidRDefault="00B03AC5" w:rsidP="00B03AC5">
            <w:pPr>
              <w:spacing w:line="360" w:lineRule="auto"/>
              <w:jc w:val="right"/>
              <w:rPr>
                <w:color w:val="000000" w:themeColor="text1"/>
                <w:sz w:val="24"/>
                <w:szCs w:val="24"/>
              </w:rPr>
            </w:pPr>
            <w:r w:rsidRPr="0087329E">
              <w:rPr>
                <w:color w:val="000000" w:themeColor="text1"/>
                <w:kern w:val="0"/>
                <w:sz w:val="24"/>
              </w:rPr>
              <w:t>29,632.28</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12</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应付利息</w:t>
            </w:r>
          </w:p>
        </w:tc>
        <w:tc>
          <w:tcPr>
            <w:tcW w:w="1852"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c>
          <w:tcPr>
            <w:tcW w:w="2583"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c>
          <w:tcPr>
            <w:tcW w:w="2127"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13</w:t>
            </w:r>
          </w:p>
        </w:tc>
        <w:tc>
          <w:tcPr>
            <w:tcW w:w="1744" w:type="dxa"/>
            <w:vAlign w:val="center"/>
          </w:tcPr>
          <w:p w:rsidR="009D0984" w:rsidRPr="00054628" w:rsidRDefault="009D0984" w:rsidP="009D0984">
            <w:pPr>
              <w:spacing w:line="360" w:lineRule="auto"/>
              <w:rPr>
                <w:color w:val="000000" w:themeColor="text1"/>
                <w:sz w:val="24"/>
                <w:szCs w:val="24"/>
              </w:rPr>
            </w:pPr>
            <w:r>
              <w:rPr>
                <w:rFonts w:hint="eastAsia"/>
              </w:rPr>
              <w:t>应付利润</w:t>
            </w:r>
          </w:p>
        </w:tc>
        <w:tc>
          <w:tcPr>
            <w:tcW w:w="1852"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c>
          <w:tcPr>
            <w:tcW w:w="2583"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c>
          <w:tcPr>
            <w:tcW w:w="2127"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14</w:t>
            </w:r>
          </w:p>
        </w:tc>
        <w:tc>
          <w:tcPr>
            <w:tcW w:w="1744" w:type="dxa"/>
            <w:vAlign w:val="center"/>
          </w:tcPr>
          <w:p w:rsidR="009D0984" w:rsidRPr="00054628" w:rsidRDefault="009D0984" w:rsidP="009D0984">
            <w:pPr>
              <w:spacing w:line="360" w:lineRule="auto"/>
              <w:rPr>
                <w:color w:val="000000" w:themeColor="text1"/>
                <w:sz w:val="24"/>
                <w:szCs w:val="24"/>
              </w:rPr>
            </w:pPr>
            <w:r>
              <w:rPr>
                <w:rFonts w:ascii="宋体" w:hAnsi="宋体" w:hint="eastAsia"/>
              </w:rPr>
              <w:t xml:space="preserve">递延所得税负债 </w:t>
            </w:r>
          </w:p>
        </w:tc>
        <w:tc>
          <w:tcPr>
            <w:tcW w:w="1852"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c>
          <w:tcPr>
            <w:tcW w:w="2583"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c>
          <w:tcPr>
            <w:tcW w:w="2127" w:type="dxa"/>
          </w:tcPr>
          <w:p w:rsidR="009D0984" w:rsidRPr="0087329E" w:rsidRDefault="009D0984" w:rsidP="009D0984">
            <w:pPr>
              <w:spacing w:line="360" w:lineRule="auto"/>
              <w:jc w:val="right"/>
              <w:rPr>
                <w:color w:val="000000" w:themeColor="text1"/>
                <w:sz w:val="24"/>
                <w:szCs w:val="24"/>
              </w:rPr>
            </w:pPr>
            <w:r w:rsidRPr="0087329E">
              <w:rPr>
                <w:color w:val="000000" w:themeColor="text1"/>
                <w:kern w:val="0"/>
                <w:sz w:val="24"/>
              </w:rPr>
              <w:t>-</w:t>
            </w:r>
          </w:p>
        </w:tc>
      </w:tr>
      <w:tr w:rsidR="009D0984" w:rsidRPr="00054628" w:rsidTr="00470C24">
        <w:tc>
          <w:tcPr>
            <w:tcW w:w="733" w:type="dxa"/>
          </w:tcPr>
          <w:p w:rsidR="009D0984" w:rsidRPr="00054628" w:rsidRDefault="009D0984" w:rsidP="009D0984">
            <w:pPr>
              <w:spacing w:line="360" w:lineRule="auto"/>
              <w:rPr>
                <w:color w:val="000000" w:themeColor="text1"/>
                <w:sz w:val="24"/>
                <w:szCs w:val="24"/>
              </w:rPr>
            </w:pPr>
            <w:r>
              <w:rPr>
                <w:rFonts w:hint="eastAsia"/>
                <w:color w:val="000000" w:themeColor="text1"/>
                <w:sz w:val="24"/>
                <w:szCs w:val="24"/>
              </w:rPr>
              <w:t>15</w:t>
            </w:r>
          </w:p>
        </w:tc>
        <w:tc>
          <w:tcPr>
            <w:tcW w:w="1744" w:type="dxa"/>
            <w:vAlign w:val="center"/>
          </w:tcPr>
          <w:p w:rsidR="009D0984" w:rsidRPr="00054628" w:rsidRDefault="009D0984" w:rsidP="009D0984">
            <w:pPr>
              <w:spacing w:line="360" w:lineRule="auto"/>
              <w:rPr>
                <w:color w:val="000000" w:themeColor="text1"/>
                <w:sz w:val="24"/>
                <w:szCs w:val="24"/>
              </w:rPr>
            </w:pPr>
            <w:r>
              <w:rPr>
                <w:rFonts w:ascii="宋体" w:hAnsi="宋体" w:hint="eastAsia"/>
              </w:rPr>
              <w:t xml:space="preserve">其他负债 </w:t>
            </w:r>
          </w:p>
        </w:tc>
        <w:tc>
          <w:tcPr>
            <w:tcW w:w="1852" w:type="dxa"/>
          </w:tcPr>
          <w:p w:rsidR="009D0984" w:rsidRPr="0087329E" w:rsidRDefault="00DC5F10" w:rsidP="009D0984">
            <w:pPr>
              <w:spacing w:line="360" w:lineRule="auto"/>
              <w:jc w:val="right"/>
              <w:rPr>
                <w:color w:val="000000" w:themeColor="text1"/>
                <w:sz w:val="24"/>
                <w:szCs w:val="24"/>
              </w:rPr>
            </w:pPr>
            <w:r w:rsidRPr="0087329E">
              <w:rPr>
                <w:color w:val="000000" w:themeColor="text1"/>
                <w:kern w:val="0"/>
                <w:sz w:val="24"/>
              </w:rPr>
              <w:t>238,409.61</w:t>
            </w:r>
          </w:p>
        </w:tc>
        <w:tc>
          <w:tcPr>
            <w:tcW w:w="2583" w:type="dxa"/>
          </w:tcPr>
          <w:p w:rsidR="009D0984" w:rsidRPr="0087329E" w:rsidRDefault="00675411" w:rsidP="009D0984">
            <w:pPr>
              <w:spacing w:line="360" w:lineRule="auto"/>
              <w:jc w:val="right"/>
              <w:rPr>
                <w:color w:val="000000" w:themeColor="text1"/>
                <w:sz w:val="24"/>
                <w:szCs w:val="24"/>
              </w:rPr>
            </w:pPr>
            <w:r w:rsidRPr="0087329E">
              <w:rPr>
                <w:color w:val="000000" w:themeColor="text1"/>
                <w:kern w:val="0"/>
                <w:sz w:val="24"/>
              </w:rPr>
              <w:t>-20,909.61</w:t>
            </w:r>
          </w:p>
        </w:tc>
        <w:tc>
          <w:tcPr>
            <w:tcW w:w="2127" w:type="dxa"/>
          </w:tcPr>
          <w:p w:rsidR="009D0984" w:rsidRPr="0087329E" w:rsidRDefault="00675411" w:rsidP="009D0984">
            <w:pPr>
              <w:spacing w:line="360" w:lineRule="auto"/>
              <w:jc w:val="right"/>
              <w:rPr>
                <w:color w:val="000000" w:themeColor="text1"/>
                <w:sz w:val="24"/>
                <w:szCs w:val="24"/>
              </w:rPr>
            </w:pPr>
            <w:r w:rsidRPr="0087329E">
              <w:rPr>
                <w:color w:val="000000" w:themeColor="text1"/>
                <w:kern w:val="0"/>
                <w:sz w:val="24"/>
              </w:rPr>
              <w:t>217,500.00</w:t>
            </w:r>
          </w:p>
        </w:tc>
      </w:tr>
    </w:tbl>
    <w:p w:rsidR="00E45AEB" w:rsidRPr="00B03AC5" w:rsidRDefault="00791ED4" w:rsidP="00796F2C">
      <w:pPr>
        <w:spacing w:line="360" w:lineRule="auto"/>
        <w:rPr>
          <w:rFonts w:eastAsiaTheme="minorEastAsia"/>
          <w:color w:val="000000" w:themeColor="text1"/>
          <w:sz w:val="24"/>
          <w:szCs w:val="24"/>
        </w:rPr>
      </w:pPr>
      <w:r w:rsidRPr="00B03AC5">
        <w:rPr>
          <w:rFonts w:eastAsiaTheme="minorEastAsia"/>
          <w:color w:val="000000" w:themeColor="text1"/>
          <w:sz w:val="24"/>
          <w:szCs w:val="24"/>
        </w:rPr>
        <w:t>注：</w:t>
      </w:r>
      <w:r w:rsidR="001F2A83" w:rsidRPr="00B03AC5">
        <w:rPr>
          <w:rFonts w:eastAsiaTheme="minorEastAsia"/>
          <w:color w:val="000000" w:themeColor="text1"/>
          <w:sz w:val="24"/>
          <w:szCs w:val="24"/>
        </w:rPr>
        <w:t>其他负债包括预提审计费及预提信息披露费。</w:t>
      </w:r>
      <w:r w:rsidRPr="00B03AC5">
        <w:rPr>
          <w:rFonts w:eastAsiaTheme="minorEastAsia"/>
          <w:color w:val="000000" w:themeColor="text1"/>
          <w:sz w:val="24"/>
          <w:szCs w:val="24"/>
        </w:rPr>
        <w:t>本基金</w:t>
      </w:r>
      <w:r w:rsidR="001F2A83" w:rsidRPr="00B03AC5">
        <w:rPr>
          <w:rFonts w:eastAsiaTheme="minorEastAsia"/>
          <w:color w:val="000000" w:themeColor="text1"/>
          <w:sz w:val="24"/>
          <w:szCs w:val="24"/>
        </w:rPr>
        <w:t>最终确认的</w:t>
      </w:r>
      <w:r w:rsidRPr="00B03AC5">
        <w:rPr>
          <w:rFonts w:eastAsiaTheme="minorEastAsia"/>
          <w:color w:val="000000" w:themeColor="text1"/>
          <w:sz w:val="24"/>
          <w:szCs w:val="24"/>
        </w:rPr>
        <w:t>清算审计费为</w:t>
      </w:r>
      <w:r w:rsidRPr="00B03AC5">
        <w:rPr>
          <w:rFonts w:eastAsiaTheme="minorEastAsia"/>
          <w:color w:val="000000" w:themeColor="text1"/>
          <w:sz w:val="24"/>
          <w:szCs w:val="24"/>
        </w:rPr>
        <w:t>30,000.00</w:t>
      </w:r>
      <w:r w:rsidRPr="00B03AC5">
        <w:rPr>
          <w:rFonts w:eastAsiaTheme="minorEastAsia"/>
          <w:color w:val="000000" w:themeColor="text1"/>
          <w:sz w:val="24"/>
          <w:szCs w:val="24"/>
        </w:rPr>
        <w:t>元，信息披露费为</w:t>
      </w:r>
      <w:r w:rsidRPr="00B03AC5">
        <w:rPr>
          <w:rFonts w:eastAsiaTheme="minorEastAsia"/>
          <w:color w:val="000000" w:themeColor="text1"/>
          <w:sz w:val="24"/>
          <w:szCs w:val="24"/>
        </w:rPr>
        <w:t>187,500.00</w:t>
      </w:r>
      <w:r w:rsidRPr="00B03AC5">
        <w:rPr>
          <w:rFonts w:eastAsiaTheme="minorEastAsia"/>
          <w:color w:val="000000" w:themeColor="text1"/>
          <w:sz w:val="24"/>
          <w:szCs w:val="24"/>
        </w:rPr>
        <w:t>元，于清算期冲销了</w:t>
      </w:r>
      <w:r w:rsidRPr="00B03AC5">
        <w:rPr>
          <w:rFonts w:eastAsiaTheme="minorEastAsia"/>
          <w:color w:val="000000" w:themeColor="text1"/>
          <w:sz w:val="24"/>
          <w:szCs w:val="24"/>
        </w:rPr>
        <w:t>20,192.22</w:t>
      </w:r>
      <w:r w:rsidRPr="00B03AC5">
        <w:rPr>
          <w:rFonts w:eastAsiaTheme="minorEastAsia"/>
          <w:color w:val="000000" w:themeColor="text1"/>
          <w:sz w:val="24"/>
          <w:szCs w:val="24"/>
        </w:rPr>
        <w:t>元的审计费和</w:t>
      </w:r>
      <w:r w:rsidRPr="00B03AC5">
        <w:rPr>
          <w:rFonts w:eastAsiaTheme="minorEastAsia"/>
          <w:color w:val="000000" w:themeColor="text1"/>
          <w:sz w:val="24"/>
          <w:szCs w:val="24"/>
        </w:rPr>
        <w:t>717.39</w:t>
      </w:r>
      <w:r w:rsidRPr="00B03AC5">
        <w:rPr>
          <w:rFonts w:eastAsiaTheme="minorEastAsia"/>
          <w:color w:val="000000" w:themeColor="text1"/>
          <w:sz w:val="24"/>
          <w:szCs w:val="24"/>
        </w:rPr>
        <w:t>元的信息披露费。</w:t>
      </w:r>
    </w:p>
    <w:p w:rsidR="00E45AEB" w:rsidRPr="008C5BB0" w:rsidRDefault="00E45AEB" w:rsidP="00E45AEB">
      <w:pPr>
        <w:pStyle w:val="XBRLTitle2"/>
        <w:numPr>
          <w:ilvl w:val="0"/>
          <w:numId w:val="0"/>
        </w:numPr>
        <w:spacing w:before="156" w:after="156"/>
        <w:ind w:left="454" w:hanging="454"/>
        <w:rPr>
          <w:color w:val="000000" w:themeColor="text1"/>
        </w:rPr>
      </w:pPr>
      <w:bookmarkStart w:id="182" w:name="_Toc495929387"/>
      <w:r w:rsidRPr="008C5BB0">
        <w:rPr>
          <w:rFonts w:hint="eastAsia"/>
          <w:color w:val="000000" w:themeColor="text1"/>
          <w:szCs w:val="24"/>
        </w:rPr>
        <w:t>4</w:t>
      </w:r>
      <w:r w:rsidRPr="008C5BB0">
        <w:rPr>
          <w:rFonts w:hint="eastAsia"/>
          <w:color w:val="000000" w:themeColor="text1"/>
          <w:szCs w:val="24"/>
        </w:rPr>
        <w:t>、</w:t>
      </w:r>
      <w:r w:rsidRPr="008C5BB0">
        <w:rPr>
          <w:rFonts w:hint="eastAsia"/>
          <w:color w:val="000000" w:themeColor="text1"/>
        </w:rPr>
        <w:t>清算</w:t>
      </w:r>
      <w:r w:rsidR="00B03AC5">
        <w:rPr>
          <w:rFonts w:hint="eastAsia"/>
          <w:color w:val="000000" w:themeColor="text1"/>
        </w:rPr>
        <w:t>期</w:t>
      </w:r>
      <w:r w:rsidRPr="008C5BB0">
        <w:rPr>
          <w:rFonts w:hint="eastAsia"/>
          <w:color w:val="000000" w:themeColor="text1"/>
        </w:rPr>
        <w:t>的清算损益情况</w:t>
      </w:r>
      <w:bookmarkEnd w:id="182"/>
    </w:p>
    <w:tbl>
      <w:tblPr>
        <w:tblW w:w="5000" w:type="pct"/>
        <w:tblLook w:val="04A0"/>
      </w:tblPr>
      <w:tblGrid>
        <w:gridCol w:w="5271"/>
        <w:gridCol w:w="3789"/>
      </w:tblGrid>
      <w:tr w:rsidR="008C5BB0" w:rsidRPr="008C5BB0" w:rsidTr="00675411">
        <w:trPr>
          <w:trHeight w:val="956"/>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jc w:val="center"/>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项目</w:t>
            </w:r>
          </w:p>
        </w:tc>
        <w:tc>
          <w:tcPr>
            <w:tcW w:w="2091" w:type="pct"/>
            <w:tcBorders>
              <w:top w:val="single" w:sz="4" w:space="0" w:color="auto"/>
              <w:left w:val="single" w:sz="4" w:space="0" w:color="auto"/>
              <w:bottom w:val="single" w:sz="4" w:space="0" w:color="auto"/>
              <w:right w:val="single" w:sz="4" w:space="0" w:color="auto"/>
            </w:tcBorders>
            <w:vAlign w:val="center"/>
            <w:hideMark/>
          </w:tcPr>
          <w:p w:rsidR="00751579" w:rsidRPr="008C5BB0" w:rsidRDefault="008C5BB0" w:rsidP="001928AF">
            <w:pPr>
              <w:widowControl/>
              <w:jc w:val="right"/>
              <w:rPr>
                <w:rFonts w:ascii="Arial Narrow" w:hAnsi="Arial Narrow" w:cs="宋体"/>
                <w:color w:val="000000" w:themeColor="text1"/>
                <w:kern w:val="0"/>
                <w:sz w:val="24"/>
              </w:rPr>
            </w:pPr>
            <w:r w:rsidRPr="008C5BB0">
              <w:rPr>
                <w:rFonts w:ascii="宋体" w:hAnsi="宋体" w:hint="eastAsia"/>
                <w:color w:val="000000" w:themeColor="text1"/>
                <w:sz w:val="24"/>
                <w:szCs w:val="24"/>
              </w:rPr>
              <w:t>20</w:t>
            </w:r>
            <w:r w:rsidR="00675411">
              <w:rPr>
                <w:rFonts w:ascii="宋体" w:hAnsi="宋体"/>
                <w:color w:val="000000" w:themeColor="text1"/>
                <w:sz w:val="24"/>
                <w:szCs w:val="24"/>
              </w:rPr>
              <w:t>18</w:t>
            </w:r>
            <w:r w:rsidRPr="008C5BB0">
              <w:rPr>
                <w:rFonts w:ascii="宋体" w:hAnsi="宋体"/>
                <w:color w:val="000000" w:themeColor="text1"/>
                <w:sz w:val="24"/>
                <w:szCs w:val="24"/>
              </w:rPr>
              <w:t>年</w:t>
            </w:r>
            <w:r w:rsidR="00675411">
              <w:rPr>
                <w:rFonts w:ascii="宋体" w:hAnsi="宋体"/>
                <w:color w:val="000000" w:themeColor="text1"/>
                <w:sz w:val="24"/>
                <w:szCs w:val="24"/>
              </w:rPr>
              <w:t>8</w:t>
            </w:r>
            <w:r w:rsidRPr="008C5BB0">
              <w:rPr>
                <w:rFonts w:ascii="宋体" w:hAnsi="宋体"/>
                <w:color w:val="000000" w:themeColor="text1"/>
                <w:sz w:val="24"/>
                <w:szCs w:val="24"/>
              </w:rPr>
              <w:t>月</w:t>
            </w:r>
            <w:r w:rsidR="00675411">
              <w:rPr>
                <w:rFonts w:ascii="宋体" w:hAnsi="宋体"/>
                <w:color w:val="000000" w:themeColor="text1"/>
                <w:sz w:val="24"/>
                <w:szCs w:val="24"/>
              </w:rPr>
              <w:t>18</w:t>
            </w:r>
            <w:r w:rsidRPr="008C5BB0">
              <w:rPr>
                <w:rFonts w:ascii="宋体" w:hAnsi="宋体"/>
                <w:color w:val="000000" w:themeColor="text1"/>
                <w:sz w:val="24"/>
                <w:szCs w:val="24"/>
              </w:rPr>
              <w:t>日</w:t>
            </w:r>
          </w:p>
          <w:p w:rsidR="00751579" w:rsidRPr="008C5BB0" w:rsidRDefault="00751579" w:rsidP="00675411">
            <w:pPr>
              <w:widowControl/>
              <w:jc w:val="right"/>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至</w:t>
            </w:r>
            <w:r w:rsidR="008C5BB0" w:rsidRPr="008C5BB0">
              <w:rPr>
                <w:rFonts w:ascii="宋体" w:hAnsi="宋体" w:hint="eastAsia"/>
                <w:color w:val="000000" w:themeColor="text1"/>
                <w:sz w:val="24"/>
                <w:szCs w:val="24"/>
              </w:rPr>
              <w:t>20</w:t>
            </w:r>
            <w:r w:rsidR="00675411">
              <w:rPr>
                <w:rFonts w:ascii="宋体" w:hAnsi="宋体"/>
                <w:color w:val="000000" w:themeColor="text1"/>
                <w:sz w:val="24"/>
                <w:szCs w:val="24"/>
              </w:rPr>
              <w:t>18</w:t>
            </w:r>
            <w:r w:rsidR="008C5BB0" w:rsidRPr="008C5BB0">
              <w:rPr>
                <w:rFonts w:ascii="宋体" w:hAnsi="宋体"/>
                <w:color w:val="000000" w:themeColor="text1"/>
                <w:sz w:val="24"/>
                <w:szCs w:val="24"/>
              </w:rPr>
              <w:t>年</w:t>
            </w:r>
            <w:r w:rsidR="00675411">
              <w:rPr>
                <w:rFonts w:ascii="宋体" w:hAnsi="宋体"/>
                <w:color w:val="000000" w:themeColor="text1"/>
                <w:sz w:val="24"/>
                <w:szCs w:val="24"/>
              </w:rPr>
              <w:t>8</w:t>
            </w:r>
            <w:r w:rsidR="008C5BB0" w:rsidRPr="008C5BB0">
              <w:rPr>
                <w:rFonts w:ascii="宋体" w:hAnsi="宋体"/>
                <w:color w:val="000000" w:themeColor="text1"/>
                <w:sz w:val="24"/>
                <w:szCs w:val="24"/>
              </w:rPr>
              <w:t>月</w:t>
            </w:r>
            <w:r w:rsidR="00675411">
              <w:rPr>
                <w:rFonts w:ascii="宋体" w:hAnsi="宋体"/>
                <w:color w:val="000000" w:themeColor="text1"/>
                <w:sz w:val="24"/>
                <w:szCs w:val="24"/>
              </w:rPr>
              <w:t>27</w:t>
            </w:r>
            <w:r w:rsidR="008C5BB0" w:rsidRPr="008C5BB0">
              <w:rPr>
                <w:rFonts w:ascii="宋体" w:hAnsi="宋体"/>
                <w:color w:val="000000" w:themeColor="text1"/>
                <w:sz w:val="24"/>
                <w:szCs w:val="24"/>
              </w:rPr>
              <w:t>日</w:t>
            </w:r>
          </w:p>
        </w:tc>
      </w:tr>
      <w:tr w:rsidR="008C5BB0"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rPr>
                <w:b/>
                <w:color w:val="000000" w:themeColor="text1"/>
                <w:sz w:val="24"/>
              </w:rPr>
            </w:pPr>
            <w:r w:rsidRPr="008C5BB0">
              <w:rPr>
                <w:rFonts w:hint="eastAsia"/>
                <w:b/>
                <w:color w:val="000000" w:themeColor="text1"/>
                <w:sz w:val="24"/>
              </w:rPr>
              <w:t>一、收入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8C5BB0" w:rsidRDefault="00B21DF0">
            <w:pPr>
              <w:widowControl/>
              <w:jc w:val="right"/>
              <w:rPr>
                <w:rFonts w:ascii="Arial Narrow" w:hAnsi="Arial Narrow" w:cs="宋体"/>
                <w:color w:val="000000" w:themeColor="text1"/>
                <w:kern w:val="0"/>
                <w:sz w:val="24"/>
              </w:rPr>
            </w:pPr>
            <w:r w:rsidRPr="00B03AC5">
              <w:rPr>
                <w:color w:val="000000" w:themeColor="text1"/>
                <w:kern w:val="0"/>
                <w:sz w:val="24"/>
              </w:rPr>
              <w:t>18,609.96</w:t>
            </w:r>
          </w:p>
        </w:tc>
      </w:tr>
      <w:tr w:rsidR="008C5BB0"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利息收入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B03AC5" w:rsidRDefault="00675411">
            <w:pPr>
              <w:widowControl/>
              <w:jc w:val="right"/>
              <w:rPr>
                <w:color w:val="000000" w:themeColor="text1"/>
                <w:kern w:val="0"/>
                <w:sz w:val="24"/>
              </w:rPr>
            </w:pPr>
            <w:r w:rsidRPr="00B03AC5">
              <w:rPr>
                <w:color w:val="000000" w:themeColor="text1"/>
                <w:kern w:val="0"/>
                <w:sz w:val="24"/>
              </w:rPr>
              <w:t>18,609.96</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其中：存款利息收入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B03AC5" w:rsidRDefault="00675411" w:rsidP="009D0984">
            <w:pPr>
              <w:widowControl/>
              <w:jc w:val="right"/>
              <w:rPr>
                <w:color w:val="000000" w:themeColor="text1"/>
                <w:kern w:val="0"/>
                <w:sz w:val="24"/>
              </w:rPr>
            </w:pPr>
            <w:r w:rsidRPr="00B03AC5">
              <w:rPr>
                <w:color w:val="000000" w:themeColor="text1"/>
                <w:kern w:val="0"/>
                <w:sz w:val="24"/>
              </w:rPr>
              <w:t>18,609.96</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资产支持证券利息收入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买入返售金融资产收入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其他利息收入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投资收益（损失以“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w:t>
            </w:r>
            <w:r w:rsidRPr="00675411">
              <w:rPr>
                <w:rFonts w:ascii="Arial Narrow" w:hAnsi="Arial Narrow" w:cs="宋体" w:hint="eastAsia"/>
                <w:color w:val="000000" w:themeColor="text1"/>
                <w:kern w:val="0"/>
                <w:sz w:val="24"/>
              </w:rPr>
              <w:t>股票投资收益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基金投资收益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资产支持证券投资收益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贵金属投资收益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衍生工具收益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股利收益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公允价值变动损益（损失以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汇兑收益（损失以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其他收入（损失以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rFonts w:ascii="Arial Narrow" w:hAnsi="Arial Narrow" w:cs="宋体"/>
                <w:color w:val="000000" w:themeColor="text1"/>
                <w:kern w:val="0"/>
                <w:sz w:val="24"/>
              </w:rPr>
            </w:pPr>
            <w:r w:rsidRPr="008C5BB0">
              <w:rPr>
                <w:rFonts w:hint="eastAsia"/>
                <w:b/>
                <w:color w:val="000000" w:themeColor="text1"/>
                <w:sz w:val="24"/>
              </w:rPr>
              <w:t>二、费用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B21DF0" w:rsidP="009D0984">
            <w:pPr>
              <w:widowControl/>
              <w:jc w:val="right"/>
              <w:rPr>
                <w:rFonts w:ascii="Arial" w:hAnsi="Arial" w:cs="Arial"/>
                <w:color w:val="000000" w:themeColor="text1"/>
                <w:kern w:val="0"/>
                <w:sz w:val="24"/>
              </w:rPr>
            </w:pPr>
            <w:r w:rsidRPr="00B03AC5">
              <w:rPr>
                <w:color w:val="000000" w:themeColor="text1"/>
                <w:kern w:val="0"/>
                <w:sz w:val="24"/>
              </w:rPr>
              <w:t>-909.61</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管理人报酬</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托管费</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销售服务费</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交易费用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利息支出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675411">
            <w:pPr>
              <w:widowControl/>
              <w:ind w:firstLineChars="50" w:firstLine="120"/>
              <w:rPr>
                <w:rFonts w:ascii="Arial Narrow" w:hAnsi="Arial Narrow" w:cs="宋体"/>
                <w:color w:val="000000" w:themeColor="text1"/>
                <w:kern w:val="0"/>
                <w:sz w:val="24"/>
              </w:rPr>
            </w:pPr>
            <w:r w:rsidRPr="00675411">
              <w:rPr>
                <w:rFonts w:ascii="Arial Narrow" w:hAnsi="Arial Narrow" w:cs="宋体" w:hint="eastAsia"/>
                <w:color w:val="000000" w:themeColor="text1"/>
                <w:kern w:val="0"/>
                <w:sz w:val="24"/>
              </w:rPr>
              <w:t>其中：卖出回购金融资产支出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675411" w:rsidRDefault="009D0984" w:rsidP="009D0984">
            <w:pPr>
              <w:widowControl/>
              <w:jc w:val="right"/>
              <w:rPr>
                <w:rFonts w:ascii="Arial" w:hAnsi="Arial" w:cs="Arial"/>
                <w:color w:val="000000" w:themeColor="text1"/>
                <w:kern w:val="0"/>
                <w:sz w:val="24"/>
              </w:rPr>
            </w:pPr>
            <w:r w:rsidRPr="00675411">
              <w:rPr>
                <w:rFonts w:ascii="Arial" w:hAnsi="Arial" w:cs="Arial"/>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6.</w:t>
            </w:r>
            <w:r w:rsidRPr="008C5BB0">
              <w:rPr>
                <w:rFonts w:ascii="Arial Narrow" w:hAnsi="Arial Narrow" w:cs="宋体" w:hint="eastAsia"/>
                <w:color w:val="000000" w:themeColor="text1"/>
                <w:kern w:val="0"/>
                <w:sz w:val="24"/>
              </w:rPr>
              <w:t>其他费用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B03AC5" w:rsidRDefault="009D0984" w:rsidP="009D0984">
            <w:pPr>
              <w:widowControl/>
              <w:jc w:val="right"/>
              <w:rPr>
                <w:color w:val="000000" w:themeColor="text1"/>
                <w:kern w:val="0"/>
                <w:sz w:val="24"/>
              </w:rPr>
            </w:pPr>
            <w:r w:rsidRPr="00B03AC5">
              <w:rPr>
                <w:color w:val="000000" w:themeColor="text1"/>
                <w:kern w:val="0"/>
                <w:sz w:val="24"/>
              </w:rPr>
              <w:t>-</w:t>
            </w:r>
            <w:r w:rsidR="00675411" w:rsidRPr="00B03AC5">
              <w:rPr>
                <w:color w:val="000000" w:themeColor="text1"/>
                <w:kern w:val="0"/>
                <w:sz w:val="24"/>
              </w:rPr>
              <w:t>909.61</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三、利润总额（亏损总额以</w:t>
            </w:r>
            <w:r w:rsidRPr="008C5BB0">
              <w:rPr>
                <w:b/>
                <w:color w:val="000000" w:themeColor="text1"/>
                <w:sz w:val="24"/>
              </w:rPr>
              <w:t>"-"</w:t>
            </w:r>
            <w:r w:rsidRPr="008C5BB0">
              <w:rPr>
                <w:rFonts w:hint="eastAsia"/>
                <w:b/>
                <w:color w:val="000000" w:themeColor="text1"/>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B03AC5" w:rsidRDefault="00675411" w:rsidP="009D0984">
            <w:pPr>
              <w:widowControl/>
              <w:jc w:val="right"/>
              <w:rPr>
                <w:color w:val="000000" w:themeColor="text1"/>
                <w:kern w:val="0"/>
                <w:sz w:val="24"/>
              </w:rPr>
            </w:pPr>
            <w:r w:rsidRPr="00B03AC5">
              <w:rPr>
                <w:color w:val="000000" w:themeColor="text1"/>
                <w:kern w:val="0"/>
                <w:sz w:val="24"/>
              </w:rPr>
              <w:t>19,519.57</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减：所得税费用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B03AC5" w:rsidRDefault="009D0984" w:rsidP="009D0984">
            <w:pPr>
              <w:widowControl/>
              <w:jc w:val="right"/>
              <w:rPr>
                <w:color w:val="000000" w:themeColor="text1"/>
                <w:kern w:val="0"/>
                <w:sz w:val="24"/>
              </w:rPr>
            </w:pPr>
            <w:r w:rsidRPr="00B03AC5">
              <w:rPr>
                <w:color w:val="000000" w:themeColor="text1"/>
                <w:kern w:val="0"/>
                <w:sz w:val="24"/>
              </w:rPr>
              <w:t>-</w:t>
            </w:r>
          </w:p>
        </w:tc>
      </w:tr>
      <w:tr w:rsidR="009D0984" w:rsidRPr="008C5BB0" w:rsidTr="00675411">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四、净利润总额（净亏损以</w:t>
            </w:r>
            <w:r w:rsidRPr="008C5BB0">
              <w:rPr>
                <w:b/>
                <w:color w:val="000000" w:themeColor="text1"/>
                <w:sz w:val="24"/>
              </w:rPr>
              <w:t>"-"</w:t>
            </w:r>
            <w:r w:rsidRPr="008C5BB0">
              <w:rPr>
                <w:rFonts w:hint="eastAsia"/>
                <w:b/>
                <w:color w:val="000000" w:themeColor="text1"/>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B03AC5" w:rsidRDefault="00675411" w:rsidP="009D0984">
            <w:pPr>
              <w:widowControl/>
              <w:jc w:val="right"/>
              <w:rPr>
                <w:color w:val="000000" w:themeColor="text1"/>
                <w:kern w:val="0"/>
                <w:sz w:val="24"/>
              </w:rPr>
            </w:pPr>
            <w:r w:rsidRPr="00B03AC5">
              <w:rPr>
                <w:color w:val="000000" w:themeColor="text1"/>
                <w:kern w:val="0"/>
                <w:sz w:val="24"/>
              </w:rPr>
              <w:t>19,519.57</w:t>
            </w:r>
          </w:p>
        </w:tc>
      </w:tr>
    </w:tbl>
    <w:p w:rsidR="008C5BB0" w:rsidRPr="00B03AC5" w:rsidRDefault="00796F2C" w:rsidP="008C5BB0">
      <w:pPr>
        <w:rPr>
          <w:rFonts w:eastAsiaTheme="minorEastAsia"/>
          <w:color w:val="000000" w:themeColor="text1"/>
          <w:sz w:val="24"/>
          <w:szCs w:val="24"/>
        </w:rPr>
      </w:pPr>
      <w:bookmarkStart w:id="183" w:name="_Toc495929388"/>
      <w:r w:rsidRPr="00B03AC5">
        <w:rPr>
          <w:rFonts w:eastAsiaTheme="minorEastAsia"/>
          <w:color w:val="000000" w:themeColor="text1"/>
          <w:sz w:val="24"/>
          <w:szCs w:val="24"/>
        </w:rPr>
        <w:t>注：</w:t>
      </w:r>
      <w:r w:rsidR="00897FAA" w:rsidRPr="00B03AC5">
        <w:rPr>
          <w:rFonts w:eastAsiaTheme="minorEastAsia"/>
          <w:color w:val="000000" w:themeColor="text1"/>
          <w:sz w:val="24"/>
          <w:szCs w:val="24"/>
        </w:rPr>
        <w:t>其他费用包含信息披露费、审计费、律师费。其中，清算期冲销</w:t>
      </w:r>
      <w:r w:rsidR="00897FAA" w:rsidRPr="00B03AC5">
        <w:rPr>
          <w:rFonts w:eastAsiaTheme="minorEastAsia"/>
          <w:color w:val="000000" w:themeColor="text1"/>
          <w:sz w:val="24"/>
          <w:szCs w:val="24"/>
        </w:rPr>
        <w:t>20,192.22</w:t>
      </w:r>
      <w:r w:rsidR="00897FAA" w:rsidRPr="00B03AC5">
        <w:rPr>
          <w:rFonts w:eastAsiaTheme="minorEastAsia"/>
          <w:color w:val="000000" w:themeColor="text1"/>
          <w:sz w:val="24"/>
          <w:szCs w:val="24"/>
        </w:rPr>
        <w:t>元的审计费和</w:t>
      </w:r>
      <w:r w:rsidR="00897FAA" w:rsidRPr="00B03AC5">
        <w:rPr>
          <w:rFonts w:eastAsiaTheme="minorEastAsia"/>
          <w:color w:val="000000" w:themeColor="text1"/>
          <w:sz w:val="24"/>
          <w:szCs w:val="24"/>
        </w:rPr>
        <w:t>717.39</w:t>
      </w:r>
      <w:r w:rsidR="00897FAA" w:rsidRPr="00B03AC5">
        <w:rPr>
          <w:rFonts w:eastAsiaTheme="minorEastAsia"/>
          <w:color w:val="000000" w:themeColor="text1"/>
          <w:sz w:val="24"/>
          <w:szCs w:val="24"/>
        </w:rPr>
        <w:t>元的信息披露费，并支付了</w:t>
      </w:r>
      <w:r w:rsidR="00897FAA" w:rsidRPr="00B03AC5">
        <w:rPr>
          <w:rFonts w:eastAsiaTheme="minorEastAsia"/>
          <w:color w:val="000000" w:themeColor="text1"/>
          <w:sz w:val="24"/>
          <w:szCs w:val="24"/>
        </w:rPr>
        <w:t>20,000.00</w:t>
      </w:r>
      <w:r w:rsidR="00897FAA" w:rsidRPr="00B03AC5">
        <w:rPr>
          <w:rFonts w:eastAsiaTheme="minorEastAsia"/>
          <w:color w:val="000000" w:themeColor="text1"/>
          <w:sz w:val="24"/>
          <w:szCs w:val="24"/>
        </w:rPr>
        <w:t>元的律师费。</w:t>
      </w:r>
    </w:p>
    <w:p w:rsidR="00306315" w:rsidRPr="00A87048" w:rsidRDefault="00306315" w:rsidP="008C5BB0">
      <w:pPr>
        <w:pStyle w:val="XBRLTitle2"/>
        <w:numPr>
          <w:ilvl w:val="0"/>
          <w:numId w:val="0"/>
        </w:numPr>
        <w:spacing w:before="156" w:after="156"/>
        <w:ind w:left="454" w:hanging="454"/>
        <w:rPr>
          <w:ins w:id="184" w:author="王昱昊" w:date="2017-10-17T16:04:00Z"/>
          <w:color w:val="FF0000"/>
        </w:rPr>
      </w:pPr>
    </w:p>
    <w:p w:rsidR="00E45AEB" w:rsidRPr="008A2788" w:rsidRDefault="00BA6B2B" w:rsidP="00E45AEB">
      <w:pPr>
        <w:pStyle w:val="XBRLTitle2"/>
        <w:numPr>
          <w:ilvl w:val="0"/>
          <w:numId w:val="0"/>
        </w:numPr>
        <w:spacing w:before="156" w:after="156"/>
        <w:ind w:left="454" w:hanging="454"/>
        <w:rPr>
          <w:color w:val="000000" w:themeColor="text1"/>
        </w:rPr>
      </w:pPr>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3"/>
    </w:p>
    <w:p w:rsidR="00A67A2D" w:rsidRPr="00A87048" w:rsidRDefault="00A67A2D" w:rsidP="00A67A2D">
      <w:pPr>
        <w:spacing w:line="360" w:lineRule="auto"/>
        <w:rPr>
          <w:color w:val="FF0000"/>
          <w:sz w:val="24"/>
          <w:szCs w:val="24"/>
        </w:rPr>
      </w:pPr>
    </w:p>
    <w:p w:rsidR="00E45AEB" w:rsidRPr="008A2788" w:rsidRDefault="00E45AEB" w:rsidP="00E45AEB">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8A2788" w:rsidTr="009B4BEF">
        <w:tc>
          <w:tcPr>
            <w:tcW w:w="3160" w:type="pct"/>
            <w:shd w:val="clear" w:color="auto" w:fill="auto"/>
          </w:tcPr>
          <w:p w:rsidR="00E45AEB" w:rsidRPr="008A2788" w:rsidRDefault="00E45AEB" w:rsidP="009B4BEF">
            <w:pPr>
              <w:overflowPunct w:val="0"/>
              <w:autoSpaceDE w:val="0"/>
              <w:autoSpaceDN w:val="0"/>
              <w:snapToGrid w:val="0"/>
              <w:jc w:val="left"/>
              <w:rPr>
                <w:rFonts w:ascii="宋体" w:hAnsi="宋体" w:cs="Arial"/>
                <w:color w:val="000000" w:themeColor="text1"/>
                <w:sz w:val="24"/>
                <w:szCs w:val="24"/>
              </w:rPr>
            </w:pPr>
            <w:r w:rsidRPr="008A2788">
              <w:rPr>
                <w:rFonts w:ascii="宋体" w:hAnsi="宋体" w:cs="Arial"/>
                <w:color w:val="000000" w:themeColor="text1"/>
                <w:sz w:val="24"/>
                <w:szCs w:val="24"/>
              </w:rPr>
              <w:t>项目</w:t>
            </w:r>
          </w:p>
        </w:tc>
        <w:tc>
          <w:tcPr>
            <w:tcW w:w="1840" w:type="pct"/>
            <w:shd w:val="clear" w:color="auto" w:fill="auto"/>
          </w:tcPr>
          <w:p w:rsidR="00E45AEB" w:rsidRPr="008A2788" w:rsidRDefault="00E45AEB" w:rsidP="009B4BEF">
            <w:pPr>
              <w:overflowPunct w:val="0"/>
              <w:autoSpaceDE w:val="0"/>
              <w:autoSpaceDN w:val="0"/>
              <w:snapToGrid w:val="0"/>
              <w:jc w:val="right"/>
              <w:rPr>
                <w:rFonts w:ascii="宋体" w:hAnsi="宋体" w:cs="Arial"/>
                <w:color w:val="000000" w:themeColor="text1"/>
                <w:sz w:val="24"/>
                <w:szCs w:val="24"/>
              </w:rPr>
            </w:pPr>
            <w:r w:rsidRPr="008A2788">
              <w:rPr>
                <w:rFonts w:ascii="宋体" w:hAnsi="宋体" w:cs="Arial"/>
                <w:color w:val="000000" w:themeColor="text1"/>
                <w:sz w:val="24"/>
                <w:szCs w:val="24"/>
              </w:rPr>
              <w:t>金额</w:t>
            </w:r>
          </w:p>
        </w:tc>
      </w:tr>
      <w:tr w:rsidR="009D0984" w:rsidRPr="008A2788" w:rsidTr="00590325">
        <w:tc>
          <w:tcPr>
            <w:tcW w:w="3160" w:type="pct"/>
            <w:shd w:val="clear" w:color="auto" w:fill="auto"/>
          </w:tcPr>
          <w:p w:rsidR="009D0984" w:rsidRPr="008A2788" w:rsidRDefault="009D0984" w:rsidP="00675411">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一、最后运作日</w:t>
            </w:r>
            <w:r w:rsidRPr="008C5BB0">
              <w:rPr>
                <w:rFonts w:ascii="宋体" w:hAnsi="宋体" w:hint="eastAsia"/>
                <w:color w:val="000000" w:themeColor="text1"/>
                <w:sz w:val="24"/>
                <w:szCs w:val="24"/>
              </w:rPr>
              <w:t>20</w:t>
            </w:r>
            <w:r w:rsidR="00675411">
              <w:rPr>
                <w:rFonts w:ascii="宋体" w:hAnsi="宋体"/>
                <w:color w:val="000000" w:themeColor="text1"/>
                <w:sz w:val="24"/>
                <w:szCs w:val="24"/>
              </w:rPr>
              <w:t>18</w:t>
            </w:r>
            <w:r w:rsidRPr="008C5BB0">
              <w:rPr>
                <w:rFonts w:ascii="宋体" w:hAnsi="宋体"/>
                <w:color w:val="000000" w:themeColor="text1"/>
                <w:sz w:val="24"/>
                <w:szCs w:val="24"/>
              </w:rPr>
              <w:t>年</w:t>
            </w:r>
            <w:r w:rsidR="00675411">
              <w:rPr>
                <w:rFonts w:ascii="宋体" w:hAnsi="宋体"/>
                <w:color w:val="000000" w:themeColor="text1"/>
                <w:sz w:val="24"/>
                <w:szCs w:val="24"/>
              </w:rPr>
              <w:t>8</w:t>
            </w:r>
            <w:r w:rsidRPr="008C5BB0">
              <w:rPr>
                <w:rFonts w:ascii="宋体" w:hAnsi="宋体"/>
                <w:color w:val="000000" w:themeColor="text1"/>
                <w:sz w:val="24"/>
                <w:szCs w:val="24"/>
              </w:rPr>
              <w:t>月</w:t>
            </w:r>
            <w:r w:rsidR="00675411">
              <w:rPr>
                <w:rFonts w:ascii="宋体" w:hAnsi="宋体"/>
                <w:color w:val="000000" w:themeColor="text1"/>
                <w:sz w:val="24"/>
                <w:szCs w:val="24"/>
              </w:rPr>
              <w:t>17</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9D0984" w:rsidRPr="00B03AC5" w:rsidRDefault="00791ED4" w:rsidP="009D0984">
            <w:pPr>
              <w:overflowPunct w:val="0"/>
              <w:autoSpaceDE w:val="0"/>
              <w:autoSpaceDN w:val="0"/>
              <w:snapToGrid w:val="0"/>
              <w:jc w:val="right"/>
              <w:rPr>
                <w:color w:val="000000" w:themeColor="text1"/>
                <w:sz w:val="24"/>
                <w:szCs w:val="24"/>
              </w:rPr>
            </w:pPr>
            <w:r w:rsidRPr="00B03AC5">
              <w:rPr>
                <w:color w:val="000000" w:themeColor="text1"/>
                <w:kern w:val="0"/>
                <w:sz w:val="24"/>
              </w:rPr>
              <w:t>92,792,995.38</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加：清算</w:t>
            </w:r>
            <w:r>
              <w:rPr>
                <w:rFonts w:ascii="宋体" w:hAnsi="宋体" w:cs="Arial" w:hint="eastAsia"/>
                <w:color w:val="000000" w:themeColor="text1"/>
                <w:sz w:val="24"/>
                <w:szCs w:val="24"/>
              </w:rPr>
              <w:t>期间</w:t>
            </w:r>
            <w:r w:rsidRPr="008A2788">
              <w:rPr>
                <w:rFonts w:ascii="宋体" w:hAnsi="宋体" w:cs="Arial"/>
                <w:color w:val="000000" w:themeColor="text1"/>
                <w:sz w:val="24"/>
                <w:szCs w:val="24"/>
              </w:rPr>
              <w:t>净收益</w:t>
            </w:r>
          </w:p>
        </w:tc>
        <w:tc>
          <w:tcPr>
            <w:tcW w:w="1840" w:type="pct"/>
            <w:shd w:val="clear" w:color="auto" w:fill="auto"/>
          </w:tcPr>
          <w:p w:rsidR="009D0984" w:rsidRPr="00B03AC5" w:rsidRDefault="000C5150" w:rsidP="009D0984">
            <w:pPr>
              <w:overflowPunct w:val="0"/>
              <w:autoSpaceDE w:val="0"/>
              <w:autoSpaceDN w:val="0"/>
              <w:snapToGrid w:val="0"/>
              <w:jc w:val="right"/>
              <w:rPr>
                <w:color w:val="000000" w:themeColor="text1"/>
                <w:sz w:val="24"/>
                <w:szCs w:val="24"/>
              </w:rPr>
            </w:pPr>
            <w:r w:rsidRPr="00B03AC5">
              <w:rPr>
                <w:color w:val="000000" w:themeColor="text1"/>
                <w:kern w:val="0"/>
                <w:sz w:val="24"/>
              </w:rPr>
              <w:t>19,519.57</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加：应付利润结转实收基金</w:t>
            </w:r>
            <w:r w:rsidRPr="008A2788">
              <w:rPr>
                <w:rFonts w:ascii="宋体" w:hAnsi="宋体" w:cs="Arial" w:hint="eastAsia"/>
                <w:color w:val="000000" w:themeColor="text1"/>
                <w:sz w:val="24"/>
                <w:szCs w:val="24"/>
              </w:rPr>
              <w:t>金额</w:t>
            </w:r>
          </w:p>
        </w:tc>
        <w:tc>
          <w:tcPr>
            <w:tcW w:w="1840" w:type="pct"/>
            <w:shd w:val="clear" w:color="auto" w:fill="auto"/>
          </w:tcPr>
          <w:p w:rsidR="009D0984" w:rsidRPr="00B03AC5" w:rsidRDefault="009D0984" w:rsidP="009D0984">
            <w:pPr>
              <w:overflowPunct w:val="0"/>
              <w:autoSpaceDE w:val="0"/>
              <w:autoSpaceDN w:val="0"/>
              <w:snapToGrid w:val="0"/>
              <w:jc w:val="right"/>
              <w:rPr>
                <w:color w:val="000000" w:themeColor="text1"/>
                <w:sz w:val="24"/>
                <w:szCs w:val="24"/>
              </w:rPr>
            </w:pPr>
            <w:r w:rsidRPr="00B03AC5">
              <w:rPr>
                <w:color w:val="000000" w:themeColor="text1"/>
                <w:kern w:val="0"/>
                <w:sz w:val="24"/>
              </w:rPr>
              <w:t>-</w:t>
            </w:r>
          </w:p>
        </w:tc>
      </w:tr>
      <w:tr w:rsidR="009D0984" w:rsidRPr="008A2788" w:rsidTr="00590325">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hint="eastAsia"/>
                <w:color w:val="000000" w:themeColor="text1"/>
                <w:sz w:val="24"/>
                <w:szCs w:val="24"/>
              </w:rPr>
              <w:t>减：</w:t>
            </w:r>
            <w:r w:rsidR="00121830">
              <w:rPr>
                <w:rFonts w:ascii="宋体" w:hAnsi="宋体" w:cs="Arial" w:hint="eastAsia"/>
                <w:color w:val="000000" w:themeColor="text1"/>
                <w:sz w:val="24"/>
                <w:szCs w:val="24"/>
              </w:rPr>
              <w:t>净</w:t>
            </w:r>
            <w:r w:rsidRPr="008A2788">
              <w:rPr>
                <w:rFonts w:ascii="宋体" w:hAnsi="宋体" w:cs="Arial"/>
                <w:color w:val="000000" w:themeColor="text1"/>
                <w:sz w:val="24"/>
                <w:szCs w:val="24"/>
              </w:rPr>
              <w:t>赎回</w:t>
            </w:r>
            <w:r w:rsidRPr="008A2788">
              <w:rPr>
                <w:rFonts w:ascii="宋体" w:hAnsi="宋体" w:cs="Arial" w:hint="eastAsia"/>
                <w:color w:val="000000" w:themeColor="text1"/>
                <w:sz w:val="24"/>
                <w:szCs w:val="24"/>
              </w:rPr>
              <w:t>金额</w:t>
            </w:r>
            <w:r>
              <w:rPr>
                <w:rFonts w:ascii="宋体" w:hAnsi="宋体" w:cs="Arial" w:hint="eastAsia"/>
                <w:color w:val="000000" w:themeColor="text1"/>
                <w:sz w:val="24"/>
                <w:szCs w:val="24"/>
              </w:rPr>
              <w:t>（含</w:t>
            </w:r>
            <w:r>
              <w:rPr>
                <w:rFonts w:ascii="宋体" w:hAnsi="宋体" w:cs="Arial"/>
                <w:color w:val="000000" w:themeColor="text1"/>
                <w:sz w:val="24"/>
                <w:szCs w:val="24"/>
              </w:rPr>
              <w:t>费用</w:t>
            </w:r>
            <w:r>
              <w:rPr>
                <w:rFonts w:ascii="宋体" w:hAnsi="宋体" w:cs="Arial" w:hint="eastAsia"/>
                <w:color w:val="000000" w:themeColor="text1"/>
                <w:sz w:val="24"/>
                <w:szCs w:val="24"/>
              </w:rPr>
              <w:t>）</w:t>
            </w:r>
          </w:p>
        </w:tc>
        <w:tc>
          <w:tcPr>
            <w:tcW w:w="1840" w:type="pct"/>
            <w:shd w:val="clear" w:color="auto" w:fill="auto"/>
          </w:tcPr>
          <w:p w:rsidR="009D0984" w:rsidRPr="00B03AC5" w:rsidDel="009B4BEF" w:rsidRDefault="000C5150" w:rsidP="009D0984">
            <w:pPr>
              <w:overflowPunct w:val="0"/>
              <w:autoSpaceDE w:val="0"/>
              <w:autoSpaceDN w:val="0"/>
              <w:snapToGrid w:val="0"/>
              <w:jc w:val="right"/>
              <w:rPr>
                <w:color w:val="000000" w:themeColor="text1"/>
                <w:sz w:val="24"/>
                <w:szCs w:val="24"/>
              </w:rPr>
            </w:pPr>
            <w:r w:rsidRPr="00B03AC5">
              <w:rPr>
                <w:color w:val="000000" w:themeColor="text1"/>
                <w:kern w:val="0"/>
                <w:sz w:val="24"/>
              </w:rPr>
              <w:t>87,015,804.08</w:t>
            </w:r>
          </w:p>
        </w:tc>
      </w:tr>
      <w:tr w:rsidR="009D0984" w:rsidRPr="008A2788" w:rsidTr="00590325">
        <w:trPr>
          <w:trHeight w:val="101"/>
        </w:trPr>
        <w:tc>
          <w:tcPr>
            <w:tcW w:w="3160" w:type="pct"/>
            <w:shd w:val="clear" w:color="auto" w:fill="auto"/>
          </w:tcPr>
          <w:p w:rsidR="009D0984" w:rsidRPr="008A2788" w:rsidRDefault="009D0984" w:rsidP="000C5150">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二、</w:t>
            </w:r>
            <w:r w:rsidRPr="008C5BB0">
              <w:rPr>
                <w:rFonts w:ascii="宋体" w:hAnsi="宋体" w:hint="eastAsia"/>
                <w:color w:val="000000" w:themeColor="text1"/>
                <w:sz w:val="24"/>
                <w:szCs w:val="24"/>
              </w:rPr>
              <w:t>20</w:t>
            </w:r>
            <w:r w:rsidR="000C5150">
              <w:rPr>
                <w:rFonts w:ascii="宋体" w:hAnsi="宋体"/>
                <w:color w:val="000000" w:themeColor="text1"/>
                <w:sz w:val="24"/>
                <w:szCs w:val="24"/>
              </w:rPr>
              <w:t>18</w:t>
            </w:r>
            <w:r w:rsidRPr="008C5BB0">
              <w:rPr>
                <w:rFonts w:ascii="宋体" w:hAnsi="宋体"/>
                <w:color w:val="000000" w:themeColor="text1"/>
                <w:sz w:val="24"/>
                <w:szCs w:val="24"/>
              </w:rPr>
              <w:t>年</w:t>
            </w:r>
            <w:r w:rsidR="000C5150">
              <w:rPr>
                <w:rFonts w:ascii="宋体" w:hAnsi="宋体"/>
                <w:color w:val="000000" w:themeColor="text1"/>
                <w:sz w:val="24"/>
                <w:szCs w:val="24"/>
              </w:rPr>
              <w:t>8</w:t>
            </w:r>
            <w:r w:rsidRPr="008C5BB0">
              <w:rPr>
                <w:rFonts w:ascii="宋体" w:hAnsi="宋体"/>
                <w:color w:val="000000" w:themeColor="text1"/>
                <w:sz w:val="24"/>
                <w:szCs w:val="24"/>
              </w:rPr>
              <w:t>月</w:t>
            </w:r>
            <w:r w:rsidR="000C5150">
              <w:rPr>
                <w:rFonts w:ascii="宋体" w:hAnsi="宋体"/>
                <w:color w:val="000000" w:themeColor="text1"/>
                <w:sz w:val="24"/>
                <w:szCs w:val="24"/>
              </w:rPr>
              <w:t>27</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9D0984" w:rsidRPr="00B03AC5" w:rsidRDefault="000C5150" w:rsidP="009D0984">
            <w:pPr>
              <w:overflowPunct w:val="0"/>
              <w:autoSpaceDE w:val="0"/>
              <w:autoSpaceDN w:val="0"/>
              <w:snapToGrid w:val="0"/>
              <w:jc w:val="right"/>
              <w:rPr>
                <w:color w:val="000000" w:themeColor="text1"/>
                <w:sz w:val="24"/>
                <w:szCs w:val="24"/>
              </w:rPr>
            </w:pPr>
            <w:r w:rsidRPr="00B03AC5">
              <w:rPr>
                <w:color w:val="000000" w:themeColor="text1"/>
                <w:kern w:val="0"/>
                <w:sz w:val="24"/>
              </w:rPr>
              <w:t>5,796,710.87</w:t>
            </w:r>
          </w:p>
        </w:tc>
      </w:tr>
    </w:tbl>
    <w:p w:rsidR="00A67A2D" w:rsidRPr="004F6C60" w:rsidRDefault="00A67A2D" w:rsidP="00A67A2D">
      <w:pPr>
        <w:spacing w:line="360" w:lineRule="auto"/>
        <w:ind w:firstLineChars="200" w:firstLine="480"/>
        <w:jc w:val="left"/>
        <w:rPr>
          <w:color w:val="000000" w:themeColor="text1"/>
          <w:sz w:val="24"/>
          <w:szCs w:val="24"/>
        </w:rPr>
      </w:pPr>
      <w:r w:rsidRPr="004F6C60">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A67A2D" w:rsidRPr="004F6C60" w:rsidRDefault="004F6C60" w:rsidP="00A67A2D">
      <w:pPr>
        <w:spacing w:line="360" w:lineRule="auto"/>
        <w:ind w:firstLineChars="200" w:firstLine="480"/>
        <w:jc w:val="left"/>
        <w:rPr>
          <w:color w:val="000000" w:themeColor="text1"/>
        </w:rPr>
      </w:pPr>
      <w:r w:rsidRPr="004F6C60">
        <w:rPr>
          <w:rFonts w:hint="eastAsia"/>
          <w:color w:val="000000" w:themeColor="text1"/>
          <w:sz w:val="24"/>
          <w:szCs w:val="24"/>
        </w:rPr>
        <w:t>清</w:t>
      </w:r>
      <w:r w:rsidRPr="004F6C60">
        <w:rPr>
          <w:color w:val="000000" w:themeColor="text1"/>
          <w:sz w:val="24"/>
          <w:szCs w:val="24"/>
        </w:rPr>
        <w:t>算期结束日次日至清算款划出日前一日的银行存</w:t>
      </w:r>
      <w:r w:rsidRPr="004F6C60">
        <w:rPr>
          <w:rFonts w:hint="eastAsia"/>
          <w:color w:val="000000" w:themeColor="text1"/>
          <w:sz w:val="24"/>
          <w:szCs w:val="24"/>
        </w:rPr>
        <w:t>款</w:t>
      </w:r>
      <w:r w:rsidRPr="004F6C60">
        <w:rPr>
          <w:color w:val="000000" w:themeColor="text1"/>
          <w:sz w:val="24"/>
          <w:szCs w:val="24"/>
        </w:rPr>
        <w:t>产生的利息</w:t>
      </w:r>
      <w:r w:rsidRPr="004F6C60">
        <w:rPr>
          <w:rFonts w:hint="eastAsia"/>
          <w:color w:val="000000" w:themeColor="text1"/>
          <w:sz w:val="24"/>
          <w:szCs w:val="24"/>
        </w:rPr>
        <w:t>归</w:t>
      </w:r>
      <w:r w:rsidRPr="004F6C60">
        <w:rPr>
          <w:color w:val="000000" w:themeColor="text1"/>
          <w:sz w:val="24"/>
          <w:szCs w:val="24"/>
        </w:rPr>
        <w:t>份额持有人所有</w:t>
      </w:r>
      <w:r w:rsidRPr="004F6C60">
        <w:rPr>
          <w:rFonts w:hint="eastAsia"/>
          <w:color w:val="000000" w:themeColor="text1"/>
          <w:sz w:val="24"/>
          <w:szCs w:val="24"/>
        </w:rPr>
        <w:t>。</w:t>
      </w:r>
      <w:r w:rsidR="002021FD" w:rsidRPr="004F6C60">
        <w:rPr>
          <w:rFonts w:hint="eastAsia"/>
          <w:color w:val="000000" w:themeColor="text1"/>
          <w:sz w:val="24"/>
          <w:szCs w:val="24"/>
        </w:rPr>
        <w:t>如</w:t>
      </w:r>
      <w:r w:rsidR="00A67A2D" w:rsidRPr="004F6C60">
        <w:rPr>
          <w:rFonts w:hint="eastAsia"/>
          <w:color w:val="000000" w:themeColor="text1"/>
          <w:sz w:val="24"/>
          <w:szCs w:val="24"/>
        </w:rPr>
        <w:t>于清算</w:t>
      </w:r>
      <w:r w:rsidR="00A67A2D" w:rsidRPr="004F6C60">
        <w:rPr>
          <w:color w:val="000000" w:themeColor="text1"/>
          <w:sz w:val="24"/>
          <w:szCs w:val="24"/>
        </w:rPr>
        <w:t>划款日</w:t>
      </w:r>
      <w:r w:rsidR="00A67A2D" w:rsidRPr="004F6C60">
        <w:rPr>
          <w:rFonts w:hint="eastAsia"/>
          <w:color w:val="000000" w:themeColor="text1"/>
          <w:sz w:val="24"/>
          <w:szCs w:val="24"/>
        </w:rPr>
        <w:t>的</w:t>
      </w:r>
      <w:r w:rsidR="00A67A2D" w:rsidRPr="004F6C60">
        <w:rPr>
          <w:color w:val="000000" w:themeColor="text1"/>
          <w:sz w:val="24"/>
          <w:szCs w:val="24"/>
        </w:rPr>
        <w:t>应收利</w:t>
      </w:r>
      <w:r w:rsidR="00A67A2D" w:rsidRPr="004F6C60">
        <w:rPr>
          <w:rFonts w:hint="eastAsia"/>
          <w:color w:val="000000" w:themeColor="text1"/>
          <w:sz w:val="24"/>
          <w:szCs w:val="24"/>
        </w:rPr>
        <w:t>息</w:t>
      </w:r>
      <w:r w:rsidR="00A67A2D" w:rsidRPr="004F6C60">
        <w:rPr>
          <w:color w:val="000000" w:themeColor="text1"/>
          <w:sz w:val="24"/>
          <w:szCs w:val="24"/>
        </w:rPr>
        <w:t>余额由基金管理人以自有资金先行</w:t>
      </w:r>
      <w:r w:rsidR="00A67A2D" w:rsidRPr="004F6C60">
        <w:rPr>
          <w:rFonts w:hint="eastAsia"/>
          <w:color w:val="000000" w:themeColor="text1"/>
          <w:sz w:val="24"/>
          <w:szCs w:val="24"/>
        </w:rPr>
        <w:t>垫</w:t>
      </w:r>
      <w:r w:rsidR="00A67A2D" w:rsidRPr="004F6C60">
        <w:rPr>
          <w:color w:val="000000" w:themeColor="text1"/>
          <w:sz w:val="24"/>
          <w:szCs w:val="24"/>
        </w:rPr>
        <w:t>付</w:t>
      </w:r>
      <w:r w:rsidR="002021FD" w:rsidRPr="004F6C60">
        <w:rPr>
          <w:rFonts w:hint="eastAsia"/>
          <w:color w:val="000000" w:themeColor="text1"/>
          <w:sz w:val="24"/>
          <w:szCs w:val="24"/>
        </w:rPr>
        <w:t>的</w:t>
      </w:r>
      <w:r w:rsidR="00A67A2D" w:rsidRPr="004F6C60">
        <w:rPr>
          <w:rFonts w:hint="eastAsia"/>
          <w:color w:val="000000" w:themeColor="text1"/>
          <w:sz w:val="24"/>
          <w:szCs w:val="24"/>
        </w:rPr>
        <w:t>，基金</w:t>
      </w:r>
      <w:r w:rsidR="00A67A2D" w:rsidRPr="004F6C60">
        <w:rPr>
          <w:color w:val="000000" w:themeColor="text1"/>
          <w:sz w:val="24"/>
          <w:szCs w:val="24"/>
        </w:rPr>
        <w:t>管理人垫付资金到账日起孳生的</w:t>
      </w:r>
      <w:r w:rsidR="00A67A2D" w:rsidRPr="004F6C60">
        <w:rPr>
          <w:rFonts w:hint="eastAsia"/>
          <w:color w:val="000000" w:themeColor="text1"/>
          <w:sz w:val="24"/>
          <w:szCs w:val="24"/>
        </w:rPr>
        <w:t>利息</w:t>
      </w:r>
      <w:r w:rsidR="00A67A2D" w:rsidRPr="004F6C60">
        <w:rPr>
          <w:color w:val="000000" w:themeColor="text1"/>
          <w:sz w:val="24"/>
          <w:szCs w:val="24"/>
        </w:rPr>
        <w:t>归基金管理人所有</w:t>
      </w:r>
      <w:r w:rsidR="00A67A2D" w:rsidRPr="004F6C60">
        <w:rPr>
          <w:rFonts w:hint="eastAsia"/>
          <w:color w:val="000000" w:themeColor="text1"/>
          <w:sz w:val="24"/>
          <w:szCs w:val="24"/>
        </w:rPr>
        <w:t>。垫付资金</w:t>
      </w:r>
      <w:r w:rsidR="00A67A2D" w:rsidRPr="004F6C60">
        <w:rPr>
          <w:color w:val="000000" w:themeColor="text1"/>
          <w:sz w:val="24"/>
          <w:szCs w:val="24"/>
        </w:rPr>
        <w:t>及其孳生的利息将于清算期后返还</w:t>
      </w:r>
      <w:r w:rsidR="00A67A2D" w:rsidRPr="004F6C60">
        <w:rPr>
          <w:rFonts w:hint="eastAsia"/>
          <w:color w:val="000000" w:themeColor="text1"/>
          <w:sz w:val="24"/>
          <w:szCs w:val="24"/>
        </w:rPr>
        <w:t>给</w:t>
      </w:r>
      <w:r w:rsidR="00A67A2D" w:rsidRPr="004F6C60">
        <w:rPr>
          <w:color w:val="000000" w:themeColor="text1"/>
          <w:sz w:val="24"/>
          <w:szCs w:val="24"/>
        </w:rPr>
        <w:t>基金</w:t>
      </w:r>
      <w:r w:rsidR="00A67A2D" w:rsidRPr="004F6C60">
        <w:rPr>
          <w:rFonts w:hint="eastAsia"/>
          <w:color w:val="000000" w:themeColor="text1"/>
          <w:sz w:val="24"/>
          <w:szCs w:val="24"/>
        </w:rPr>
        <w:t>管理</w:t>
      </w:r>
      <w:r w:rsidR="00A67A2D" w:rsidRPr="004F6C60">
        <w:rPr>
          <w:color w:val="000000" w:themeColor="text1"/>
          <w:sz w:val="24"/>
          <w:szCs w:val="24"/>
        </w:rPr>
        <w:t>人</w:t>
      </w:r>
      <w:r w:rsidR="00A67A2D" w:rsidRPr="004F6C60">
        <w:rPr>
          <w:rFonts w:hint="eastAsia"/>
          <w:color w:val="000000" w:themeColor="text1"/>
          <w:sz w:val="24"/>
          <w:szCs w:val="24"/>
        </w:rPr>
        <w:t>。</w:t>
      </w:r>
    </w:p>
    <w:p w:rsidR="00626C3A" w:rsidRPr="004F6C60" w:rsidRDefault="002021FD" w:rsidP="001928AF">
      <w:pPr>
        <w:spacing w:line="360" w:lineRule="auto"/>
        <w:ind w:firstLineChars="200" w:firstLine="420"/>
        <w:jc w:val="left"/>
        <w:rPr>
          <w:color w:val="000000" w:themeColor="text1"/>
        </w:rPr>
      </w:pPr>
      <w:r w:rsidRPr="004F6C60">
        <w:rPr>
          <w:rFonts w:hint="eastAsia"/>
          <w:color w:val="000000" w:themeColor="text1"/>
        </w:rPr>
        <w:t>由</w:t>
      </w:r>
      <w:r w:rsidRPr="004F6C60">
        <w:rPr>
          <w:color w:val="000000" w:themeColor="text1"/>
        </w:rPr>
        <w:t>于</w:t>
      </w:r>
      <w:r w:rsidRPr="004F6C60">
        <w:rPr>
          <w:rFonts w:hint="eastAsia"/>
          <w:color w:val="000000" w:themeColor="text1"/>
        </w:rPr>
        <w:t>截止</w:t>
      </w:r>
      <w:r w:rsidRPr="004F6C60">
        <w:rPr>
          <w:rFonts w:ascii="宋体" w:hAnsi="宋体" w:hint="eastAsia"/>
          <w:color w:val="000000" w:themeColor="text1"/>
          <w:sz w:val="24"/>
          <w:szCs w:val="24"/>
        </w:rPr>
        <w:t>20</w:t>
      </w:r>
      <w:r w:rsidR="00CB786D">
        <w:rPr>
          <w:rFonts w:ascii="宋体" w:hAnsi="宋体"/>
          <w:color w:val="000000" w:themeColor="text1"/>
          <w:sz w:val="24"/>
          <w:szCs w:val="24"/>
        </w:rPr>
        <w:t>18</w:t>
      </w:r>
      <w:r w:rsidRPr="004F6C60">
        <w:rPr>
          <w:rFonts w:ascii="宋体" w:hAnsi="宋体"/>
          <w:color w:val="000000" w:themeColor="text1"/>
          <w:sz w:val="24"/>
          <w:szCs w:val="24"/>
        </w:rPr>
        <w:t>年</w:t>
      </w:r>
      <w:r w:rsidR="00CB786D">
        <w:rPr>
          <w:rFonts w:ascii="宋体" w:hAnsi="宋体"/>
          <w:color w:val="000000" w:themeColor="text1"/>
          <w:sz w:val="24"/>
          <w:szCs w:val="24"/>
        </w:rPr>
        <w:t>8</w:t>
      </w:r>
      <w:r w:rsidRPr="004F6C60">
        <w:rPr>
          <w:rFonts w:ascii="宋体" w:hAnsi="宋体"/>
          <w:color w:val="000000" w:themeColor="text1"/>
          <w:sz w:val="24"/>
          <w:szCs w:val="24"/>
        </w:rPr>
        <w:t>月</w:t>
      </w:r>
      <w:r w:rsidR="005F6343">
        <w:rPr>
          <w:rFonts w:ascii="宋体" w:hAnsi="宋体"/>
          <w:color w:val="000000" w:themeColor="text1"/>
          <w:sz w:val="24"/>
          <w:szCs w:val="24"/>
        </w:rPr>
        <w:t>2</w:t>
      </w:r>
      <w:r w:rsidR="00CB786D">
        <w:rPr>
          <w:rFonts w:ascii="宋体" w:hAnsi="宋体"/>
          <w:color w:val="000000" w:themeColor="text1"/>
          <w:sz w:val="24"/>
          <w:szCs w:val="24"/>
        </w:rPr>
        <w:t>7</w:t>
      </w:r>
      <w:r w:rsidRPr="004F6C60">
        <w:rPr>
          <w:rFonts w:ascii="宋体" w:hAnsi="宋体"/>
          <w:color w:val="000000" w:themeColor="text1"/>
          <w:sz w:val="24"/>
          <w:szCs w:val="24"/>
        </w:rPr>
        <w:t>日</w:t>
      </w:r>
      <w:r w:rsidRPr="004F6C60">
        <w:rPr>
          <w:rFonts w:ascii="宋体" w:hAnsi="宋体" w:hint="eastAsia"/>
          <w:color w:val="000000" w:themeColor="text1"/>
          <w:sz w:val="24"/>
          <w:szCs w:val="24"/>
        </w:rPr>
        <w:t>的</w:t>
      </w:r>
      <w:r w:rsidRPr="004F6C60">
        <w:rPr>
          <w:rFonts w:ascii="宋体" w:hAnsi="宋体" w:cs="Arial"/>
          <w:color w:val="000000" w:themeColor="text1"/>
          <w:sz w:val="24"/>
          <w:szCs w:val="24"/>
        </w:rPr>
        <w:t>基金净资产</w:t>
      </w:r>
      <w:r w:rsidRPr="004F6C60">
        <w:rPr>
          <w:rFonts w:ascii="宋体" w:hAnsi="宋体" w:cs="Arial" w:hint="eastAsia"/>
          <w:color w:val="000000" w:themeColor="text1"/>
          <w:sz w:val="24"/>
          <w:szCs w:val="24"/>
        </w:rPr>
        <w:t>中</w:t>
      </w:r>
      <w:r w:rsidRPr="004F6C60">
        <w:rPr>
          <w:rFonts w:ascii="宋体" w:hAnsi="宋体" w:cs="Arial"/>
          <w:color w:val="000000" w:themeColor="text1"/>
          <w:sz w:val="24"/>
          <w:szCs w:val="24"/>
        </w:rPr>
        <w:t>包含</w:t>
      </w:r>
      <w:r w:rsidRPr="004F6C60">
        <w:rPr>
          <w:rFonts w:ascii="宋体" w:hAnsi="宋体" w:cs="Arial" w:hint="eastAsia"/>
          <w:color w:val="000000" w:themeColor="text1"/>
          <w:sz w:val="24"/>
          <w:szCs w:val="24"/>
        </w:rPr>
        <w:t>了备付</w:t>
      </w:r>
      <w:r w:rsidRPr="004F6C60">
        <w:rPr>
          <w:rFonts w:ascii="宋体" w:hAnsi="宋体" w:cs="Arial"/>
          <w:color w:val="000000" w:themeColor="text1"/>
          <w:sz w:val="24"/>
          <w:szCs w:val="24"/>
        </w:rPr>
        <w:t>金</w:t>
      </w:r>
      <w:r w:rsidRPr="004F6C60">
        <w:rPr>
          <w:rFonts w:ascii="宋体" w:hAnsi="宋体" w:cs="Arial" w:hint="eastAsia"/>
          <w:color w:val="000000" w:themeColor="text1"/>
          <w:sz w:val="24"/>
          <w:szCs w:val="24"/>
        </w:rPr>
        <w:t>、</w:t>
      </w:r>
      <w:r w:rsidRPr="004F6C60">
        <w:rPr>
          <w:rFonts w:ascii="宋体" w:hAnsi="宋体" w:cs="Arial"/>
          <w:color w:val="000000" w:themeColor="text1"/>
          <w:sz w:val="24"/>
          <w:szCs w:val="24"/>
        </w:rPr>
        <w:t>保证金</w:t>
      </w:r>
      <w:r w:rsidR="006502D4">
        <w:rPr>
          <w:rFonts w:ascii="宋体" w:hAnsi="宋体" w:cs="Arial" w:hint="eastAsia"/>
          <w:color w:val="000000" w:themeColor="text1"/>
          <w:sz w:val="24"/>
          <w:szCs w:val="24"/>
        </w:rPr>
        <w:t>、</w:t>
      </w:r>
      <w:r w:rsidR="00470C24">
        <w:rPr>
          <w:rFonts w:ascii="宋体" w:hAnsi="宋体" w:cs="Arial" w:hint="eastAsia"/>
          <w:color w:val="000000" w:themeColor="text1"/>
          <w:sz w:val="24"/>
          <w:szCs w:val="24"/>
        </w:rPr>
        <w:t>应收</w:t>
      </w:r>
      <w:r w:rsidR="00470C24">
        <w:rPr>
          <w:rFonts w:ascii="宋体" w:hAnsi="宋体" w:cs="Arial"/>
          <w:color w:val="000000" w:themeColor="text1"/>
          <w:sz w:val="24"/>
          <w:szCs w:val="24"/>
        </w:rPr>
        <w:t>利息</w:t>
      </w:r>
      <w:r w:rsidRPr="004F6C60">
        <w:rPr>
          <w:rFonts w:ascii="宋体" w:hAnsi="宋体" w:cs="Arial" w:hint="eastAsia"/>
          <w:color w:val="000000" w:themeColor="text1"/>
          <w:sz w:val="24"/>
          <w:szCs w:val="24"/>
        </w:rPr>
        <w:t>和未</w:t>
      </w:r>
      <w:r w:rsidRPr="004F6C60">
        <w:rPr>
          <w:rFonts w:ascii="宋体" w:hAnsi="宋体" w:cs="Arial"/>
          <w:color w:val="000000" w:themeColor="text1"/>
          <w:sz w:val="24"/>
          <w:szCs w:val="24"/>
        </w:rPr>
        <w:t>能变现的金融资产</w:t>
      </w:r>
      <w:r w:rsidRPr="004F6C60">
        <w:rPr>
          <w:rFonts w:ascii="宋体" w:hAnsi="宋体" w:cs="Arial" w:hint="eastAsia"/>
          <w:color w:val="000000" w:themeColor="text1"/>
          <w:sz w:val="24"/>
          <w:szCs w:val="24"/>
        </w:rPr>
        <w:t>等，</w:t>
      </w:r>
      <w:r w:rsidR="004F6C60" w:rsidRPr="004F6C60">
        <w:rPr>
          <w:rFonts w:ascii="宋体" w:hAnsi="宋体" w:cs="Arial" w:hint="eastAsia"/>
          <w:color w:val="000000" w:themeColor="text1"/>
          <w:sz w:val="24"/>
          <w:szCs w:val="24"/>
        </w:rPr>
        <w:t>将</w:t>
      </w:r>
      <w:r w:rsidRPr="004F6C60">
        <w:rPr>
          <w:rFonts w:ascii="宋体" w:hAnsi="宋体" w:cs="Arial"/>
          <w:color w:val="000000" w:themeColor="text1"/>
          <w:sz w:val="24"/>
          <w:szCs w:val="24"/>
        </w:rPr>
        <w:t>在划付本次清</w:t>
      </w:r>
      <w:r w:rsidRPr="004F6C60">
        <w:rPr>
          <w:rFonts w:ascii="宋体" w:hAnsi="宋体" w:cs="Arial" w:hint="eastAsia"/>
          <w:color w:val="000000" w:themeColor="text1"/>
          <w:sz w:val="24"/>
          <w:szCs w:val="24"/>
        </w:rPr>
        <w:t>算</w:t>
      </w:r>
      <w:r w:rsidRPr="004F6C60">
        <w:rPr>
          <w:rFonts w:ascii="宋体" w:hAnsi="宋体" w:cs="Arial"/>
          <w:color w:val="000000" w:themeColor="text1"/>
          <w:sz w:val="24"/>
          <w:szCs w:val="24"/>
        </w:rPr>
        <w:t>金额</w:t>
      </w:r>
      <w:r w:rsidRPr="004F6C60">
        <w:rPr>
          <w:rFonts w:ascii="宋体" w:hAnsi="宋体" w:cs="Arial" w:hint="eastAsia"/>
          <w:color w:val="000000" w:themeColor="text1"/>
          <w:sz w:val="24"/>
          <w:szCs w:val="24"/>
        </w:rPr>
        <w:t>（含</w:t>
      </w:r>
      <w:r w:rsidRPr="004F6C60">
        <w:rPr>
          <w:rFonts w:ascii="宋体" w:hAnsi="宋体" w:cs="Arial"/>
          <w:color w:val="000000" w:themeColor="text1"/>
          <w:sz w:val="24"/>
          <w:szCs w:val="24"/>
        </w:rPr>
        <w:t>费用</w:t>
      </w:r>
      <w:r w:rsidRPr="004F6C60">
        <w:rPr>
          <w:rFonts w:ascii="宋体" w:hAnsi="宋体" w:cs="Arial" w:hint="eastAsia"/>
          <w:color w:val="000000" w:themeColor="text1"/>
          <w:sz w:val="24"/>
          <w:szCs w:val="24"/>
        </w:rPr>
        <w:t>）</w:t>
      </w:r>
      <w:r w:rsidRPr="004F6C60">
        <w:rPr>
          <w:rFonts w:ascii="宋体" w:hAnsi="宋体" w:cs="Arial"/>
          <w:color w:val="000000" w:themeColor="text1"/>
          <w:sz w:val="24"/>
          <w:szCs w:val="24"/>
        </w:rPr>
        <w:t>后对</w:t>
      </w:r>
      <w:r w:rsidRPr="004F6C60">
        <w:rPr>
          <w:rFonts w:ascii="宋体" w:hAnsi="宋体" w:cs="Arial" w:hint="eastAsia"/>
          <w:color w:val="000000" w:themeColor="text1"/>
          <w:sz w:val="24"/>
          <w:szCs w:val="24"/>
        </w:rPr>
        <w:t>基金</w:t>
      </w:r>
      <w:r w:rsidRPr="004F6C60">
        <w:rPr>
          <w:rFonts w:ascii="宋体" w:hAnsi="宋体" w:cs="Arial"/>
          <w:color w:val="000000" w:themeColor="text1"/>
          <w:sz w:val="24"/>
          <w:szCs w:val="24"/>
        </w:rPr>
        <w:t>剩余财</w:t>
      </w:r>
      <w:r w:rsidRPr="004F6C60">
        <w:rPr>
          <w:rFonts w:ascii="宋体" w:hAnsi="宋体" w:cs="Arial" w:hint="eastAsia"/>
          <w:color w:val="000000" w:themeColor="text1"/>
          <w:sz w:val="24"/>
          <w:szCs w:val="24"/>
        </w:rPr>
        <w:t>产</w:t>
      </w:r>
      <w:r w:rsidRPr="004F6C60">
        <w:rPr>
          <w:rFonts w:ascii="宋体" w:hAnsi="宋体" w:cs="Arial"/>
          <w:color w:val="000000" w:themeColor="text1"/>
          <w:sz w:val="24"/>
          <w:szCs w:val="24"/>
        </w:rPr>
        <w:t>进行后续清算</w:t>
      </w:r>
      <w:r w:rsidR="004F6C60" w:rsidRPr="004F6C60">
        <w:rPr>
          <w:rFonts w:ascii="宋体" w:hAnsi="宋体" w:cs="Arial" w:hint="eastAsia"/>
          <w:color w:val="000000" w:themeColor="text1"/>
          <w:sz w:val="24"/>
          <w:szCs w:val="24"/>
        </w:rPr>
        <w:t>，直</w:t>
      </w:r>
      <w:r w:rsidR="004F6C60" w:rsidRPr="004F6C60">
        <w:rPr>
          <w:rFonts w:ascii="宋体" w:hAnsi="宋体" w:cs="Arial"/>
          <w:color w:val="000000" w:themeColor="text1"/>
          <w:sz w:val="24"/>
          <w:szCs w:val="24"/>
        </w:rPr>
        <w:t>至全部基金财产清算完毕</w:t>
      </w:r>
      <w:r w:rsidR="004F6C60" w:rsidRPr="004F6C60">
        <w:rPr>
          <w:rFonts w:ascii="宋体" w:hAnsi="宋体" w:cs="Arial" w:hint="eastAsia"/>
          <w:color w:val="000000" w:themeColor="text1"/>
          <w:sz w:val="24"/>
          <w:szCs w:val="24"/>
        </w:rPr>
        <w:t>。</w:t>
      </w:r>
    </w:p>
    <w:p w:rsidR="00E45AEB" w:rsidRPr="00F64285" w:rsidRDefault="00E45AEB" w:rsidP="00E45AEB">
      <w:pPr>
        <w:pStyle w:val="XBRLTitle2"/>
        <w:numPr>
          <w:ilvl w:val="0"/>
          <w:numId w:val="0"/>
        </w:numPr>
        <w:spacing w:before="156" w:after="156"/>
        <w:ind w:left="454" w:hanging="454"/>
      </w:pPr>
      <w:bookmarkStart w:id="185" w:name="_Toc495929389"/>
      <w:r w:rsidRPr="00F64285">
        <w:rPr>
          <w:rFonts w:hint="eastAsia"/>
          <w:szCs w:val="24"/>
        </w:rPr>
        <w:t>6</w:t>
      </w:r>
      <w:r w:rsidRPr="00F64285">
        <w:rPr>
          <w:rFonts w:hint="eastAsia"/>
          <w:szCs w:val="24"/>
        </w:rPr>
        <w:t>、</w:t>
      </w:r>
      <w:r w:rsidRPr="00F64285">
        <w:t>基金财产清算报告的告知安排</w:t>
      </w:r>
      <w:bookmarkEnd w:id="185"/>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6" w:name="_Toc405886539"/>
      <w:bookmarkStart w:id="187" w:name="_Toc405886540"/>
      <w:bookmarkStart w:id="188" w:name="_Toc405886541"/>
      <w:bookmarkStart w:id="189" w:name="_Toc405886542"/>
      <w:bookmarkStart w:id="190" w:name="_Toc405886543"/>
      <w:bookmarkStart w:id="191" w:name="_Toc405886544"/>
      <w:bookmarkStart w:id="192" w:name="_Toc405886545"/>
      <w:bookmarkStart w:id="193" w:name="_Toc405886546"/>
      <w:bookmarkStart w:id="194" w:name="_Toc405886547"/>
      <w:bookmarkStart w:id="195" w:name="_Toc405886548"/>
      <w:bookmarkStart w:id="196" w:name="_Toc405886549"/>
      <w:bookmarkStart w:id="197" w:name="_Toc405886550"/>
      <w:bookmarkStart w:id="198" w:name="_Toc405886551"/>
      <w:bookmarkStart w:id="199" w:name="_Toc405886552"/>
      <w:bookmarkStart w:id="200" w:name="_Toc405886553"/>
      <w:bookmarkStart w:id="201" w:name="_Toc405886554"/>
      <w:bookmarkStart w:id="202" w:name="_Toc405886555"/>
      <w:bookmarkStart w:id="203" w:name="_Toc405886556"/>
      <w:bookmarkStart w:id="204" w:name="_Toc405886557"/>
      <w:bookmarkStart w:id="205" w:name="_Toc405886558"/>
      <w:bookmarkStart w:id="206" w:name="_Toc405886559"/>
      <w:bookmarkStart w:id="207" w:name="_Toc405886560"/>
      <w:bookmarkStart w:id="208" w:name="_Toc405886561"/>
      <w:bookmarkStart w:id="209" w:name="_Toc405886562"/>
      <w:bookmarkStart w:id="210" w:name="_Toc405886563"/>
      <w:bookmarkStart w:id="211" w:name="_Toc405886564"/>
      <w:bookmarkStart w:id="212" w:name="_Toc405886565"/>
      <w:bookmarkStart w:id="213" w:name="_Toc405886566"/>
      <w:bookmarkStart w:id="214" w:name="_Toc405886567"/>
      <w:bookmarkStart w:id="215" w:name="_Toc405886568"/>
      <w:bookmarkStart w:id="216" w:name="_Toc405886569"/>
      <w:bookmarkStart w:id="217" w:name="_Toc405886570"/>
      <w:bookmarkStart w:id="218" w:name="_Toc405886571"/>
      <w:bookmarkStart w:id="219" w:name="_Toc405886572"/>
      <w:bookmarkStart w:id="220" w:name="_Toc405886573"/>
      <w:bookmarkStart w:id="221" w:name="_Toc405886574"/>
      <w:bookmarkStart w:id="222" w:name="_Toc405886575"/>
      <w:bookmarkStart w:id="223" w:name="_Toc405886576"/>
      <w:bookmarkStart w:id="224" w:name="_Toc405886577"/>
      <w:bookmarkStart w:id="225" w:name="_Toc405886578"/>
      <w:bookmarkStart w:id="226" w:name="_Toc405886579"/>
      <w:bookmarkStart w:id="227" w:name="_Toc405886580"/>
      <w:bookmarkStart w:id="228" w:name="_Toc405886581"/>
      <w:bookmarkStart w:id="229" w:name="_Toc405886582"/>
      <w:bookmarkStart w:id="230" w:name="_Toc405886583"/>
      <w:bookmarkStart w:id="231" w:name="_Toc405886584"/>
      <w:bookmarkStart w:id="232" w:name="_Toc405886585"/>
      <w:bookmarkStart w:id="233" w:name="_Toc405886586"/>
      <w:bookmarkStart w:id="234" w:name="_Toc405886587"/>
      <w:bookmarkStart w:id="235" w:name="_Toc405886588"/>
      <w:bookmarkStart w:id="236" w:name="_Toc405886589"/>
      <w:bookmarkStart w:id="237" w:name="_Toc405886590"/>
      <w:bookmarkStart w:id="238" w:name="_Toc405886591"/>
      <w:bookmarkStart w:id="239" w:name="_Toc405886592"/>
      <w:bookmarkStart w:id="240" w:name="_Toc405886593"/>
      <w:bookmarkStart w:id="241" w:name="_Toc405886594"/>
      <w:bookmarkStart w:id="242" w:name="_Toc405886595"/>
      <w:bookmarkStart w:id="243" w:name="_Toc405886596"/>
      <w:bookmarkStart w:id="244" w:name="_Toc405886597"/>
      <w:bookmarkStart w:id="245" w:name="_Toc405886598"/>
      <w:bookmarkStart w:id="246" w:name="_Toc405886599"/>
      <w:bookmarkStart w:id="247" w:name="_Toc405886600"/>
      <w:bookmarkStart w:id="248" w:name="_Toc405886601"/>
      <w:bookmarkStart w:id="249" w:name="_Toc405886602"/>
      <w:bookmarkStart w:id="250" w:name="_Toc405886603"/>
      <w:bookmarkStart w:id="251" w:name="_Toc405886604"/>
      <w:bookmarkStart w:id="252" w:name="_Toc405886605"/>
      <w:bookmarkStart w:id="253" w:name="_Toc405886606"/>
      <w:bookmarkStart w:id="254" w:name="_Toc405886607"/>
      <w:bookmarkStart w:id="255" w:name="_Toc405886608"/>
      <w:bookmarkStart w:id="256" w:name="_Toc405886609"/>
      <w:bookmarkStart w:id="257" w:name="_Toc405886610"/>
      <w:bookmarkStart w:id="258" w:name="_Toc405886611"/>
      <w:bookmarkStart w:id="259" w:name="_Toc405886612"/>
      <w:bookmarkStart w:id="260" w:name="_Toc405886613"/>
      <w:bookmarkStart w:id="261" w:name="_Toc405886614"/>
      <w:bookmarkStart w:id="262" w:name="_Toc405886615"/>
      <w:bookmarkStart w:id="263" w:name="_Toc405886616"/>
      <w:bookmarkStart w:id="264" w:name="_Toc405886617"/>
      <w:bookmarkStart w:id="265" w:name="_Toc405886618"/>
      <w:bookmarkStart w:id="266" w:name="_Toc405886619"/>
      <w:bookmarkStart w:id="267" w:name="_Toc405886620"/>
      <w:bookmarkStart w:id="268" w:name="_Toc405886621"/>
      <w:bookmarkStart w:id="269" w:name="_Toc405886622"/>
      <w:bookmarkStart w:id="270" w:name="_Toc405886623"/>
      <w:bookmarkStart w:id="271" w:name="_Toc405886624"/>
      <w:bookmarkStart w:id="272" w:name="_Toc405886625"/>
      <w:bookmarkStart w:id="273" w:name="_Toc405886626"/>
      <w:bookmarkStart w:id="274" w:name="_Toc405886627"/>
      <w:bookmarkStart w:id="275" w:name="_Toc405886628"/>
      <w:bookmarkStart w:id="276" w:name="_Toc405886639"/>
      <w:bookmarkStart w:id="277" w:name="_Toc405886644"/>
      <w:bookmarkStart w:id="278" w:name="_Toc405886654"/>
      <w:bookmarkStart w:id="279" w:name="_Toc405886674"/>
      <w:bookmarkStart w:id="280" w:name="_Toc405886675"/>
      <w:bookmarkStart w:id="281" w:name="_Toc405886676"/>
      <w:bookmarkStart w:id="282" w:name="_Toc405886685"/>
      <w:bookmarkStart w:id="283" w:name="_Toc405886699"/>
      <w:bookmarkStart w:id="284" w:name="_Toc405886704"/>
      <w:bookmarkStart w:id="285" w:name="_Toc405886705"/>
      <w:bookmarkStart w:id="286" w:name="_Toc405886712"/>
      <w:bookmarkStart w:id="287" w:name="_Toc405886713"/>
      <w:bookmarkStart w:id="288" w:name="_Toc405886714"/>
      <w:bookmarkStart w:id="289" w:name="_Toc405886727"/>
      <w:bookmarkStart w:id="290" w:name="_Toc405886728"/>
      <w:bookmarkStart w:id="291" w:name="_Toc405886735"/>
      <w:bookmarkStart w:id="292" w:name="_Toc405886736"/>
      <w:bookmarkStart w:id="293" w:name="_Toc405886747"/>
      <w:bookmarkStart w:id="294" w:name="_Toc405886757"/>
      <w:bookmarkStart w:id="295" w:name="_Toc405886767"/>
      <w:bookmarkStart w:id="296" w:name="_Toc405886777"/>
      <w:bookmarkStart w:id="297" w:name="_Toc405886787"/>
      <w:bookmarkStart w:id="298" w:name="_Toc405886796"/>
      <w:bookmarkStart w:id="299" w:name="_Toc405886797"/>
      <w:bookmarkStart w:id="300" w:name="_Toc405886798"/>
      <w:bookmarkStart w:id="301" w:name="_Toc405886819"/>
      <w:bookmarkStart w:id="302" w:name="_Toc405886854"/>
      <w:bookmarkStart w:id="303" w:name="_Toc405886855"/>
      <w:bookmarkStart w:id="304" w:name="_Toc405886856"/>
      <w:bookmarkStart w:id="305" w:name="_Toc405886864"/>
      <w:bookmarkStart w:id="306" w:name="_Toc405886865"/>
      <w:bookmarkStart w:id="307" w:name="_Toc405886882"/>
      <w:bookmarkStart w:id="308" w:name="_Toc405886883"/>
      <w:bookmarkStart w:id="309" w:name="_Toc405886892"/>
      <w:bookmarkStart w:id="310" w:name="_Toc405886893"/>
      <w:bookmarkStart w:id="311" w:name="_Toc405886894"/>
      <w:bookmarkStart w:id="312" w:name="_Toc405886896"/>
      <w:bookmarkStart w:id="313" w:name="_Toc405886903"/>
      <w:bookmarkStart w:id="314" w:name="_Toc405886905"/>
      <w:bookmarkStart w:id="315" w:name="_Toc405886942"/>
      <w:bookmarkStart w:id="316" w:name="_Toc405886943"/>
      <w:bookmarkStart w:id="317" w:name="_Toc405886944"/>
      <w:bookmarkStart w:id="318" w:name="_Toc405886945"/>
      <w:bookmarkStart w:id="319" w:name="_Toc405886946"/>
      <w:bookmarkStart w:id="320" w:name="_Toc405886947"/>
      <w:bookmarkStart w:id="321" w:name="_Toc405886953"/>
      <w:bookmarkStart w:id="322" w:name="_Toc405886959"/>
      <w:bookmarkStart w:id="323" w:name="_Toc405886991"/>
      <w:bookmarkStart w:id="324" w:name="_Toc405886992"/>
      <w:bookmarkStart w:id="325" w:name="_Toc405887007"/>
      <w:bookmarkStart w:id="326" w:name="_Toc405887008"/>
      <w:bookmarkStart w:id="327" w:name="_Toc405887019"/>
      <w:bookmarkStart w:id="328" w:name="_Toc405887024"/>
      <w:bookmarkStart w:id="329" w:name="_Toc405887029"/>
      <w:bookmarkStart w:id="330" w:name="_Toc405887030"/>
      <w:bookmarkStart w:id="331" w:name="_Toc405887039"/>
      <w:bookmarkStart w:id="332" w:name="_Toc405887043"/>
      <w:bookmarkStart w:id="333" w:name="_Toc405887051"/>
      <w:bookmarkStart w:id="334" w:name="_Toc405887055"/>
      <w:bookmarkStart w:id="335" w:name="_Toc405887059"/>
      <w:bookmarkStart w:id="336" w:name="_Toc405887060"/>
      <w:bookmarkStart w:id="337" w:name="_Toc405887061"/>
      <w:bookmarkStart w:id="338" w:name="_Toc405887062"/>
      <w:bookmarkStart w:id="339" w:name="_Toc405887063"/>
      <w:bookmarkStart w:id="340" w:name="_Toc405887091"/>
      <w:bookmarkStart w:id="341" w:name="_Toc405887092"/>
      <w:bookmarkStart w:id="342" w:name="_Toc405887093"/>
      <w:bookmarkStart w:id="343" w:name="_Toc405887096"/>
      <w:bookmarkStart w:id="344" w:name="_Toc405887099"/>
      <w:bookmarkStart w:id="345" w:name="_Toc405887102"/>
      <w:bookmarkStart w:id="346" w:name="_Toc405887105"/>
      <w:bookmarkStart w:id="347" w:name="_Toc405887108"/>
      <w:bookmarkStart w:id="348" w:name="_Toc405887112"/>
      <w:bookmarkStart w:id="349" w:name="_Toc405887113"/>
      <w:bookmarkStart w:id="350" w:name="_Toc405887120"/>
      <w:bookmarkStart w:id="351" w:name="_Toc405887130"/>
      <w:bookmarkStart w:id="352" w:name="_Toc405887131"/>
      <w:bookmarkStart w:id="353" w:name="_Toc405887132"/>
      <w:bookmarkStart w:id="354" w:name="_Toc405887138"/>
      <w:bookmarkStart w:id="355" w:name="_Toc405887149"/>
      <w:bookmarkStart w:id="356" w:name="_Toc405887150"/>
      <w:bookmarkStart w:id="357" w:name="_Toc405887157"/>
      <w:bookmarkStart w:id="358" w:name="_Toc405887158"/>
      <w:bookmarkStart w:id="359" w:name="_Toc405887164"/>
      <w:bookmarkStart w:id="360" w:name="_Toc247416688"/>
      <w:bookmarkStart w:id="361" w:name="_Toc495929390"/>
      <w:bookmarkStart w:id="362" w:name="m13_01"/>
      <w:bookmarkEnd w:id="17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F64285">
        <w:rPr>
          <w:rFonts w:hint="eastAsia"/>
        </w:rPr>
        <w:t>六、备查文件目录</w:t>
      </w:r>
      <w:bookmarkEnd w:id="360"/>
      <w:bookmarkEnd w:id="361"/>
    </w:p>
    <w:p w:rsidR="00E45AEB" w:rsidRPr="00F64285" w:rsidRDefault="00E45AEB" w:rsidP="00E45AEB">
      <w:pPr>
        <w:pStyle w:val="XBRLTitle2"/>
        <w:numPr>
          <w:ilvl w:val="0"/>
          <w:numId w:val="0"/>
        </w:numPr>
        <w:spacing w:before="156" w:after="156"/>
        <w:ind w:left="454" w:hanging="454"/>
      </w:pPr>
      <w:bookmarkStart w:id="363" w:name="_Toc495929391"/>
      <w:bookmarkStart w:id="364" w:name="m13_01_01_1733"/>
      <w:r w:rsidRPr="00F64285">
        <w:rPr>
          <w:rFonts w:hint="eastAsia"/>
        </w:rPr>
        <w:t>1</w:t>
      </w:r>
      <w:r w:rsidRPr="00F64285">
        <w:rPr>
          <w:rFonts w:hint="eastAsia"/>
        </w:rPr>
        <w:t>、备查文件目录</w:t>
      </w:r>
      <w:bookmarkEnd w:id="363"/>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5F6343">
        <w:rPr>
          <w:rFonts w:hint="eastAsia"/>
          <w:bCs/>
          <w:kern w:val="0"/>
          <w:sz w:val="24"/>
          <w:szCs w:val="24"/>
        </w:rPr>
        <w:t>兴益</w:t>
      </w:r>
      <w:r w:rsidR="005F6343">
        <w:rPr>
          <w:bCs/>
          <w:kern w:val="0"/>
          <w:sz w:val="24"/>
          <w:szCs w:val="24"/>
        </w:rPr>
        <w:t>定期开放灵活配置混合型</w:t>
      </w:r>
      <w:r>
        <w:rPr>
          <w:rFonts w:hint="eastAsia"/>
          <w:bCs/>
          <w:kern w:val="0"/>
          <w:sz w:val="24"/>
          <w:szCs w:val="24"/>
        </w:rPr>
        <w:t>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w:t>
      </w:r>
      <w:r w:rsidR="005F6343">
        <w:rPr>
          <w:rFonts w:hint="eastAsia"/>
          <w:bCs/>
          <w:kern w:val="0"/>
          <w:sz w:val="24"/>
          <w:szCs w:val="24"/>
        </w:rPr>
        <w:t>兴益</w:t>
      </w:r>
      <w:r w:rsidR="005F6343">
        <w:rPr>
          <w:bCs/>
          <w:kern w:val="0"/>
          <w:sz w:val="24"/>
          <w:szCs w:val="24"/>
        </w:rPr>
        <w:t>定期开放灵活配置混合型</w:t>
      </w:r>
      <w:r w:rsidR="005B2782">
        <w:rPr>
          <w:rFonts w:hint="eastAsia"/>
          <w:bCs/>
          <w:kern w:val="0"/>
          <w:sz w:val="24"/>
          <w:szCs w:val="24"/>
        </w:rPr>
        <w:t>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65" w:name="_Toc495929392"/>
      <w:r w:rsidRPr="00F64285">
        <w:rPr>
          <w:rFonts w:hint="eastAsia"/>
        </w:rPr>
        <w:t>2</w:t>
      </w:r>
      <w:r w:rsidRPr="00F64285">
        <w:rPr>
          <w:rFonts w:hint="eastAsia"/>
        </w:rPr>
        <w:t>、存放地点</w:t>
      </w:r>
      <w:bookmarkEnd w:id="36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6" w:name="_Toc495929393"/>
      <w:bookmarkStart w:id="367" w:name="m13_01_03_1735"/>
      <w:bookmarkEnd w:id="364"/>
      <w:r w:rsidRPr="00F64285">
        <w:rPr>
          <w:rFonts w:hint="eastAsia"/>
        </w:rPr>
        <w:t>3</w:t>
      </w:r>
      <w:r w:rsidRPr="00F64285">
        <w:rPr>
          <w:rFonts w:hint="eastAsia"/>
        </w:rPr>
        <w:t>、查阅方式</w:t>
      </w:r>
      <w:bookmarkEnd w:id="366"/>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62"/>
    <w:bookmarkEnd w:id="367"/>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5F6343">
        <w:rPr>
          <w:rFonts w:hint="eastAsia"/>
          <w:bCs/>
          <w:kern w:val="0"/>
          <w:sz w:val="24"/>
          <w:szCs w:val="24"/>
        </w:rPr>
        <w:t>兴益</w:t>
      </w:r>
      <w:r w:rsidR="005F6343">
        <w:rPr>
          <w:bCs/>
          <w:kern w:val="0"/>
          <w:sz w:val="24"/>
          <w:szCs w:val="24"/>
        </w:rPr>
        <w:t>定期开放灵活配置混合型</w:t>
      </w:r>
      <w:r>
        <w:rPr>
          <w:rFonts w:hint="eastAsia"/>
          <w:bCs/>
          <w:kern w:val="0"/>
          <w:sz w:val="24"/>
          <w:szCs w:val="24"/>
        </w:rPr>
        <w:t>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A41AA1">
        <w:rPr>
          <w:rFonts w:ascii="宋体" w:hAnsi="宋体"/>
          <w:sz w:val="24"/>
          <w:szCs w:val="24"/>
        </w:rPr>
        <w:t>**</w:t>
      </w:r>
      <w:r w:rsidR="00E45AEB" w:rsidRPr="00F64285">
        <w:rPr>
          <w:rFonts w:ascii="宋体" w:hAnsi="宋体" w:hint="eastAsia"/>
          <w:sz w:val="24"/>
          <w:szCs w:val="24"/>
        </w:rPr>
        <w:t>年</w:t>
      </w:r>
      <w:r w:rsidR="00A41AA1">
        <w:rPr>
          <w:rFonts w:ascii="宋体" w:hAnsi="宋体"/>
          <w:sz w:val="24"/>
          <w:szCs w:val="24"/>
        </w:rPr>
        <w:t>**</w:t>
      </w:r>
      <w:r w:rsidR="00E45AEB" w:rsidRPr="00F64285">
        <w:rPr>
          <w:rFonts w:ascii="宋体" w:hAnsi="宋体" w:hint="eastAsia"/>
          <w:sz w:val="24"/>
          <w:szCs w:val="24"/>
        </w:rPr>
        <w:t>月</w:t>
      </w:r>
      <w:r w:rsidR="00A41AA1">
        <w:rPr>
          <w:rFonts w:ascii="宋体" w:hAnsi="宋体"/>
          <w:sz w:val="24"/>
          <w:szCs w:val="24"/>
        </w:rPr>
        <w:t>**</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C2" w:rsidRDefault="005D11C2">
      <w:r>
        <w:separator/>
      </w:r>
    </w:p>
  </w:endnote>
  <w:endnote w:type="continuationSeparator" w:id="1">
    <w:p w:rsidR="005D11C2" w:rsidRDefault="005D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F7" w:rsidRDefault="00870F1D" w:rsidP="009B4BEF">
    <w:pPr>
      <w:pStyle w:val="a4"/>
      <w:framePr w:wrap="around" w:vAnchor="text" w:hAnchor="margin" w:xAlign="right" w:y="1"/>
      <w:rPr>
        <w:rStyle w:val="a7"/>
      </w:rPr>
    </w:pPr>
    <w:r>
      <w:rPr>
        <w:rStyle w:val="a7"/>
      </w:rPr>
      <w:fldChar w:fldCharType="begin"/>
    </w:r>
    <w:r w:rsidR="00294AF7">
      <w:rPr>
        <w:rStyle w:val="a7"/>
      </w:rPr>
      <w:instrText xml:space="preserve">PAGE  </w:instrText>
    </w:r>
    <w:r>
      <w:rPr>
        <w:rStyle w:val="a7"/>
      </w:rPr>
      <w:fldChar w:fldCharType="end"/>
    </w:r>
  </w:p>
  <w:p w:rsidR="00294AF7" w:rsidRDefault="00294AF7"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F7" w:rsidRDefault="00294AF7" w:rsidP="009B4BEF">
    <w:pPr>
      <w:pStyle w:val="a4"/>
      <w:framePr w:wrap="around" w:vAnchor="text" w:hAnchor="margin" w:xAlign="right" w:y="1"/>
      <w:rPr>
        <w:rStyle w:val="a7"/>
      </w:rPr>
    </w:pPr>
  </w:p>
  <w:p w:rsidR="00294AF7" w:rsidRDefault="00294AF7" w:rsidP="009B4BEF">
    <w:pPr>
      <w:pStyle w:val="a4"/>
      <w:ind w:right="360"/>
      <w:jc w:val="center"/>
    </w:pPr>
    <w:r>
      <w:rPr>
        <w:rFonts w:hint="eastAsia"/>
      </w:rPr>
      <w:t>第</w:t>
    </w:r>
    <w:r w:rsidR="00870F1D">
      <w:fldChar w:fldCharType="begin"/>
    </w:r>
    <w:r>
      <w:rPr>
        <w:rFonts w:hint="eastAsia"/>
      </w:rPr>
      <w:instrText>PAGE   \* MERGEFORMAT</w:instrText>
    </w:r>
    <w:r w:rsidR="00870F1D">
      <w:fldChar w:fldCharType="separate"/>
    </w:r>
    <w:r w:rsidR="001A1C1B">
      <w:rPr>
        <w:noProof/>
      </w:rPr>
      <w:t>2</w:t>
    </w:r>
    <w:r w:rsidR="00870F1D">
      <w:fldChar w:fldCharType="end"/>
    </w:r>
    <w:r>
      <w:rPr>
        <w:rFonts w:hint="eastAsia"/>
      </w:rPr>
      <w:t>页共</w:t>
    </w:r>
    <w:fldSimple w:instr=" NUMPAGES   \* MERGEFORMAT ">
      <w:r w:rsidR="001A1C1B">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C2" w:rsidRDefault="005D11C2">
      <w:r>
        <w:separator/>
      </w:r>
    </w:p>
  </w:footnote>
  <w:footnote w:type="continuationSeparator" w:id="1">
    <w:p w:rsidR="005D11C2" w:rsidRDefault="005D1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F7" w:rsidRDefault="00294AF7" w:rsidP="009B4BEF">
    <w:pPr>
      <w:pStyle w:val="a3"/>
      <w:jc w:val="right"/>
    </w:pPr>
    <w:r>
      <w:rPr>
        <w:rFonts w:hint="eastAsia"/>
      </w:rPr>
      <w:t>鹏华</w:t>
    </w:r>
    <w:r w:rsidRPr="00FD4B8E">
      <w:rPr>
        <w:rFonts w:hint="eastAsia"/>
      </w:rPr>
      <w:t>兴益定期开放灵活配置混合型</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昱昊">
    <w15:presenceInfo w15:providerId="AD" w15:userId="S-1-5-21-3437375353-2370325889-3421156305-88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798D"/>
    <w:rsid w:val="0003284F"/>
    <w:rsid w:val="00033F8B"/>
    <w:rsid w:val="00040003"/>
    <w:rsid w:val="0004427F"/>
    <w:rsid w:val="00054628"/>
    <w:rsid w:val="000628A4"/>
    <w:rsid w:val="00071CF4"/>
    <w:rsid w:val="00080146"/>
    <w:rsid w:val="00080257"/>
    <w:rsid w:val="000B0BD6"/>
    <w:rsid w:val="000C5150"/>
    <w:rsid w:val="000D73A3"/>
    <w:rsid w:val="000E46F6"/>
    <w:rsid w:val="000F645F"/>
    <w:rsid w:val="00103465"/>
    <w:rsid w:val="00114C85"/>
    <w:rsid w:val="00121830"/>
    <w:rsid w:val="001271F0"/>
    <w:rsid w:val="00144B84"/>
    <w:rsid w:val="001472A0"/>
    <w:rsid w:val="00151806"/>
    <w:rsid w:val="00157423"/>
    <w:rsid w:val="00163916"/>
    <w:rsid w:val="001928AF"/>
    <w:rsid w:val="001A19BF"/>
    <w:rsid w:val="001A1C1B"/>
    <w:rsid w:val="001A4480"/>
    <w:rsid w:val="001B129C"/>
    <w:rsid w:val="001F2A83"/>
    <w:rsid w:val="002021FD"/>
    <w:rsid w:val="00244C05"/>
    <w:rsid w:val="002616BF"/>
    <w:rsid w:val="002846BA"/>
    <w:rsid w:val="00292293"/>
    <w:rsid w:val="00294AF7"/>
    <w:rsid w:val="002A3F04"/>
    <w:rsid w:val="002B1289"/>
    <w:rsid w:val="002C097E"/>
    <w:rsid w:val="00306315"/>
    <w:rsid w:val="003072A3"/>
    <w:rsid w:val="0037297E"/>
    <w:rsid w:val="0037430C"/>
    <w:rsid w:val="00397457"/>
    <w:rsid w:val="003B018C"/>
    <w:rsid w:val="00407414"/>
    <w:rsid w:val="00432456"/>
    <w:rsid w:val="00441866"/>
    <w:rsid w:val="00463BAB"/>
    <w:rsid w:val="00467FE5"/>
    <w:rsid w:val="00470C24"/>
    <w:rsid w:val="00471AB2"/>
    <w:rsid w:val="00477CFF"/>
    <w:rsid w:val="004A7A21"/>
    <w:rsid w:val="004C0E98"/>
    <w:rsid w:val="004C5AAA"/>
    <w:rsid w:val="004E07DE"/>
    <w:rsid w:val="004F6C60"/>
    <w:rsid w:val="00524887"/>
    <w:rsid w:val="00546883"/>
    <w:rsid w:val="00547D0F"/>
    <w:rsid w:val="005501C0"/>
    <w:rsid w:val="005640B2"/>
    <w:rsid w:val="00590325"/>
    <w:rsid w:val="005A4172"/>
    <w:rsid w:val="005A4C16"/>
    <w:rsid w:val="005B2782"/>
    <w:rsid w:val="005C544D"/>
    <w:rsid w:val="005D00B6"/>
    <w:rsid w:val="005D11C2"/>
    <w:rsid w:val="005E6CDC"/>
    <w:rsid w:val="005F11B7"/>
    <w:rsid w:val="005F6343"/>
    <w:rsid w:val="0060342E"/>
    <w:rsid w:val="00626C3A"/>
    <w:rsid w:val="006339AA"/>
    <w:rsid w:val="00647AC2"/>
    <w:rsid w:val="006502D4"/>
    <w:rsid w:val="00671978"/>
    <w:rsid w:val="00675411"/>
    <w:rsid w:val="006B7150"/>
    <w:rsid w:val="006E6B18"/>
    <w:rsid w:val="006F21C7"/>
    <w:rsid w:val="00701528"/>
    <w:rsid w:val="0074135D"/>
    <w:rsid w:val="00751579"/>
    <w:rsid w:val="00762063"/>
    <w:rsid w:val="00777F02"/>
    <w:rsid w:val="00791ED4"/>
    <w:rsid w:val="00796F2C"/>
    <w:rsid w:val="007B035D"/>
    <w:rsid w:val="007B175E"/>
    <w:rsid w:val="007D5026"/>
    <w:rsid w:val="007D557F"/>
    <w:rsid w:val="007F6EEC"/>
    <w:rsid w:val="0081201C"/>
    <w:rsid w:val="008334AA"/>
    <w:rsid w:val="00845607"/>
    <w:rsid w:val="00870F1D"/>
    <w:rsid w:val="0087329E"/>
    <w:rsid w:val="008735AA"/>
    <w:rsid w:val="00883FE9"/>
    <w:rsid w:val="00890559"/>
    <w:rsid w:val="00897FAA"/>
    <w:rsid w:val="008A2788"/>
    <w:rsid w:val="008C5BB0"/>
    <w:rsid w:val="008D747F"/>
    <w:rsid w:val="008E75A3"/>
    <w:rsid w:val="009024EA"/>
    <w:rsid w:val="00913A11"/>
    <w:rsid w:val="009378E6"/>
    <w:rsid w:val="009B4BEF"/>
    <w:rsid w:val="009B4DC2"/>
    <w:rsid w:val="009B5EE6"/>
    <w:rsid w:val="009B5F6F"/>
    <w:rsid w:val="009D0984"/>
    <w:rsid w:val="009E0D8F"/>
    <w:rsid w:val="00A01005"/>
    <w:rsid w:val="00A0564E"/>
    <w:rsid w:val="00A41AA1"/>
    <w:rsid w:val="00A67A2D"/>
    <w:rsid w:val="00A87048"/>
    <w:rsid w:val="00AC5F3D"/>
    <w:rsid w:val="00AD26C4"/>
    <w:rsid w:val="00B03AC5"/>
    <w:rsid w:val="00B07079"/>
    <w:rsid w:val="00B1590D"/>
    <w:rsid w:val="00B21DF0"/>
    <w:rsid w:val="00B56818"/>
    <w:rsid w:val="00B64F13"/>
    <w:rsid w:val="00B7261E"/>
    <w:rsid w:val="00B74443"/>
    <w:rsid w:val="00B75CB0"/>
    <w:rsid w:val="00BA091F"/>
    <w:rsid w:val="00BA6B2B"/>
    <w:rsid w:val="00BB0571"/>
    <w:rsid w:val="00BE2B06"/>
    <w:rsid w:val="00C254A8"/>
    <w:rsid w:val="00C420CC"/>
    <w:rsid w:val="00C51AEF"/>
    <w:rsid w:val="00C947C1"/>
    <w:rsid w:val="00CA0C48"/>
    <w:rsid w:val="00CA6BC6"/>
    <w:rsid w:val="00CB13AB"/>
    <w:rsid w:val="00CB786D"/>
    <w:rsid w:val="00CC0F0A"/>
    <w:rsid w:val="00CD005B"/>
    <w:rsid w:val="00CD44F8"/>
    <w:rsid w:val="00D11861"/>
    <w:rsid w:val="00D367FA"/>
    <w:rsid w:val="00D56AA0"/>
    <w:rsid w:val="00D66AD9"/>
    <w:rsid w:val="00D677DD"/>
    <w:rsid w:val="00D84AC9"/>
    <w:rsid w:val="00D93C18"/>
    <w:rsid w:val="00DB06D8"/>
    <w:rsid w:val="00DB2D95"/>
    <w:rsid w:val="00DB6A7C"/>
    <w:rsid w:val="00DB767F"/>
    <w:rsid w:val="00DC5F10"/>
    <w:rsid w:val="00DD767B"/>
    <w:rsid w:val="00DF48BA"/>
    <w:rsid w:val="00E329A6"/>
    <w:rsid w:val="00E45AEB"/>
    <w:rsid w:val="00E824C0"/>
    <w:rsid w:val="00EB5105"/>
    <w:rsid w:val="00ED3B51"/>
    <w:rsid w:val="00ED5495"/>
    <w:rsid w:val="00EE5157"/>
    <w:rsid w:val="00F0072A"/>
    <w:rsid w:val="00F3028E"/>
    <w:rsid w:val="00F34B0D"/>
    <w:rsid w:val="00F46A44"/>
    <w:rsid w:val="00F84C6F"/>
    <w:rsid w:val="00F9027E"/>
    <w:rsid w:val="00FA2527"/>
    <w:rsid w:val="00FD4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81991014">
      <w:bodyDiv w:val="1"/>
      <w:marLeft w:val="0"/>
      <w:marRight w:val="0"/>
      <w:marTop w:val="0"/>
      <w:marBottom w:val="0"/>
      <w:divBdr>
        <w:top w:val="none" w:sz="0" w:space="0" w:color="auto"/>
        <w:left w:val="none" w:sz="0" w:space="0" w:color="auto"/>
        <w:bottom w:val="none" w:sz="0" w:space="0" w:color="auto"/>
        <w:right w:val="none" w:sz="0" w:space="0" w:color="auto"/>
      </w:divBdr>
    </w:div>
    <w:div w:id="103816629">
      <w:bodyDiv w:val="1"/>
      <w:marLeft w:val="0"/>
      <w:marRight w:val="0"/>
      <w:marTop w:val="0"/>
      <w:marBottom w:val="0"/>
      <w:divBdr>
        <w:top w:val="none" w:sz="0" w:space="0" w:color="auto"/>
        <w:left w:val="none" w:sz="0" w:space="0" w:color="auto"/>
        <w:bottom w:val="none" w:sz="0" w:space="0" w:color="auto"/>
        <w:right w:val="none" w:sz="0" w:space="0" w:color="auto"/>
      </w:divBdr>
    </w:div>
    <w:div w:id="109477445">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22887708">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38448597">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249126212">
      <w:bodyDiv w:val="1"/>
      <w:marLeft w:val="0"/>
      <w:marRight w:val="0"/>
      <w:marTop w:val="0"/>
      <w:marBottom w:val="0"/>
      <w:divBdr>
        <w:top w:val="none" w:sz="0" w:space="0" w:color="auto"/>
        <w:left w:val="none" w:sz="0" w:space="0" w:color="auto"/>
        <w:bottom w:val="none" w:sz="0" w:space="0" w:color="auto"/>
        <w:right w:val="none" w:sz="0" w:space="0" w:color="auto"/>
      </w:divBdr>
    </w:div>
    <w:div w:id="341052801">
      <w:bodyDiv w:val="1"/>
      <w:marLeft w:val="0"/>
      <w:marRight w:val="0"/>
      <w:marTop w:val="0"/>
      <w:marBottom w:val="0"/>
      <w:divBdr>
        <w:top w:val="none" w:sz="0" w:space="0" w:color="auto"/>
        <w:left w:val="none" w:sz="0" w:space="0" w:color="auto"/>
        <w:bottom w:val="none" w:sz="0" w:space="0" w:color="auto"/>
        <w:right w:val="none" w:sz="0" w:space="0" w:color="auto"/>
      </w:divBdr>
    </w:div>
    <w:div w:id="377631150">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549608652">
      <w:bodyDiv w:val="1"/>
      <w:marLeft w:val="0"/>
      <w:marRight w:val="0"/>
      <w:marTop w:val="0"/>
      <w:marBottom w:val="0"/>
      <w:divBdr>
        <w:top w:val="none" w:sz="0" w:space="0" w:color="auto"/>
        <w:left w:val="none" w:sz="0" w:space="0" w:color="auto"/>
        <w:bottom w:val="none" w:sz="0" w:space="0" w:color="auto"/>
        <w:right w:val="none" w:sz="0" w:space="0" w:color="auto"/>
      </w:divBdr>
    </w:div>
    <w:div w:id="676736491">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28964985">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800001267">
      <w:bodyDiv w:val="1"/>
      <w:marLeft w:val="0"/>
      <w:marRight w:val="0"/>
      <w:marTop w:val="0"/>
      <w:marBottom w:val="0"/>
      <w:divBdr>
        <w:top w:val="none" w:sz="0" w:space="0" w:color="auto"/>
        <w:left w:val="none" w:sz="0" w:space="0" w:color="auto"/>
        <w:bottom w:val="none" w:sz="0" w:space="0" w:color="auto"/>
        <w:right w:val="none" w:sz="0" w:space="0" w:color="auto"/>
      </w:divBdr>
    </w:div>
    <w:div w:id="803277048">
      <w:bodyDiv w:val="1"/>
      <w:marLeft w:val="0"/>
      <w:marRight w:val="0"/>
      <w:marTop w:val="0"/>
      <w:marBottom w:val="0"/>
      <w:divBdr>
        <w:top w:val="none" w:sz="0" w:space="0" w:color="auto"/>
        <w:left w:val="none" w:sz="0" w:space="0" w:color="auto"/>
        <w:bottom w:val="none" w:sz="0" w:space="0" w:color="auto"/>
        <w:right w:val="none" w:sz="0" w:space="0" w:color="auto"/>
      </w:divBdr>
    </w:div>
    <w:div w:id="1029455052">
      <w:bodyDiv w:val="1"/>
      <w:marLeft w:val="0"/>
      <w:marRight w:val="0"/>
      <w:marTop w:val="0"/>
      <w:marBottom w:val="0"/>
      <w:divBdr>
        <w:top w:val="none" w:sz="0" w:space="0" w:color="auto"/>
        <w:left w:val="none" w:sz="0" w:space="0" w:color="auto"/>
        <w:bottom w:val="none" w:sz="0" w:space="0" w:color="auto"/>
        <w:right w:val="none" w:sz="0" w:space="0" w:color="auto"/>
      </w:divBdr>
    </w:div>
    <w:div w:id="1071928319">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43890106">
      <w:bodyDiv w:val="1"/>
      <w:marLeft w:val="0"/>
      <w:marRight w:val="0"/>
      <w:marTop w:val="0"/>
      <w:marBottom w:val="0"/>
      <w:divBdr>
        <w:top w:val="none" w:sz="0" w:space="0" w:color="auto"/>
        <w:left w:val="none" w:sz="0" w:space="0" w:color="auto"/>
        <w:bottom w:val="none" w:sz="0" w:space="0" w:color="auto"/>
        <w:right w:val="none" w:sz="0" w:space="0" w:color="auto"/>
      </w:divBdr>
    </w:div>
    <w:div w:id="1185286414">
      <w:bodyDiv w:val="1"/>
      <w:marLeft w:val="0"/>
      <w:marRight w:val="0"/>
      <w:marTop w:val="0"/>
      <w:marBottom w:val="0"/>
      <w:divBdr>
        <w:top w:val="none" w:sz="0" w:space="0" w:color="auto"/>
        <w:left w:val="none" w:sz="0" w:space="0" w:color="auto"/>
        <w:bottom w:val="none" w:sz="0" w:space="0" w:color="auto"/>
        <w:right w:val="none" w:sz="0" w:space="0" w:color="auto"/>
      </w:divBdr>
    </w:div>
    <w:div w:id="1302810228">
      <w:bodyDiv w:val="1"/>
      <w:marLeft w:val="0"/>
      <w:marRight w:val="0"/>
      <w:marTop w:val="0"/>
      <w:marBottom w:val="0"/>
      <w:divBdr>
        <w:top w:val="none" w:sz="0" w:space="0" w:color="auto"/>
        <w:left w:val="none" w:sz="0" w:space="0" w:color="auto"/>
        <w:bottom w:val="none" w:sz="0" w:space="0" w:color="auto"/>
        <w:right w:val="none" w:sz="0" w:space="0" w:color="auto"/>
      </w:divBdr>
    </w:div>
    <w:div w:id="1365909506">
      <w:bodyDiv w:val="1"/>
      <w:marLeft w:val="0"/>
      <w:marRight w:val="0"/>
      <w:marTop w:val="0"/>
      <w:marBottom w:val="0"/>
      <w:divBdr>
        <w:top w:val="none" w:sz="0" w:space="0" w:color="auto"/>
        <w:left w:val="none" w:sz="0" w:space="0" w:color="auto"/>
        <w:bottom w:val="none" w:sz="0" w:space="0" w:color="auto"/>
        <w:right w:val="none" w:sz="0" w:space="0" w:color="auto"/>
      </w:divBdr>
    </w:div>
    <w:div w:id="1484733370">
      <w:bodyDiv w:val="1"/>
      <w:marLeft w:val="0"/>
      <w:marRight w:val="0"/>
      <w:marTop w:val="0"/>
      <w:marBottom w:val="0"/>
      <w:divBdr>
        <w:top w:val="none" w:sz="0" w:space="0" w:color="auto"/>
        <w:left w:val="none" w:sz="0" w:space="0" w:color="auto"/>
        <w:bottom w:val="none" w:sz="0" w:space="0" w:color="auto"/>
        <w:right w:val="none" w:sz="0" w:space="0" w:color="auto"/>
      </w:divBdr>
    </w:div>
    <w:div w:id="1518350747">
      <w:bodyDiv w:val="1"/>
      <w:marLeft w:val="0"/>
      <w:marRight w:val="0"/>
      <w:marTop w:val="0"/>
      <w:marBottom w:val="0"/>
      <w:divBdr>
        <w:top w:val="none" w:sz="0" w:space="0" w:color="auto"/>
        <w:left w:val="none" w:sz="0" w:space="0" w:color="auto"/>
        <w:bottom w:val="none" w:sz="0" w:space="0" w:color="auto"/>
        <w:right w:val="none" w:sz="0" w:space="0" w:color="auto"/>
      </w:divBdr>
    </w:div>
    <w:div w:id="1633826927">
      <w:bodyDiv w:val="1"/>
      <w:marLeft w:val="0"/>
      <w:marRight w:val="0"/>
      <w:marTop w:val="0"/>
      <w:marBottom w:val="0"/>
      <w:divBdr>
        <w:top w:val="none" w:sz="0" w:space="0" w:color="auto"/>
        <w:left w:val="none" w:sz="0" w:space="0" w:color="auto"/>
        <w:bottom w:val="none" w:sz="0" w:space="0" w:color="auto"/>
        <w:right w:val="none" w:sz="0" w:space="0" w:color="auto"/>
      </w:divBdr>
    </w:div>
    <w:div w:id="1774088528">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1883395865">
      <w:bodyDiv w:val="1"/>
      <w:marLeft w:val="0"/>
      <w:marRight w:val="0"/>
      <w:marTop w:val="0"/>
      <w:marBottom w:val="0"/>
      <w:divBdr>
        <w:top w:val="none" w:sz="0" w:space="0" w:color="auto"/>
        <w:left w:val="none" w:sz="0" w:space="0" w:color="auto"/>
        <w:bottom w:val="none" w:sz="0" w:space="0" w:color="auto"/>
        <w:right w:val="none" w:sz="0" w:space="0" w:color="auto"/>
      </w:divBdr>
    </w:div>
    <w:div w:id="1934320581">
      <w:bodyDiv w:val="1"/>
      <w:marLeft w:val="0"/>
      <w:marRight w:val="0"/>
      <w:marTop w:val="0"/>
      <w:marBottom w:val="0"/>
      <w:divBdr>
        <w:top w:val="none" w:sz="0" w:space="0" w:color="auto"/>
        <w:left w:val="none" w:sz="0" w:space="0" w:color="auto"/>
        <w:bottom w:val="none" w:sz="0" w:space="0" w:color="auto"/>
        <w:right w:val="none" w:sz="0" w:space="0" w:color="auto"/>
      </w:divBdr>
    </w:div>
    <w:div w:id="20391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65E7-9805-4837-AB0C-E935B9D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6094</Characters>
  <Application>Microsoft Office Word</Application>
  <DocSecurity>4</DocSecurity>
  <Lines>50</Lines>
  <Paragraphs>14</Paragraphs>
  <ScaleCrop>false</ScaleCrop>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2018-10-08T16:32:00Z</dcterms:created>
  <dcterms:modified xsi:type="dcterms:W3CDTF">2018-10-08T16:32:00Z</dcterms:modified>
</cp:coreProperties>
</file>