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86" w:rsidRDefault="00B32A86" w:rsidP="00B32A86">
      <w:pPr>
        <w:pStyle w:val="Default"/>
      </w:pPr>
      <w:bookmarkStart w:id="0" w:name="_GoBack"/>
      <w:bookmarkEnd w:id="0"/>
    </w:p>
    <w:p w:rsidR="008D3D53" w:rsidRDefault="008D3D53" w:rsidP="006509B4">
      <w:pPr>
        <w:pStyle w:val="Default"/>
        <w:spacing w:line="360" w:lineRule="auto"/>
        <w:jc w:val="center"/>
        <w:rPr>
          <w:rFonts w:asciiTheme="minorEastAsia" w:eastAsiaTheme="minorEastAsia" w:hAnsiTheme="minorEastAsia"/>
          <w:b/>
          <w:sz w:val="28"/>
          <w:szCs w:val="32"/>
        </w:rPr>
      </w:pPr>
      <w:r>
        <w:rPr>
          <w:rFonts w:asciiTheme="minorEastAsia" w:eastAsiaTheme="minorEastAsia" w:hAnsiTheme="minorEastAsia" w:hint="eastAsia"/>
          <w:b/>
          <w:sz w:val="28"/>
          <w:szCs w:val="32"/>
        </w:rPr>
        <w:t>金鹰基金管理有限公司</w:t>
      </w:r>
    </w:p>
    <w:p w:rsidR="00B32A86" w:rsidRPr="006509B4" w:rsidRDefault="008D3D53" w:rsidP="006509B4">
      <w:pPr>
        <w:pStyle w:val="Default"/>
        <w:spacing w:line="360" w:lineRule="auto"/>
        <w:jc w:val="center"/>
        <w:rPr>
          <w:rFonts w:asciiTheme="minorEastAsia" w:eastAsiaTheme="minorEastAsia" w:hAnsiTheme="minorEastAsia"/>
          <w:b/>
          <w:sz w:val="28"/>
          <w:szCs w:val="32"/>
        </w:rPr>
      </w:pPr>
      <w:r>
        <w:rPr>
          <w:rFonts w:asciiTheme="minorEastAsia" w:eastAsiaTheme="minorEastAsia" w:hAnsiTheme="minorEastAsia" w:hint="eastAsia"/>
          <w:b/>
          <w:sz w:val="28"/>
          <w:szCs w:val="32"/>
        </w:rPr>
        <w:t>关于</w:t>
      </w:r>
      <w:r w:rsidR="00B32A86" w:rsidRPr="006509B4">
        <w:rPr>
          <w:rFonts w:asciiTheme="minorEastAsia" w:eastAsiaTheme="minorEastAsia" w:hAnsiTheme="minorEastAsia" w:hint="eastAsia"/>
          <w:b/>
          <w:sz w:val="28"/>
          <w:szCs w:val="32"/>
        </w:rPr>
        <w:t>金鹰中证</w:t>
      </w:r>
      <w:r w:rsidR="00B32A86" w:rsidRPr="006509B4">
        <w:rPr>
          <w:rFonts w:asciiTheme="minorEastAsia" w:eastAsiaTheme="minorEastAsia" w:hAnsiTheme="minorEastAsia" w:cs="Cambria"/>
          <w:b/>
          <w:bCs/>
          <w:sz w:val="28"/>
          <w:szCs w:val="32"/>
        </w:rPr>
        <w:t>500</w:t>
      </w:r>
      <w:r w:rsidR="00B32A86" w:rsidRPr="006509B4">
        <w:rPr>
          <w:rFonts w:asciiTheme="minorEastAsia" w:eastAsiaTheme="minorEastAsia" w:hAnsiTheme="minorEastAsia" w:hint="eastAsia"/>
          <w:b/>
          <w:sz w:val="28"/>
          <w:szCs w:val="32"/>
        </w:rPr>
        <w:t>指数分级证券投资基金</w:t>
      </w:r>
      <w:r w:rsidR="00407688">
        <w:rPr>
          <w:rFonts w:asciiTheme="minorEastAsia" w:eastAsiaTheme="minorEastAsia" w:hAnsiTheme="minorEastAsia" w:hint="eastAsia"/>
          <w:b/>
          <w:sz w:val="28"/>
          <w:szCs w:val="32"/>
        </w:rPr>
        <w:t>之</w:t>
      </w:r>
      <w:r w:rsidR="00EF524F">
        <w:rPr>
          <w:rFonts w:asciiTheme="minorEastAsia" w:eastAsiaTheme="minorEastAsia" w:hAnsiTheme="minorEastAsia" w:hint="eastAsia"/>
          <w:b/>
          <w:sz w:val="28"/>
          <w:szCs w:val="32"/>
        </w:rPr>
        <w:t>金鹰</w:t>
      </w:r>
      <w:r w:rsidR="00407688">
        <w:rPr>
          <w:rFonts w:asciiTheme="minorEastAsia" w:eastAsiaTheme="minorEastAsia" w:hAnsiTheme="minorEastAsia" w:hint="eastAsia"/>
          <w:b/>
          <w:sz w:val="28"/>
          <w:szCs w:val="32"/>
        </w:rPr>
        <w:t>500A</w:t>
      </w:r>
      <w:r w:rsidR="00217560">
        <w:rPr>
          <w:rFonts w:asciiTheme="minorEastAsia" w:eastAsiaTheme="minorEastAsia" w:hAnsiTheme="minorEastAsia" w:hint="eastAsia"/>
          <w:b/>
          <w:sz w:val="28"/>
          <w:szCs w:val="32"/>
        </w:rPr>
        <w:t>份额</w:t>
      </w:r>
      <w:r w:rsidR="00407688">
        <w:rPr>
          <w:rFonts w:asciiTheme="minorEastAsia" w:eastAsiaTheme="minorEastAsia" w:hAnsiTheme="minorEastAsia" w:hint="eastAsia"/>
          <w:b/>
          <w:sz w:val="28"/>
          <w:szCs w:val="32"/>
        </w:rPr>
        <w:t>、</w:t>
      </w:r>
      <w:r w:rsidR="00EF524F">
        <w:rPr>
          <w:rFonts w:asciiTheme="minorEastAsia" w:eastAsiaTheme="minorEastAsia" w:hAnsiTheme="minorEastAsia" w:hint="eastAsia"/>
          <w:b/>
          <w:sz w:val="28"/>
          <w:szCs w:val="32"/>
        </w:rPr>
        <w:t>金鹰</w:t>
      </w:r>
      <w:r w:rsidR="00407688">
        <w:rPr>
          <w:rFonts w:asciiTheme="minorEastAsia" w:eastAsiaTheme="minorEastAsia" w:hAnsiTheme="minorEastAsia" w:hint="eastAsia"/>
          <w:b/>
          <w:sz w:val="28"/>
          <w:szCs w:val="32"/>
        </w:rPr>
        <w:t>500B</w:t>
      </w:r>
      <w:r w:rsidR="00217560">
        <w:rPr>
          <w:rFonts w:asciiTheme="minorEastAsia" w:eastAsiaTheme="minorEastAsia" w:hAnsiTheme="minorEastAsia" w:hint="eastAsia"/>
          <w:b/>
          <w:sz w:val="28"/>
          <w:szCs w:val="32"/>
        </w:rPr>
        <w:t>份额</w:t>
      </w:r>
      <w:r w:rsidR="00B32A86" w:rsidRPr="006509B4">
        <w:rPr>
          <w:rFonts w:asciiTheme="minorEastAsia" w:eastAsiaTheme="minorEastAsia" w:hAnsiTheme="minorEastAsia" w:hint="eastAsia"/>
          <w:b/>
          <w:sz w:val="28"/>
          <w:szCs w:val="32"/>
        </w:rPr>
        <w:t>终止上市</w:t>
      </w:r>
      <w:r w:rsidR="009B7DF2">
        <w:rPr>
          <w:rFonts w:asciiTheme="minorEastAsia" w:eastAsiaTheme="minorEastAsia" w:hAnsiTheme="minorEastAsia" w:hint="eastAsia"/>
          <w:b/>
          <w:sz w:val="28"/>
          <w:szCs w:val="32"/>
        </w:rPr>
        <w:t>及</w:t>
      </w:r>
      <w:r w:rsidR="008B08FE">
        <w:rPr>
          <w:rFonts w:asciiTheme="minorEastAsia" w:eastAsiaTheme="minorEastAsia" w:hAnsiTheme="minorEastAsia" w:hint="eastAsia"/>
          <w:b/>
          <w:sz w:val="28"/>
          <w:szCs w:val="32"/>
        </w:rPr>
        <w:t>后续</w:t>
      </w:r>
      <w:r w:rsidR="009B7DF2">
        <w:rPr>
          <w:rFonts w:asciiTheme="minorEastAsia" w:eastAsiaTheme="minorEastAsia" w:hAnsiTheme="minorEastAsia" w:hint="eastAsia"/>
          <w:b/>
          <w:sz w:val="28"/>
          <w:szCs w:val="32"/>
        </w:rPr>
        <w:t>事项</w:t>
      </w:r>
      <w:r>
        <w:rPr>
          <w:rFonts w:asciiTheme="minorEastAsia" w:eastAsiaTheme="minorEastAsia" w:hAnsiTheme="minorEastAsia" w:hint="eastAsia"/>
          <w:b/>
          <w:sz w:val="28"/>
          <w:szCs w:val="32"/>
        </w:rPr>
        <w:t>的提示性</w:t>
      </w:r>
      <w:r w:rsidR="00B32A86" w:rsidRPr="006509B4">
        <w:rPr>
          <w:rFonts w:asciiTheme="minorEastAsia" w:eastAsiaTheme="minorEastAsia" w:hAnsiTheme="minorEastAsia" w:hint="eastAsia"/>
          <w:b/>
          <w:sz w:val="28"/>
          <w:szCs w:val="32"/>
        </w:rPr>
        <w:t>公告</w:t>
      </w:r>
    </w:p>
    <w:p w:rsidR="006A69CB" w:rsidRDefault="006A69CB" w:rsidP="006A69CB">
      <w:pPr>
        <w:pStyle w:val="Default"/>
        <w:spacing w:line="360" w:lineRule="auto"/>
        <w:ind w:firstLineChars="200" w:firstLine="480"/>
        <w:rPr>
          <w:rFonts w:asciiTheme="minorEastAsia" w:eastAsiaTheme="minorEastAsia" w:hAnsiTheme="minorEastAsia"/>
        </w:rPr>
      </w:pPr>
      <w:r w:rsidRPr="005D3907">
        <w:rPr>
          <w:rFonts w:asciiTheme="minorEastAsia" w:eastAsiaTheme="minorEastAsia" w:hAnsiTheme="minorEastAsia" w:hint="eastAsia"/>
        </w:rPr>
        <w:t>《金鹰中证500 指数分级证券投资基金基金合同》（以下简称“基金合同”）于2012年6月5日生效，托管人为交通银行股份有限公司。</w:t>
      </w:r>
      <w:r>
        <w:rPr>
          <w:rFonts w:asciiTheme="minorEastAsia" w:eastAsiaTheme="minorEastAsia" w:hAnsiTheme="minorEastAsia" w:hint="eastAsia"/>
        </w:rPr>
        <w:t>《基金合同》生效后3个月内，</w:t>
      </w:r>
      <w:r w:rsidRPr="005D3907">
        <w:rPr>
          <w:rFonts w:asciiTheme="minorEastAsia" w:eastAsiaTheme="minorEastAsia" w:hAnsiTheme="minorEastAsia" w:hint="eastAsia"/>
        </w:rPr>
        <w:t>金鹰中证500指数分级证券投资基金</w:t>
      </w:r>
      <w:r>
        <w:rPr>
          <w:rFonts w:asciiTheme="minorEastAsia" w:eastAsiaTheme="minorEastAsia" w:hAnsiTheme="minorEastAsia" w:hint="eastAsia"/>
        </w:rPr>
        <w:t>（以下简称“本基金“）符合上市交易条件，</w:t>
      </w:r>
      <w:r w:rsidRPr="005D3907">
        <w:rPr>
          <w:rFonts w:asciiTheme="minorEastAsia" w:eastAsiaTheme="minorEastAsia" w:hAnsiTheme="minorEastAsia" w:hint="eastAsia"/>
        </w:rPr>
        <w:t>金鹰中证500指数分级证券投资基金之金鹰中证500A份额（场内简称：金鹰500A，交易代码：150088）、金鹰中证500B份额（场内简称：金鹰500B，交易代码：150089）于2012年7月3日开始同时在深圳证券交易所分别上市交易。</w:t>
      </w:r>
    </w:p>
    <w:p w:rsidR="00B32A86" w:rsidRPr="006A69CB" w:rsidRDefault="00B32A86" w:rsidP="006509B4">
      <w:pPr>
        <w:pStyle w:val="Default"/>
        <w:spacing w:line="360" w:lineRule="auto"/>
        <w:rPr>
          <w:rFonts w:asciiTheme="minorEastAsia" w:eastAsiaTheme="minorEastAsia" w:hAnsiTheme="minorEastAsia"/>
          <w:sz w:val="23"/>
          <w:szCs w:val="23"/>
        </w:rPr>
      </w:pPr>
    </w:p>
    <w:p w:rsidR="00322568" w:rsidRPr="00E22FF9" w:rsidRDefault="00AE1EE1" w:rsidP="00322568">
      <w:pPr>
        <w:pStyle w:val="Default"/>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EF11A1">
        <w:rPr>
          <w:rFonts w:asciiTheme="minorEastAsia" w:eastAsiaTheme="minorEastAsia" w:hAnsiTheme="minorEastAsia" w:hint="eastAsia"/>
        </w:rPr>
        <w:t xml:space="preserve"> </w:t>
      </w:r>
      <w:r w:rsidR="008D3D53">
        <w:rPr>
          <w:rFonts w:asciiTheme="minorEastAsia" w:eastAsiaTheme="minorEastAsia" w:hAnsiTheme="minorEastAsia" w:hint="eastAsia"/>
        </w:rPr>
        <w:t>金鹰基金管理有限公司已于2016年8月18日在《中国证券报》、《上海证券报》、《证券时报》及金鹰基金管理有限公司网站（www.gefund.com.cn</w:t>
      </w:r>
      <w:r w:rsidR="008D3D53">
        <w:rPr>
          <w:rFonts w:asciiTheme="minorEastAsia" w:eastAsiaTheme="minorEastAsia" w:hAnsiTheme="minorEastAsia"/>
        </w:rPr>
        <w:t>）</w:t>
      </w:r>
      <w:r w:rsidR="008D3D53">
        <w:rPr>
          <w:rFonts w:asciiTheme="minorEastAsia" w:eastAsiaTheme="minorEastAsia" w:hAnsiTheme="minorEastAsia" w:hint="eastAsia"/>
        </w:rPr>
        <w:t>发布了《</w:t>
      </w:r>
      <w:r w:rsidR="008D3D53" w:rsidRPr="00E74EB2">
        <w:rPr>
          <w:rFonts w:asciiTheme="minorEastAsia" w:eastAsiaTheme="minorEastAsia" w:hAnsiTheme="minorEastAsia" w:hint="eastAsia"/>
        </w:rPr>
        <w:t>金鹰中证</w:t>
      </w:r>
      <w:r w:rsidR="008D3D53" w:rsidRPr="00E74EB2">
        <w:rPr>
          <w:rFonts w:asciiTheme="minorEastAsia" w:eastAsiaTheme="minorEastAsia" w:hAnsiTheme="minorEastAsia"/>
        </w:rPr>
        <w:t>500</w:t>
      </w:r>
      <w:r w:rsidR="008D3D53" w:rsidRPr="00E74EB2">
        <w:rPr>
          <w:rFonts w:asciiTheme="minorEastAsia" w:eastAsiaTheme="minorEastAsia" w:hAnsiTheme="minorEastAsia" w:hint="eastAsia"/>
        </w:rPr>
        <w:t>指数分级证券投资基金之金鹰500A份额、金鹰500B份额终止上市及后</w:t>
      </w:r>
      <w:r w:rsidRPr="00E74EB2">
        <w:rPr>
          <w:rFonts w:asciiTheme="minorEastAsia" w:eastAsiaTheme="minorEastAsia" w:hAnsiTheme="minorEastAsia" w:hint="eastAsia"/>
        </w:rPr>
        <w:t>续事项公告</w:t>
      </w:r>
      <w:r>
        <w:rPr>
          <w:rFonts w:asciiTheme="minorEastAsia" w:eastAsiaTheme="minorEastAsia" w:hAnsiTheme="minorEastAsia" w:hint="eastAsia"/>
        </w:rPr>
        <w:t>》</w:t>
      </w:r>
      <w:r w:rsidR="001D3C33">
        <w:rPr>
          <w:rFonts w:asciiTheme="minorEastAsia" w:eastAsiaTheme="minorEastAsia" w:hAnsiTheme="minorEastAsia" w:hint="eastAsia"/>
        </w:rPr>
        <w:t>。为保障</w:t>
      </w:r>
      <w:r w:rsidR="003C48CE">
        <w:rPr>
          <w:rFonts w:asciiTheme="minorEastAsia" w:eastAsiaTheme="minorEastAsia" w:hAnsiTheme="minorEastAsia" w:hint="eastAsia"/>
        </w:rPr>
        <w:t>基金</w:t>
      </w:r>
      <w:r w:rsidR="001D3C33">
        <w:rPr>
          <w:rFonts w:asciiTheme="minorEastAsia" w:eastAsiaTheme="minorEastAsia" w:hAnsiTheme="minorEastAsia" w:hint="eastAsia"/>
        </w:rPr>
        <w:t>份额持有人利益，</w:t>
      </w:r>
      <w:r w:rsidR="007C228F">
        <w:rPr>
          <w:rFonts w:asciiTheme="minorEastAsia" w:eastAsiaTheme="minorEastAsia" w:hAnsiTheme="minorEastAsia" w:hint="eastAsia"/>
        </w:rPr>
        <w:t>现发布</w:t>
      </w:r>
      <w:r w:rsidR="00322568" w:rsidRPr="00E74EB2">
        <w:rPr>
          <w:rFonts w:asciiTheme="minorEastAsia" w:eastAsiaTheme="minorEastAsia" w:hAnsiTheme="minorEastAsia" w:hint="eastAsia"/>
        </w:rPr>
        <w:t>金鹰中证</w:t>
      </w:r>
      <w:r w:rsidR="00322568" w:rsidRPr="00E74EB2">
        <w:rPr>
          <w:rFonts w:asciiTheme="minorEastAsia" w:eastAsiaTheme="minorEastAsia" w:hAnsiTheme="minorEastAsia"/>
        </w:rPr>
        <w:t>500</w:t>
      </w:r>
      <w:r w:rsidR="00322568" w:rsidRPr="00E74EB2">
        <w:rPr>
          <w:rFonts w:asciiTheme="minorEastAsia" w:eastAsiaTheme="minorEastAsia" w:hAnsiTheme="minorEastAsia" w:hint="eastAsia"/>
        </w:rPr>
        <w:t>指数分级证</w:t>
      </w:r>
      <w:r w:rsidR="00C35A6A" w:rsidRPr="00E74EB2">
        <w:rPr>
          <w:rFonts w:asciiTheme="minorEastAsia" w:eastAsiaTheme="minorEastAsia" w:hAnsiTheme="minorEastAsia" w:hint="eastAsia"/>
        </w:rPr>
        <w:t>券投资</w:t>
      </w:r>
      <w:r w:rsidR="00322568" w:rsidRPr="00E74EB2">
        <w:rPr>
          <w:rFonts w:asciiTheme="minorEastAsia" w:eastAsiaTheme="minorEastAsia" w:hAnsiTheme="minorEastAsia" w:hint="eastAsia"/>
        </w:rPr>
        <w:t>基金</w:t>
      </w:r>
      <w:r w:rsidR="00E22FF9" w:rsidRPr="00E74EB2">
        <w:rPr>
          <w:rFonts w:asciiTheme="minorEastAsia" w:eastAsiaTheme="minorEastAsia" w:hAnsiTheme="minorEastAsia" w:hint="eastAsia"/>
        </w:rPr>
        <w:t>之金鹰500A份</w:t>
      </w:r>
      <w:r w:rsidR="00322568" w:rsidRPr="00E74EB2">
        <w:rPr>
          <w:rFonts w:asciiTheme="minorEastAsia" w:eastAsiaTheme="minorEastAsia" w:hAnsiTheme="minorEastAsia" w:hint="eastAsia"/>
        </w:rPr>
        <w:t>金鹰500B份额终止上市及后续事项</w:t>
      </w:r>
      <w:r w:rsidR="00322568">
        <w:rPr>
          <w:rFonts w:asciiTheme="minorEastAsia" w:eastAsiaTheme="minorEastAsia" w:hAnsiTheme="minorEastAsia" w:hint="eastAsia"/>
        </w:rPr>
        <w:t>的提示性公告。</w:t>
      </w:r>
    </w:p>
    <w:p w:rsidR="008D3D53" w:rsidRPr="008D3D53" w:rsidRDefault="008D3D53" w:rsidP="00DA3190">
      <w:pPr>
        <w:pStyle w:val="Default"/>
        <w:spacing w:line="360" w:lineRule="auto"/>
        <w:rPr>
          <w:rFonts w:asciiTheme="minorEastAsia" w:eastAsiaTheme="minorEastAsia" w:hAnsiTheme="minorEastAsia"/>
        </w:rPr>
      </w:pPr>
    </w:p>
    <w:p w:rsidR="00E6131D" w:rsidRDefault="005D3907" w:rsidP="005D3907">
      <w:pPr>
        <w:pStyle w:val="Default"/>
        <w:spacing w:line="360" w:lineRule="auto"/>
        <w:ind w:firstLineChars="200" w:firstLine="480"/>
        <w:rPr>
          <w:rFonts w:asciiTheme="minorEastAsia" w:eastAsiaTheme="minorEastAsia" w:hAnsiTheme="minorEastAsia"/>
        </w:rPr>
      </w:pPr>
      <w:r w:rsidRPr="005D3907">
        <w:rPr>
          <w:rFonts w:asciiTheme="minorEastAsia" w:eastAsiaTheme="minorEastAsia" w:hAnsiTheme="minorEastAsia" w:hint="eastAsia"/>
        </w:rPr>
        <w:t>根据《中华人民共和国证券投资基金法》、《公开募集证券投资基金运作管理办法》和《基金合同》的有关规定，基金管理人金鹰基金管理有限公司（以下简称“我司”）经与基金托管人交通银行股份有限公司协商一致，以通讯方式召开本基金的基金份额持有人大会,并于2016年6月28日计票。会议审议并通过了</w:t>
      </w:r>
      <w:r w:rsidR="00AB6D6B" w:rsidRPr="00AB6D6B">
        <w:rPr>
          <w:rFonts w:asciiTheme="minorEastAsia" w:eastAsiaTheme="minorEastAsia" w:hAnsiTheme="minorEastAsia" w:hint="eastAsia"/>
        </w:rPr>
        <w:t>《关于金鹰中证500指数分级证券投资基金转型有关事项的议案》,</w:t>
      </w:r>
      <w:r w:rsidR="00AB6D6B">
        <w:rPr>
          <w:rFonts w:asciiTheme="minorEastAsia" w:eastAsiaTheme="minorEastAsia" w:hAnsiTheme="minorEastAsia" w:hint="eastAsia"/>
        </w:rPr>
        <w:t>同意</w:t>
      </w:r>
      <w:r w:rsidRPr="005D3907">
        <w:rPr>
          <w:rFonts w:asciiTheme="minorEastAsia" w:eastAsiaTheme="minorEastAsia" w:hAnsiTheme="minorEastAsia" w:hint="eastAsia"/>
        </w:rPr>
        <w:t>本基金转型为“金鹰量化精选股票型证券投资基金（LOF）”</w:t>
      </w:r>
      <w:r w:rsidR="00AB6D6B">
        <w:rPr>
          <w:rFonts w:asciiTheme="minorEastAsia" w:eastAsiaTheme="minorEastAsia" w:hAnsiTheme="minorEastAsia" w:hint="eastAsia"/>
        </w:rPr>
        <w:t>。我司</w:t>
      </w:r>
      <w:r w:rsidRPr="005D3907">
        <w:rPr>
          <w:rFonts w:asciiTheme="minorEastAsia" w:eastAsiaTheme="minorEastAsia" w:hAnsiTheme="minorEastAsia" w:hint="eastAsia"/>
        </w:rPr>
        <w:t>于2016年6月29日发布了《金鹰中证500指数分级证券投资基金基金份额持有人大会表决结果暨决议生效的公告》(以下简称“决议公告”)。</w:t>
      </w:r>
    </w:p>
    <w:p w:rsidR="00B32A86" w:rsidRPr="006509B4" w:rsidRDefault="005D3907" w:rsidP="005D3907">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根据《决议公告》、</w:t>
      </w:r>
      <w:r w:rsidR="00B32A86" w:rsidRPr="006509B4">
        <w:rPr>
          <w:rFonts w:asciiTheme="minorEastAsia" w:eastAsiaTheme="minorEastAsia" w:hAnsiTheme="minorEastAsia" w:hint="eastAsia"/>
        </w:rPr>
        <w:t>《深圳证券交易所证券投资基金上市规则》等有关规定，本基金基金管理人</w:t>
      </w:r>
      <w:r w:rsidR="00AA7A0A" w:rsidRPr="006509B4">
        <w:rPr>
          <w:rFonts w:asciiTheme="minorEastAsia" w:eastAsiaTheme="minorEastAsia" w:hAnsiTheme="minorEastAsia" w:hint="eastAsia"/>
        </w:rPr>
        <w:t>金鹰</w:t>
      </w:r>
      <w:r w:rsidR="00B32A86" w:rsidRPr="006509B4">
        <w:rPr>
          <w:rFonts w:asciiTheme="minorEastAsia" w:eastAsiaTheme="minorEastAsia" w:hAnsiTheme="minorEastAsia" w:hint="eastAsia"/>
        </w:rPr>
        <w:t>基金管理有限公司向深圳证券交易所申请</w:t>
      </w:r>
      <w:r w:rsidR="00AA7A0A" w:rsidRPr="006509B4">
        <w:rPr>
          <w:rFonts w:asciiTheme="minorEastAsia" w:eastAsiaTheme="minorEastAsia" w:hAnsiTheme="minorEastAsia" w:hint="eastAsia"/>
        </w:rPr>
        <w:t>金鹰</w:t>
      </w:r>
      <w:r w:rsidR="00B32A86" w:rsidRPr="006509B4">
        <w:rPr>
          <w:rFonts w:asciiTheme="minorEastAsia" w:eastAsiaTheme="minorEastAsia" w:hAnsiTheme="minorEastAsia" w:hint="eastAsia"/>
        </w:rPr>
        <w:t>中证</w:t>
      </w:r>
      <w:r w:rsidR="00B32A86" w:rsidRPr="006509B4">
        <w:rPr>
          <w:rFonts w:asciiTheme="minorEastAsia" w:eastAsiaTheme="minorEastAsia" w:hAnsiTheme="minorEastAsia"/>
        </w:rPr>
        <w:t>500</w:t>
      </w:r>
      <w:r w:rsidR="00B32A86" w:rsidRPr="006509B4">
        <w:rPr>
          <w:rFonts w:asciiTheme="minorEastAsia" w:eastAsiaTheme="minorEastAsia" w:hAnsiTheme="minorEastAsia" w:hint="eastAsia"/>
        </w:rPr>
        <w:t>指数分级证券投资基金</w:t>
      </w:r>
      <w:r w:rsidR="00EF524F">
        <w:rPr>
          <w:rFonts w:asciiTheme="minorEastAsia" w:eastAsiaTheme="minorEastAsia" w:hAnsiTheme="minorEastAsia" w:hint="eastAsia"/>
        </w:rPr>
        <w:t>之金鹰500A份额和金鹰500B份额</w:t>
      </w:r>
      <w:r w:rsidR="00B32A86" w:rsidRPr="006509B4">
        <w:rPr>
          <w:rFonts w:asciiTheme="minorEastAsia" w:eastAsiaTheme="minorEastAsia" w:hAnsiTheme="minorEastAsia" w:hint="eastAsia"/>
        </w:rPr>
        <w:t>的</w:t>
      </w:r>
      <w:r w:rsidR="00E6131D" w:rsidRPr="006509B4">
        <w:rPr>
          <w:rFonts w:asciiTheme="minorEastAsia" w:eastAsiaTheme="minorEastAsia" w:hAnsiTheme="minorEastAsia" w:hint="eastAsia"/>
        </w:rPr>
        <w:t>终止</w:t>
      </w:r>
      <w:r w:rsidR="00B32A86" w:rsidRPr="006509B4">
        <w:rPr>
          <w:rFonts w:asciiTheme="minorEastAsia" w:eastAsiaTheme="minorEastAsia" w:hAnsiTheme="minorEastAsia" w:hint="eastAsia"/>
        </w:rPr>
        <w:t>上市交易，并获得深圳证券交易所《终止上市通知书》（深证上</w:t>
      </w:r>
      <w:r w:rsidR="00673425">
        <w:rPr>
          <w:rFonts w:asciiTheme="minorEastAsia" w:eastAsiaTheme="minorEastAsia" w:hAnsiTheme="minorEastAsia" w:hint="eastAsia"/>
        </w:rPr>
        <w:t>[</w:t>
      </w:r>
      <w:r w:rsidR="00673425" w:rsidRPr="006509B4">
        <w:rPr>
          <w:rFonts w:asciiTheme="minorEastAsia" w:eastAsiaTheme="minorEastAsia" w:hAnsiTheme="minorEastAsia"/>
        </w:rPr>
        <w:t>201</w:t>
      </w:r>
      <w:r w:rsidR="00673425">
        <w:rPr>
          <w:rFonts w:asciiTheme="minorEastAsia" w:eastAsiaTheme="minorEastAsia" w:hAnsiTheme="minorEastAsia" w:hint="eastAsia"/>
        </w:rPr>
        <w:t>6] 541</w:t>
      </w:r>
      <w:r w:rsidR="00B32A86" w:rsidRPr="006509B4">
        <w:rPr>
          <w:rFonts w:asciiTheme="minorEastAsia" w:eastAsiaTheme="minorEastAsia" w:hAnsiTheme="minorEastAsia" w:hint="eastAsia"/>
        </w:rPr>
        <w:t>号）同意。现将基金终止</w:t>
      </w:r>
      <w:r w:rsidR="00B32A86" w:rsidRPr="006509B4">
        <w:rPr>
          <w:rFonts w:asciiTheme="minorEastAsia" w:eastAsiaTheme="minorEastAsia" w:hAnsiTheme="minorEastAsia" w:hint="eastAsia"/>
        </w:rPr>
        <w:lastRenderedPageBreak/>
        <w:t>上市相关内容公告如下：</w:t>
      </w:r>
      <w:r w:rsidR="00B32A86" w:rsidRPr="006509B4">
        <w:rPr>
          <w:rFonts w:asciiTheme="minorEastAsia" w:eastAsiaTheme="minorEastAsia" w:hAnsiTheme="minorEastAsia"/>
        </w:rPr>
        <w:t xml:space="preserve"> </w:t>
      </w:r>
    </w:p>
    <w:p w:rsidR="00B32A86" w:rsidRPr="006509B4" w:rsidRDefault="00B32A86" w:rsidP="006509B4">
      <w:pPr>
        <w:pStyle w:val="Default"/>
        <w:spacing w:line="360" w:lineRule="auto"/>
        <w:ind w:firstLine="420"/>
        <w:rPr>
          <w:rFonts w:asciiTheme="minorEastAsia" w:eastAsiaTheme="minorEastAsia" w:hAnsiTheme="minorEastAsia"/>
        </w:rPr>
      </w:pPr>
      <w:r w:rsidRPr="006509B4">
        <w:rPr>
          <w:rFonts w:asciiTheme="minorEastAsia" w:eastAsiaTheme="minorEastAsia" w:hAnsiTheme="minorEastAsia" w:hint="eastAsia"/>
        </w:rPr>
        <w:t>一、</w:t>
      </w:r>
      <w:r w:rsidRPr="006509B4">
        <w:rPr>
          <w:rFonts w:asciiTheme="minorEastAsia" w:eastAsiaTheme="minorEastAsia" w:hAnsiTheme="minorEastAsia"/>
        </w:rPr>
        <w:t xml:space="preserve"> </w:t>
      </w:r>
      <w:r w:rsidRPr="006509B4">
        <w:rPr>
          <w:rFonts w:asciiTheme="minorEastAsia" w:eastAsiaTheme="minorEastAsia" w:hAnsiTheme="minorEastAsia" w:hint="eastAsia"/>
        </w:rPr>
        <w:t>终止上市基金的基本信息</w:t>
      </w:r>
      <w:r w:rsidRPr="006509B4">
        <w:rPr>
          <w:rFonts w:asciiTheme="minorEastAsia" w:eastAsiaTheme="minorEastAsia" w:hAnsiTheme="minorEastAsia"/>
        </w:rPr>
        <w:t xml:space="preserve"> </w:t>
      </w:r>
    </w:p>
    <w:p w:rsidR="00B32A86" w:rsidRPr="006509B4" w:rsidRDefault="00AA7A0A" w:rsidP="006509B4">
      <w:pPr>
        <w:pStyle w:val="Default"/>
        <w:spacing w:line="360" w:lineRule="auto"/>
        <w:ind w:firstLine="420"/>
        <w:rPr>
          <w:rFonts w:asciiTheme="minorEastAsia" w:eastAsiaTheme="minorEastAsia" w:hAnsiTheme="minorEastAsia"/>
        </w:rPr>
      </w:pPr>
      <w:r w:rsidRPr="006509B4">
        <w:rPr>
          <w:rFonts w:asciiTheme="minorEastAsia" w:eastAsiaTheme="minorEastAsia" w:hAnsiTheme="minorEastAsia" w:hint="eastAsia"/>
        </w:rPr>
        <w:t>金鹰</w:t>
      </w:r>
      <w:r w:rsidR="00B32A86" w:rsidRPr="006509B4">
        <w:rPr>
          <w:rFonts w:asciiTheme="minorEastAsia" w:eastAsiaTheme="minorEastAsia" w:hAnsiTheme="minorEastAsia" w:hint="eastAsia"/>
        </w:rPr>
        <w:t>中证</w:t>
      </w:r>
      <w:r w:rsidR="00B32A86" w:rsidRPr="006509B4">
        <w:rPr>
          <w:rFonts w:asciiTheme="minorEastAsia" w:eastAsiaTheme="minorEastAsia" w:hAnsiTheme="minorEastAsia"/>
        </w:rPr>
        <w:t>500A</w:t>
      </w:r>
      <w:r w:rsidR="00B32A86" w:rsidRPr="006509B4">
        <w:rPr>
          <w:rFonts w:asciiTheme="minorEastAsia" w:eastAsiaTheme="minorEastAsia" w:hAnsiTheme="minorEastAsia" w:hint="eastAsia"/>
        </w:rPr>
        <w:t>：场内简称</w:t>
      </w:r>
      <w:r w:rsidRPr="006509B4">
        <w:rPr>
          <w:rFonts w:asciiTheme="minorEastAsia" w:eastAsiaTheme="minorEastAsia" w:hAnsiTheme="minorEastAsia" w:hint="eastAsia"/>
        </w:rPr>
        <w:t>“金鹰</w:t>
      </w:r>
      <w:r w:rsidRPr="006509B4">
        <w:rPr>
          <w:rFonts w:asciiTheme="minorEastAsia" w:eastAsiaTheme="minorEastAsia" w:hAnsiTheme="minorEastAsia"/>
        </w:rPr>
        <w:t>500A</w:t>
      </w:r>
      <w:r w:rsidRPr="006509B4">
        <w:rPr>
          <w:rFonts w:asciiTheme="minorEastAsia" w:eastAsiaTheme="minorEastAsia" w:hAnsiTheme="minorEastAsia" w:hint="eastAsia"/>
        </w:rPr>
        <w:t>”</w:t>
      </w:r>
    </w:p>
    <w:p w:rsidR="00B32A86" w:rsidRPr="006509B4" w:rsidRDefault="00B32A86" w:rsidP="006509B4">
      <w:pPr>
        <w:pStyle w:val="Default"/>
        <w:spacing w:line="360" w:lineRule="auto"/>
        <w:ind w:firstLine="420"/>
        <w:rPr>
          <w:rFonts w:asciiTheme="minorEastAsia" w:eastAsiaTheme="minorEastAsia" w:hAnsiTheme="minorEastAsia"/>
        </w:rPr>
      </w:pPr>
      <w:r w:rsidRPr="006509B4">
        <w:rPr>
          <w:rFonts w:asciiTheme="minorEastAsia" w:eastAsiaTheme="minorEastAsia" w:hAnsiTheme="minorEastAsia" w:hint="eastAsia"/>
        </w:rPr>
        <w:t>交易代码：</w:t>
      </w:r>
      <w:r w:rsidRPr="006509B4">
        <w:rPr>
          <w:rFonts w:asciiTheme="minorEastAsia" w:eastAsiaTheme="minorEastAsia" w:hAnsiTheme="minorEastAsia"/>
        </w:rPr>
        <w:t>150</w:t>
      </w:r>
      <w:r w:rsidR="00AA7A0A" w:rsidRPr="006509B4">
        <w:rPr>
          <w:rFonts w:asciiTheme="minorEastAsia" w:eastAsiaTheme="minorEastAsia" w:hAnsiTheme="minorEastAsia"/>
        </w:rPr>
        <w:t>088</w:t>
      </w:r>
      <w:r w:rsidRPr="006509B4">
        <w:rPr>
          <w:rFonts w:asciiTheme="minorEastAsia" w:eastAsiaTheme="minorEastAsia" w:hAnsiTheme="minorEastAsia"/>
        </w:rPr>
        <w:t xml:space="preserve"> </w:t>
      </w:r>
    </w:p>
    <w:p w:rsidR="00B32A86" w:rsidRPr="006509B4" w:rsidRDefault="00AA7A0A" w:rsidP="006509B4">
      <w:pPr>
        <w:pStyle w:val="Default"/>
        <w:spacing w:line="360" w:lineRule="auto"/>
        <w:ind w:firstLine="420"/>
        <w:rPr>
          <w:rFonts w:asciiTheme="minorEastAsia" w:eastAsiaTheme="minorEastAsia" w:hAnsiTheme="minorEastAsia"/>
        </w:rPr>
      </w:pPr>
      <w:r w:rsidRPr="006509B4">
        <w:rPr>
          <w:rFonts w:asciiTheme="minorEastAsia" w:eastAsiaTheme="minorEastAsia" w:hAnsiTheme="minorEastAsia" w:hint="eastAsia"/>
        </w:rPr>
        <w:t>金鹰</w:t>
      </w:r>
      <w:r w:rsidR="00B32A86" w:rsidRPr="006509B4">
        <w:rPr>
          <w:rFonts w:asciiTheme="minorEastAsia" w:eastAsiaTheme="minorEastAsia" w:hAnsiTheme="minorEastAsia" w:hint="eastAsia"/>
        </w:rPr>
        <w:t>中证</w:t>
      </w:r>
      <w:r w:rsidR="00B32A86" w:rsidRPr="006509B4">
        <w:rPr>
          <w:rFonts w:asciiTheme="minorEastAsia" w:eastAsiaTheme="minorEastAsia" w:hAnsiTheme="minorEastAsia"/>
        </w:rPr>
        <w:t>500B</w:t>
      </w:r>
      <w:r w:rsidR="00B32A86" w:rsidRPr="006509B4">
        <w:rPr>
          <w:rFonts w:asciiTheme="minorEastAsia" w:eastAsiaTheme="minorEastAsia" w:hAnsiTheme="minorEastAsia" w:hint="eastAsia"/>
        </w:rPr>
        <w:t>：场内简称</w:t>
      </w:r>
      <w:r w:rsidRPr="006509B4">
        <w:rPr>
          <w:rFonts w:asciiTheme="minorEastAsia" w:eastAsiaTheme="minorEastAsia" w:hAnsiTheme="minorEastAsia" w:hint="eastAsia"/>
        </w:rPr>
        <w:t>“金鹰</w:t>
      </w:r>
      <w:r w:rsidR="00B32A86" w:rsidRPr="006509B4">
        <w:rPr>
          <w:rFonts w:asciiTheme="minorEastAsia" w:eastAsiaTheme="minorEastAsia" w:hAnsiTheme="minorEastAsia"/>
        </w:rPr>
        <w:t>500B</w:t>
      </w:r>
      <w:r w:rsidRPr="006509B4">
        <w:rPr>
          <w:rFonts w:asciiTheme="minorEastAsia" w:eastAsiaTheme="minorEastAsia" w:hAnsiTheme="minorEastAsia" w:hint="eastAsia"/>
        </w:rPr>
        <w:t>”</w:t>
      </w:r>
      <w:r w:rsidRPr="006509B4">
        <w:rPr>
          <w:rFonts w:asciiTheme="minorEastAsia" w:eastAsiaTheme="minorEastAsia" w:hAnsiTheme="minorEastAsia"/>
        </w:rPr>
        <w:t xml:space="preserve"> </w:t>
      </w:r>
    </w:p>
    <w:p w:rsidR="00B32A86" w:rsidRPr="006509B4" w:rsidRDefault="00B32A86" w:rsidP="006509B4">
      <w:pPr>
        <w:pStyle w:val="Default"/>
        <w:spacing w:line="360" w:lineRule="auto"/>
        <w:ind w:firstLine="420"/>
        <w:rPr>
          <w:rFonts w:asciiTheme="minorEastAsia" w:eastAsiaTheme="minorEastAsia" w:hAnsiTheme="minorEastAsia"/>
        </w:rPr>
      </w:pPr>
      <w:r w:rsidRPr="006509B4">
        <w:rPr>
          <w:rFonts w:asciiTheme="minorEastAsia" w:eastAsiaTheme="minorEastAsia" w:hAnsiTheme="minorEastAsia" w:hint="eastAsia"/>
        </w:rPr>
        <w:t>交易代码：</w:t>
      </w:r>
      <w:r w:rsidR="00AA7A0A" w:rsidRPr="006509B4">
        <w:rPr>
          <w:rFonts w:asciiTheme="minorEastAsia" w:eastAsiaTheme="minorEastAsia" w:hAnsiTheme="minorEastAsia"/>
        </w:rPr>
        <w:t xml:space="preserve">150089 </w:t>
      </w:r>
    </w:p>
    <w:p w:rsidR="00B32A86" w:rsidRPr="006509B4" w:rsidRDefault="00B32A86" w:rsidP="006509B4">
      <w:pPr>
        <w:pStyle w:val="Default"/>
        <w:spacing w:line="360" w:lineRule="auto"/>
        <w:ind w:firstLine="420"/>
        <w:rPr>
          <w:rFonts w:asciiTheme="minorEastAsia" w:eastAsiaTheme="minorEastAsia" w:hAnsiTheme="minorEastAsia"/>
        </w:rPr>
      </w:pPr>
      <w:r w:rsidRPr="006509B4">
        <w:rPr>
          <w:rFonts w:asciiTheme="minorEastAsia" w:eastAsiaTheme="minorEastAsia" w:hAnsiTheme="minorEastAsia" w:hint="eastAsia"/>
        </w:rPr>
        <w:t>基金类型：契约型开放式基金</w:t>
      </w:r>
      <w:r w:rsidRPr="006509B4">
        <w:rPr>
          <w:rFonts w:asciiTheme="minorEastAsia" w:eastAsiaTheme="minorEastAsia" w:hAnsiTheme="minorEastAsia"/>
        </w:rPr>
        <w:t xml:space="preserve"> </w:t>
      </w:r>
    </w:p>
    <w:p w:rsidR="00B32A86" w:rsidRPr="006509B4" w:rsidRDefault="00B32A86" w:rsidP="006509B4">
      <w:pPr>
        <w:pStyle w:val="Default"/>
        <w:spacing w:line="360" w:lineRule="auto"/>
        <w:ind w:firstLine="420"/>
        <w:rPr>
          <w:rFonts w:asciiTheme="minorEastAsia" w:eastAsiaTheme="minorEastAsia" w:hAnsiTheme="minorEastAsia"/>
        </w:rPr>
      </w:pPr>
      <w:r w:rsidRPr="006509B4">
        <w:rPr>
          <w:rFonts w:asciiTheme="minorEastAsia" w:eastAsiaTheme="minorEastAsia" w:hAnsiTheme="minorEastAsia" w:hint="eastAsia"/>
        </w:rPr>
        <w:t>终止上市日：</w:t>
      </w:r>
      <w:r w:rsidR="00AA7A0A" w:rsidRPr="006509B4">
        <w:rPr>
          <w:rFonts w:asciiTheme="minorEastAsia" w:eastAsiaTheme="minorEastAsia" w:hAnsiTheme="minorEastAsia"/>
        </w:rPr>
        <w:t>2016</w:t>
      </w:r>
      <w:r w:rsidRPr="006509B4">
        <w:rPr>
          <w:rFonts w:asciiTheme="minorEastAsia" w:eastAsiaTheme="minorEastAsia" w:hAnsiTheme="minorEastAsia" w:hint="eastAsia"/>
        </w:rPr>
        <w:t>年</w:t>
      </w:r>
      <w:r w:rsidR="001669EF">
        <w:rPr>
          <w:rFonts w:asciiTheme="minorEastAsia" w:eastAsiaTheme="minorEastAsia" w:hAnsiTheme="minorEastAsia" w:hint="eastAsia"/>
        </w:rPr>
        <w:t>8</w:t>
      </w:r>
      <w:r w:rsidRPr="006509B4">
        <w:rPr>
          <w:rFonts w:asciiTheme="minorEastAsia" w:eastAsiaTheme="minorEastAsia" w:hAnsiTheme="minorEastAsia" w:hint="eastAsia"/>
        </w:rPr>
        <w:t>月</w:t>
      </w:r>
      <w:r w:rsidR="001669EF">
        <w:rPr>
          <w:rFonts w:asciiTheme="minorEastAsia" w:eastAsiaTheme="minorEastAsia" w:hAnsiTheme="minorEastAsia" w:hint="eastAsia"/>
        </w:rPr>
        <w:t>24</w:t>
      </w:r>
      <w:r w:rsidRPr="006509B4">
        <w:rPr>
          <w:rFonts w:asciiTheme="minorEastAsia" w:eastAsiaTheme="minorEastAsia" w:hAnsiTheme="minorEastAsia" w:hint="eastAsia"/>
        </w:rPr>
        <w:t>日</w:t>
      </w:r>
      <w:r w:rsidRPr="006509B4">
        <w:rPr>
          <w:rFonts w:asciiTheme="minorEastAsia" w:eastAsiaTheme="minorEastAsia" w:hAnsiTheme="minorEastAsia"/>
        </w:rPr>
        <w:t xml:space="preserve"> </w:t>
      </w:r>
    </w:p>
    <w:p w:rsidR="00CB1C3C" w:rsidRPr="006509B4" w:rsidRDefault="00217560" w:rsidP="006509B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CB1C3C" w:rsidRPr="006509B4">
        <w:rPr>
          <w:rFonts w:asciiTheme="minorEastAsia" w:hAnsiTheme="minorEastAsia" w:hint="eastAsia"/>
          <w:sz w:val="24"/>
          <w:szCs w:val="24"/>
        </w:rPr>
        <w:t>、基金</w:t>
      </w:r>
      <w:r w:rsidR="005D3907">
        <w:rPr>
          <w:rFonts w:asciiTheme="minorEastAsia" w:hAnsiTheme="minorEastAsia" w:hint="eastAsia"/>
          <w:sz w:val="24"/>
          <w:szCs w:val="24"/>
        </w:rPr>
        <w:t>份额</w:t>
      </w:r>
      <w:r w:rsidR="00CB1C3C" w:rsidRPr="006509B4">
        <w:rPr>
          <w:rFonts w:asciiTheme="minorEastAsia" w:hAnsiTheme="minorEastAsia" w:hint="eastAsia"/>
          <w:sz w:val="24"/>
          <w:szCs w:val="24"/>
        </w:rPr>
        <w:t>终止上市</w:t>
      </w:r>
      <w:r w:rsidR="00204555">
        <w:rPr>
          <w:rFonts w:asciiTheme="minorEastAsia" w:hAnsiTheme="minorEastAsia" w:hint="eastAsia"/>
          <w:sz w:val="24"/>
          <w:szCs w:val="24"/>
        </w:rPr>
        <w:t>后续</w:t>
      </w:r>
      <w:r w:rsidR="00CB1C3C" w:rsidRPr="006509B4">
        <w:rPr>
          <w:rFonts w:asciiTheme="minorEastAsia" w:hAnsiTheme="minorEastAsia" w:hint="eastAsia"/>
          <w:sz w:val="24"/>
          <w:szCs w:val="24"/>
        </w:rPr>
        <w:t>事项说明</w:t>
      </w:r>
    </w:p>
    <w:p w:rsidR="00B46EC6" w:rsidRDefault="00B46EC6" w:rsidP="00B46EC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（一）基金份额的转换</w:t>
      </w:r>
    </w:p>
    <w:p w:rsidR="00B46EC6" w:rsidRDefault="00B46EC6" w:rsidP="00B46EC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1、份额转换基准日：2016年8月24日</w:t>
      </w:r>
    </w:p>
    <w:p w:rsidR="004C52C8" w:rsidRDefault="00B46EC6" w:rsidP="00B46EC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7A6B86">
        <w:rPr>
          <w:rFonts w:asciiTheme="minorEastAsia" w:hAnsiTheme="minorEastAsia" w:hint="eastAsia"/>
          <w:sz w:val="24"/>
          <w:szCs w:val="24"/>
        </w:rPr>
        <w:t>自份额转换基准日起，暂停</w:t>
      </w:r>
      <w:r w:rsidR="007A6B86" w:rsidRPr="007A6B86">
        <w:rPr>
          <w:rFonts w:asciiTheme="minorEastAsia" w:hAnsiTheme="minorEastAsia" w:hint="eastAsia"/>
          <w:sz w:val="24"/>
          <w:szCs w:val="24"/>
        </w:rPr>
        <w:t>金鹰中证500指数分级证券投资基金</w:t>
      </w:r>
      <w:r w:rsidR="007A6B86">
        <w:rPr>
          <w:rFonts w:asciiTheme="minorEastAsia" w:hAnsiTheme="minorEastAsia" w:hint="eastAsia"/>
          <w:sz w:val="24"/>
          <w:szCs w:val="24"/>
        </w:rPr>
        <w:t>（基金代码：162107）的申购、赎回、定期定额、跨系统转托管、配对转换业务。</w:t>
      </w:r>
      <w:r w:rsidR="00FA4F3A">
        <w:rPr>
          <w:rFonts w:asciiTheme="minorEastAsia" w:hAnsiTheme="minorEastAsia" w:hint="eastAsia"/>
          <w:sz w:val="24"/>
          <w:szCs w:val="24"/>
        </w:rPr>
        <w:t>份额转换基准日日终</w:t>
      </w:r>
      <w:r w:rsidR="008B55CC">
        <w:rPr>
          <w:rFonts w:asciiTheme="minorEastAsia" w:hAnsiTheme="minorEastAsia" w:hint="eastAsia"/>
          <w:sz w:val="24"/>
          <w:szCs w:val="24"/>
        </w:rPr>
        <w:t>，</w:t>
      </w:r>
      <w:r w:rsidR="00AB6D6B">
        <w:rPr>
          <w:rFonts w:asciiTheme="minorEastAsia" w:hAnsiTheme="minorEastAsia" w:hint="eastAsia"/>
          <w:sz w:val="24"/>
          <w:szCs w:val="24"/>
        </w:rPr>
        <w:t>在</w:t>
      </w:r>
      <w:r w:rsidR="008B55CC">
        <w:rPr>
          <w:rFonts w:asciiTheme="minorEastAsia" w:hAnsiTheme="minorEastAsia" w:hint="eastAsia"/>
          <w:sz w:val="24"/>
          <w:szCs w:val="24"/>
        </w:rPr>
        <w:t>中国结算有限责任公司深圳分公司登记在册的金鹰中证500、金鹰中证500A、金鹰中证500B基金份额将转换为金鹰量化精选股票型证券投资基金（LOF）的场内份额</w:t>
      </w:r>
      <w:r w:rsidR="00FA4F3A">
        <w:rPr>
          <w:rFonts w:asciiTheme="minorEastAsia" w:hAnsiTheme="minorEastAsia" w:hint="eastAsia"/>
          <w:sz w:val="24"/>
          <w:szCs w:val="24"/>
        </w:rPr>
        <w:t>，</w:t>
      </w:r>
      <w:r w:rsidR="008B55CC">
        <w:rPr>
          <w:rFonts w:asciiTheme="minorEastAsia" w:hAnsiTheme="minorEastAsia" w:hint="eastAsia"/>
          <w:sz w:val="24"/>
          <w:szCs w:val="24"/>
        </w:rPr>
        <w:t>在中国结算有限责任公司登记在册的金鹰中证500基金份额将转换为金鹰量化精选股票型证券投资基金（LOF）的场外份额。</w:t>
      </w:r>
      <w:r w:rsidR="00A33C43">
        <w:rPr>
          <w:rFonts w:asciiTheme="minorEastAsia" w:hAnsiTheme="minorEastAsia" w:hint="eastAsia"/>
          <w:sz w:val="24"/>
          <w:szCs w:val="24"/>
        </w:rPr>
        <w:t>转换后，金鹰量化精选股票型证券投资基金（LOF）的场内份额仍登记在中国结算有限责任公司深圳分公司（即简称“证券登记结算系统”），金鹰量化精选股票型证券投资基金（LOF）的场外份额登记在中国结算有限责任公司（即简称“注册登记系统”）。</w:t>
      </w:r>
      <w:r>
        <w:rPr>
          <w:rFonts w:asciiTheme="minorEastAsia" w:hAnsiTheme="minorEastAsia" w:hint="eastAsia"/>
          <w:sz w:val="24"/>
          <w:szCs w:val="24"/>
        </w:rPr>
        <w:t>本次份额转换的具体方式和计算公式请详见本基金管理人2016年6月29日发布的《金鹰中证500指数分级证券投资基金基金份额持有人大会表决结果暨决议生效的公告》。</w:t>
      </w:r>
    </w:p>
    <w:p w:rsidR="00CB1C3C" w:rsidRPr="006509B4" w:rsidRDefault="00CB1C3C" w:rsidP="00B46EC6">
      <w:pPr>
        <w:spacing w:line="360" w:lineRule="auto"/>
        <w:ind w:firstLineChars="200" w:firstLine="480"/>
        <w:rPr>
          <w:rFonts w:asciiTheme="minorEastAsia" w:hAnsiTheme="minorEastAsia"/>
          <w:sz w:val="24"/>
          <w:szCs w:val="24"/>
        </w:rPr>
      </w:pPr>
      <w:r w:rsidRPr="006509B4">
        <w:rPr>
          <w:rFonts w:asciiTheme="minorEastAsia" w:hAnsiTheme="minorEastAsia" w:hint="eastAsia"/>
          <w:sz w:val="24"/>
          <w:szCs w:val="24"/>
        </w:rPr>
        <w:t>（</w:t>
      </w:r>
      <w:r w:rsidR="004C52C8">
        <w:rPr>
          <w:rFonts w:asciiTheme="minorEastAsia" w:hAnsiTheme="minorEastAsia" w:hint="eastAsia"/>
          <w:sz w:val="24"/>
          <w:szCs w:val="24"/>
        </w:rPr>
        <w:t>二</w:t>
      </w:r>
      <w:r w:rsidRPr="006509B4">
        <w:rPr>
          <w:rFonts w:asciiTheme="minorEastAsia" w:hAnsiTheme="minorEastAsia" w:hint="eastAsia"/>
          <w:sz w:val="24"/>
          <w:szCs w:val="24"/>
        </w:rPr>
        <w:t xml:space="preserve">）修订后的基金合同生效 </w:t>
      </w:r>
    </w:p>
    <w:p w:rsidR="00CB1C3C" w:rsidRPr="006509B4" w:rsidRDefault="00CB1C3C" w:rsidP="00BD4515">
      <w:pPr>
        <w:spacing w:line="360" w:lineRule="auto"/>
        <w:ind w:firstLineChars="200" w:firstLine="480"/>
        <w:jc w:val="left"/>
        <w:rPr>
          <w:rFonts w:asciiTheme="minorEastAsia" w:hAnsiTheme="minorEastAsia"/>
          <w:bCs/>
          <w:sz w:val="24"/>
          <w:szCs w:val="24"/>
        </w:rPr>
      </w:pPr>
      <w:r w:rsidRPr="00BD4515">
        <w:rPr>
          <w:rFonts w:asciiTheme="minorEastAsia" w:hAnsiTheme="minorEastAsia" w:hint="eastAsia"/>
          <w:bCs/>
          <w:sz w:val="24"/>
          <w:szCs w:val="24"/>
        </w:rPr>
        <w:t>自</w:t>
      </w:r>
      <w:r w:rsidRPr="00D444B0">
        <w:rPr>
          <w:rFonts w:asciiTheme="minorEastAsia" w:hAnsiTheme="minorEastAsia" w:hint="eastAsia"/>
          <w:bCs/>
          <w:sz w:val="24"/>
          <w:szCs w:val="24"/>
        </w:rPr>
        <w:t>金鹰中证500指数分级证券投资基金基金份额转换基准日的次日起</w:t>
      </w:r>
      <w:r w:rsidRPr="00116C8A">
        <w:rPr>
          <w:rFonts w:asciiTheme="minorEastAsia" w:hAnsiTheme="minorEastAsia" w:hint="eastAsia"/>
          <w:bCs/>
          <w:sz w:val="24"/>
          <w:szCs w:val="24"/>
        </w:rPr>
        <w:t>，《金鹰量化精选股票型证券投资基金（</w:t>
      </w:r>
      <w:r w:rsidRPr="00116C8A">
        <w:rPr>
          <w:rFonts w:asciiTheme="minorEastAsia" w:hAnsiTheme="minorEastAsia"/>
          <w:bCs/>
          <w:sz w:val="24"/>
          <w:szCs w:val="24"/>
        </w:rPr>
        <w:t>LOF）基金合同》生效，《金鹰中证</w:t>
      </w:r>
      <w:r w:rsidRPr="006509B4">
        <w:rPr>
          <w:rFonts w:asciiTheme="minorEastAsia" w:hAnsiTheme="minorEastAsia"/>
          <w:bCs/>
          <w:sz w:val="24"/>
          <w:szCs w:val="24"/>
        </w:rPr>
        <w:t>500指数分级证券投资基金基金合同》同时失效，金鹰中证500指数分级证券投资基金正式变更为金鹰量化精选股票型证券投资基金（LOF），本</w:t>
      </w:r>
      <w:r w:rsidRPr="006509B4">
        <w:rPr>
          <w:rFonts w:asciiTheme="minorEastAsia" w:hAnsiTheme="minorEastAsia" w:hint="eastAsia"/>
          <w:bCs/>
          <w:sz w:val="24"/>
          <w:szCs w:val="24"/>
        </w:rPr>
        <w:t>基金基金合同当事人将按照《金鹰量化精选股票型证券投资基金（</w:t>
      </w:r>
      <w:r w:rsidRPr="006509B4">
        <w:rPr>
          <w:rFonts w:asciiTheme="minorEastAsia" w:hAnsiTheme="minorEastAsia"/>
          <w:bCs/>
          <w:sz w:val="24"/>
          <w:szCs w:val="24"/>
        </w:rPr>
        <w:t>LOF）基金合同》享有权利并承担义务。</w:t>
      </w:r>
    </w:p>
    <w:p w:rsidR="00CB1C3C" w:rsidRPr="006509B4" w:rsidRDefault="00D444B0" w:rsidP="006509B4">
      <w:pPr>
        <w:pStyle w:val="Default"/>
        <w:spacing w:line="360" w:lineRule="auto"/>
        <w:ind w:firstLineChars="250" w:firstLine="600"/>
        <w:rPr>
          <w:rFonts w:asciiTheme="minorEastAsia" w:eastAsiaTheme="minorEastAsia" w:hAnsiTheme="minorEastAsia"/>
        </w:rPr>
      </w:pPr>
      <w:r>
        <w:rPr>
          <w:rFonts w:asciiTheme="minorEastAsia" w:eastAsiaTheme="minorEastAsia" w:hAnsiTheme="minorEastAsia" w:hint="eastAsia"/>
        </w:rPr>
        <w:lastRenderedPageBreak/>
        <w:t>（</w:t>
      </w:r>
      <w:r w:rsidR="0091596D">
        <w:rPr>
          <w:rFonts w:asciiTheme="minorEastAsia" w:eastAsiaTheme="minorEastAsia" w:hAnsiTheme="minorEastAsia" w:hint="eastAsia"/>
        </w:rPr>
        <w:t>三</w:t>
      </w:r>
      <w:r>
        <w:rPr>
          <w:rFonts w:asciiTheme="minorEastAsia" w:eastAsiaTheme="minorEastAsia" w:hAnsiTheme="minorEastAsia" w:hint="eastAsia"/>
        </w:rPr>
        <w:t>）</w:t>
      </w:r>
      <w:r w:rsidR="00FA4F3A">
        <w:rPr>
          <w:rFonts w:asciiTheme="minorEastAsia" w:eastAsiaTheme="minorEastAsia" w:hAnsiTheme="minorEastAsia" w:hint="eastAsia"/>
        </w:rPr>
        <w:t>基金</w:t>
      </w:r>
      <w:r w:rsidR="00CB1C3C" w:rsidRPr="006509B4">
        <w:rPr>
          <w:rFonts w:asciiTheme="minorEastAsia" w:eastAsiaTheme="minorEastAsia" w:hAnsiTheme="minorEastAsia" w:hint="eastAsia"/>
        </w:rPr>
        <w:t>份额的变更登记</w:t>
      </w:r>
      <w:r w:rsidR="000D3204">
        <w:rPr>
          <w:rFonts w:asciiTheme="minorEastAsia" w:eastAsiaTheme="minorEastAsia" w:hAnsiTheme="minorEastAsia" w:hint="eastAsia"/>
        </w:rPr>
        <w:t>及基金名称的变更</w:t>
      </w:r>
      <w:r w:rsidR="00CB1C3C" w:rsidRPr="006509B4">
        <w:rPr>
          <w:rFonts w:asciiTheme="minorEastAsia" w:eastAsiaTheme="minorEastAsia" w:hAnsiTheme="minorEastAsia"/>
        </w:rPr>
        <w:t xml:space="preserve"> </w:t>
      </w:r>
    </w:p>
    <w:p w:rsidR="00F546A0" w:rsidRDefault="00AD1844" w:rsidP="006509B4">
      <w:pPr>
        <w:spacing w:line="360" w:lineRule="auto"/>
        <w:ind w:firstLineChars="200" w:firstLine="480"/>
        <w:rPr>
          <w:rFonts w:asciiTheme="minorEastAsia" w:hAnsiTheme="minorEastAsia"/>
          <w:sz w:val="24"/>
          <w:szCs w:val="24"/>
        </w:rPr>
      </w:pPr>
      <w:r w:rsidRPr="006509B4">
        <w:rPr>
          <w:rFonts w:asciiTheme="minorEastAsia" w:hAnsiTheme="minorEastAsia" w:hint="eastAsia"/>
          <w:sz w:val="24"/>
          <w:szCs w:val="24"/>
        </w:rPr>
        <w:t>金鹰中证</w:t>
      </w:r>
      <w:r w:rsidRPr="006509B4">
        <w:rPr>
          <w:rFonts w:asciiTheme="minorEastAsia" w:hAnsiTheme="minorEastAsia"/>
          <w:sz w:val="24"/>
          <w:szCs w:val="24"/>
        </w:rPr>
        <w:t>500A</w:t>
      </w:r>
      <w:r w:rsidRPr="006509B4">
        <w:rPr>
          <w:rFonts w:asciiTheme="minorEastAsia" w:hAnsiTheme="minorEastAsia" w:hint="eastAsia"/>
          <w:sz w:val="24"/>
          <w:szCs w:val="24"/>
        </w:rPr>
        <w:t>、金鹰中证</w:t>
      </w:r>
      <w:r w:rsidRPr="006509B4">
        <w:rPr>
          <w:rFonts w:asciiTheme="minorEastAsia" w:hAnsiTheme="minorEastAsia"/>
          <w:sz w:val="24"/>
          <w:szCs w:val="24"/>
        </w:rPr>
        <w:t>500B</w:t>
      </w:r>
      <w:r w:rsidRPr="006509B4">
        <w:rPr>
          <w:rFonts w:asciiTheme="minorEastAsia" w:hAnsiTheme="minorEastAsia" w:hint="eastAsia"/>
          <w:sz w:val="24"/>
          <w:szCs w:val="24"/>
        </w:rPr>
        <w:t>在深圳证券交易所终止上市交易后，</w:t>
      </w:r>
      <w:r w:rsidR="00E6131D" w:rsidRPr="000B3446">
        <w:rPr>
          <w:rFonts w:asciiTheme="minorEastAsia" w:hAnsiTheme="minorEastAsia" w:hint="eastAsia"/>
          <w:sz w:val="24"/>
          <w:szCs w:val="24"/>
        </w:rPr>
        <w:t>本基金</w:t>
      </w:r>
      <w:r w:rsidR="00E6131D">
        <w:rPr>
          <w:rFonts w:asciiTheme="minorEastAsia" w:hAnsiTheme="minorEastAsia" w:hint="eastAsia"/>
          <w:sz w:val="24"/>
          <w:szCs w:val="24"/>
        </w:rPr>
        <w:t>将</w:t>
      </w:r>
      <w:r w:rsidR="00E6131D" w:rsidRPr="000B3446">
        <w:rPr>
          <w:rFonts w:asciiTheme="minorEastAsia" w:hAnsiTheme="minorEastAsia" w:hint="eastAsia"/>
          <w:sz w:val="24"/>
          <w:szCs w:val="24"/>
        </w:rPr>
        <w:t>实施</w:t>
      </w:r>
      <w:r w:rsidR="008B55CC">
        <w:rPr>
          <w:rFonts w:asciiTheme="minorEastAsia" w:hAnsiTheme="minorEastAsia" w:hint="eastAsia"/>
          <w:sz w:val="24"/>
          <w:szCs w:val="24"/>
        </w:rPr>
        <w:t>份额转换</w:t>
      </w:r>
      <w:r w:rsidR="00E6131D">
        <w:rPr>
          <w:rFonts w:asciiTheme="minorEastAsia" w:hAnsiTheme="minorEastAsia" w:hint="eastAsia"/>
          <w:sz w:val="24"/>
          <w:szCs w:val="24"/>
        </w:rPr>
        <w:t>并</w:t>
      </w:r>
      <w:r w:rsidRPr="006509B4">
        <w:rPr>
          <w:rFonts w:asciiTheme="minorEastAsia" w:hAnsiTheme="minorEastAsia" w:hint="eastAsia"/>
          <w:sz w:val="24"/>
          <w:szCs w:val="24"/>
        </w:rPr>
        <w:t>进行基金份额变更登记以及必要的信息变更。</w:t>
      </w:r>
      <w:r w:rsidR="008903E9">
        <w:rPr>
          <w:rFonts w:asciiTheme="minorEastAsia" w:hAnsiTheme="minorEastAsia" w:hint="eastAsia"/>
          <w:sz w:val="24"/>
          <w:szCs w:val="24"/>
        </w:rPr>
        <w:t>自</w:t>
      </w:r>
      <w:r w:rsidR="008903E9" w:rsidRPr="005E142C">
        <w:rPr>
          <w:rFonts w:asciiTheme="minorEastAsia" w:hAnsiTheme="minorEastAsia" w:hint="eastAsia"/>
          <w:bCs/>
          <w:sz w:val="24"/>
        </w:rPr>
        <w:t>2016年8月25日起</w:t>
      </w:r>
      <w:r w:rsidR="008903E9">
        <w:rPr>
          <w:rFonts w:asciiTheme="minorEastAsia" w:hAnsiTheme="minorEastAsia" w:hint="eastAsia"/>
          <w:bCs/>
          <w:sz w:val="24"/>
        </w:rPr>
        <w:t>，</w:t>
      </w:r>
      <w:r w:rsidR="00E6131D" w:rsidRPr="000B3446">
        <w:rPr>
          <w:rFonts w:asciiTheme="minorEastAsia" w:hAnsiTheme="minorEastAsia" w:hint="eastAsia"/>
          <w:sz w:val="24"/>
          <w:szCs w:val="24"/>
        </w:rPr>
        <w:t>基金名称将由“金鹰中证500指数分级证券投资基金” 更名为“金鹰量化精选股票型证券投资基金（LOF）”，</w:t>
      </w:r>
      <w:r w:rsidR="008B55CC">
        <w:rPr>
          <w:rFonts w:asciiTheme="minorEastAsia" w:hAnsiTheme="minorEastAsia" w:hint="eastAsia"/>
          <w:sz w:val="24"/>
          <w:szCs w:val="24"/>
        </w:rPr>
        <w:t>证券代码：162107，保持不变。</w:t>
      </w:r>
      <w:r w:rsidR="00E6131D">
        <w:rPr>
          <w:rFonts w:asciiTheme="minorEastAsia" w:hAnsiTheme="minorEastAsia" w:hint="eastAsia"/>
          <w:sz w:val="24"/>
          <w:szCs w:val="24"/>
        </w:rPr>
        <w:t>场内份额简称变更为“金鹰量化”，场外份额</w:t>
      </w:r>
      <w:r w:rsidR="00E6131D" w:rsidRPr="000B3446">
        <w:rPr>
          <w:rFonts w:asciiTheme="minorEastAsia" w:hAnsiTheme="minorEastAsia" w:hint="eastAsia"/>
          <w:sz w:val="24"/>
          <w:szCs w:val="24"/>
        </w:rPr>
        <w:t>简称变更为“金鹰量化</w:t>
      </w:r>
      <w:r w:rsidR="00E6131D">
        <w:rPr>
          <w:rFonts w:asciiTheme="minorEastAsia" w:hAnsiTheme="minorEastAsia" w:hint="eastAsia"/>
          <w:sz w:val="24"/>
          <w:szCs w:val="24"/>
        </w:rPr>
        <w:t>精选股票（LOF）</w:t>
      </w:r>
      <w:r w:rsidR="00E6131D" w:rsidRPr="000B3446">
        <w:rPr>
          <w:rFonts w:asciiTheme="minorEastAsia" w:hAnsiTheme="minorEastAsia" w:hint="eastAsia"/>
          <w:sz w:val="24"/>
          <w:szCs w:val="24"/>
        </w:rPr>
        <w:t>”</w:t>
      </w:r>
      <w:r w:rsidR="00F546A0">
        <w:rPr>
          <w:rFonts w:asciiTheme="minorEastAsia" w:hAnsiTheme="minorEastAsia" w:hint="eastAsia"/>
          <w:sz w:val="24"/>
          <w:szCs w:val="24"/>
        </w:rPr>
        <w:t>。</w:t>
      </w:r>
    </w:p>
    <w:p w:rsidR="00FA27F8" w:rsidRPr="006509B4" w:rsidRDefault="00D444B0" w:rsidP="006509B4">
      <w:pPr>
        <w:spacing w:line="360" w:lineRule="auto"/>
        <w:ind w:firstLineChars="200" w:firstLine="480"/>
        <w:rPr>
          <w:rFonts w:asciiTheme="minorEastAsia" w:hAnsiTheme="minorEastAsia"/>
          <w:sz w:val="24"/>
          <w:szCs w:val="24"/>
        </w:rPr>
      </w:pPr>
      <w:r w:rsidRPr="00D444B0">
        <w:rPr>
          <w:rFonts w:asciiTheme="minorEastAsia" w:hAnsiTheme="minorEastAsia"/>
          <w:sz w:val="24"/>
          <w:szCs w:val="24"/>
        </w:rPr>
        <w:t>（</w:t>
      </w:r>
      <w:r w:rsidR="00A4773E">
        <w:rPr>
          <w:rFonts w:asciiTheme="minorEastAsia" w:hAnsiTheme="minorEastAsia" w:hint="eastAsia"/>
          <w:sz w:val="24"/>
          <w:szCs w:val="24"/>
        </w:rPr>
        <w:t>四</w:t>
      </w:r>
      <w:r w:rsidR="00FA27F8" w:rsidRPr="006509B4">
        <w:rPr>
          <w:rFonts w:asciiTheme="minorEastAsia" w:hAnsiTheme="minorEastAsia" w:hint="eastAsia"/>
          <w:sz w:val="24"/>
          <w:szCs w:val="24"/>
        </w:rPr>
        <w:t>）</w:t>
      </w:r>
      <w:r w:rsidR="005D547B" w:rsidRPr="005D3907">
        <w:rPr>
          <w:rFonts w:asciiTheme="minorEastAsia" w:hAnsiTheme="minorEastAsia" w:hint="eastAsia"/>
          <w:sz w:val="24"/>
          <w:szCs w:val="24"/>
        </w:rPr>
        <w:t>金鹰量化精选股票型证券投资基金（LOF）</w:t>
      </w:r>
      <w:r w:rsidR="00FA27F8" w:rsidRPr="006509B4">
        <w:rPr>
          <w:rFonts w:asciiTheme="minorEastAsia" w:hAnsiTheme="minorEastAsia" w:hint="eastAsia"/>
          <w:sz w:val="24"/>
          <w:szCs w:val="24"/>
        </w:rPr>
        <w:t xml:space="preserve">的上市、申购与赎回 </w:t>
      </w:r>
    </w:p>
    <w:p w:rsidR="00FA27F8" w:rsidRDefault="00566C8F" w:rsidP="006509B4">
      <w:pPr>
        <w:spacing w:line="360" w:lineRule="auto"/>
        <w:ind w:firstLineChars="200" w:firstLine="480"/>
        <w:rPr>
          <w:rFonts w:asciiTheme="minorEastAsia" w:hAnsiTheme="minorEastAsia"/>
          <w:sz w:val="24"/>
          <w:szCs w:val="24"/>
        </w:rPr>
      </w:pPr>
      <w:r w:rsidRPr="006509B4">
        <w:rPr>
          <w:rFonts w:asciiTheme="minorEastAsia" w:hAnsiTheme="minorEastAsia" w:hint="eastAsia"/>
          <w:sz w:val="24"/>
          <w:szCs w:val="24"/>
        </w:rPr>
        <w:t>金鹰量化精选股票型证券投资基金（LOF）基金合同生效后</w:t>
      </w:r>
      <w:r>
        <w:rPr>
          <w:rFonts w:asciiTheme="minorEastAsia" w:hAnsiTheme="minorEastAsia" w:hint="eastAsia"/>
          <w:sz w:val="24"/>
          <w:szCs w:val="24"/>
        </w:rPr>
        <w:t>，</w:t>
      </w:r>
      <w:r w:rsidR="00FA27F8" w:rsidRPr="006509B4">
        <w:rPr>
          <w:rFonts w:asciiTheme="minorEastAsia" w:hAnsiTheme="minorEastAsia" w:hint="eastAsia"/>
          <w:sz w:val="24"/>
          <w:szCs w:val="24"/>
        </w:rPr>
        <w:t>基金管理人将根据相关规定，</w:t>
      </w:r>
      <w:r w:rsidR="00673425">
        <w:rPr>
          <w:rFonts w:asciiTheme="minorEastAsia" w:hAnsiTheme="minorEastAsia" w:hint="eastAsia"/>
          <w:sz w:val="24"/>
          <w:szCs w:val="24"/>
        </w:rPr>
        <w:t>于2016年9月8日</w:t>
      </w:r>
      <w:r>
        <w:rPr>
          <w:rFonts w:asciiTheme="minorEastAsia" w:hAnsiTheme="minorEastAsia" w:hint="eastAsia"/>
          <w:sz w:val="24"/>
          <w:szCs w:val="24"/>
        </w:rPr>
        <w:t>恢复</w:t>
      </w:r>
      <w:r w:rsidRPr="006509B4">
        <w:rPr>
          <w:rFonts w:asciiTheme="minorEastAsia" w:hAnsiTheme="minorEastAsia" w:hint="eastAsia"/>
          <w:sz w:val="24"/>
          <w:szCs w:val="24"/>
        </w:rPr>
        <w:t>金鹰量化精选股票型证券投资基金（LOF）基金</w:t>
      </w:r>
      <w:r>
        <w:rPr>
          <w:rFonts w:asciiTheme="minorEastAsia" w:hAnsiTheme="minorEastAsia" w:hint="eastAsia"/>
          <w:sz w:val="24"/>
          <w:szCs w:val="24"/>
        </w:rPr>
        <w:t>的</w:t>
      </w:r>
      <w:r w:rsidRPr="006509B4">
        <w:rPr>
          <w:rFonts w:asciiTheme="minorEastAsia" w:hAnsiTheme="minorEastAsia" w:hint="eastAsia"/>
          <w:sz w:val="24"/>
          <w:szCs w:val="24"/>
        </w:rPr>
        <w:t>申购赎回业务</w:t>
      </w:r>
      <w:r>
        <w:rPr>
          <w:rFonts w:asciiTheme="minorEastAsia" w:hAnsiTheme="minorEastAsia" w:hint="eastAsia"/>
          <w:sz w:val="24"/>
          <w:szCs w:val="24"/>
        </w:rPr>
        <w:t>。</w:t>
      </w:r>
      <w:r w:rsidR="00FA27F8" w:rsidRPr="006509B4">
        <w:rPr>
          <w:rFonts w:asciiTheme="minorEastAsia" w:hAnsiTheme="minorEastAsia" w:hint="eastAsia"/>
          <w:sz w:val="24"/>
          <w:szCs w:val="24"/>
        </w:rPr>
        <w:t>金鹰量化精选股票型证券投资基金（LOF）基金合同生效后</w:t>
      </w:r>
      <w:r w:rsidR="005B3A08">
        <w:rPr>
          <w:rFonts w:asciiTheme="minorEastAsia" w:hAnsiTheme="minorEastAsia" w:hint="eastAsia"/>
          <w:sz w:val="24"/>
          <w:szCs w:val="24"/>
        </w:rPr>
        <w:t>六</w:t>
      </w:r>
      <w:r w:rsidR="00217560">
        <w:rPr>
          <w:rFonts w:asciiTheme="minorEastAsia" w:hAnsiTheme="minorEastAsia" w:hint="eastAsia"/>
          <w:sz w:val="24"/>
          <w:szCs w:val="24"/>
        </w:rPr>
        <w:t>个月内</w:t>
      </w:r>
      <w:r w:rsidR="00FA27F8" w:rsidRPr="006509B4">
        <w:rPr>
          <w:rFonts w:asciiTheme="minorEastAsia" w:hAnsiTheme="minorEastAsia" w:hint="eastAsia"/>
          <w:sz w:val="24"/>
          <w:szCs w:val="24"/>
        </w:rPr>
        <w:t>，</w:t>
      </w:r>
      <w:r w:rsidR="005B3A08" w:rsidRPr="00AB77FE">
        <w:rPr>
          <w:bCs/>
          <w:sz w:val="24"/>
        </w:rPr>
        <w:t>在符合法律法规和深圳证券交易所规定的上市条件的情况下，基金管理人将根据有关规定，申请</w:t>
      </w:r>
      <w:r w:rsidR="005B3A08" w:rsidRPr="006509B4">
        <w:rPr>
          <w:rFonts w:asciiTheme="minorEastAsia" w:hAnsiTheme="minorEastAsia" w:hint="eastAsia"/>
          <w:sz w:val="24"/>
          <w:szCs w:val="24"/>
        </w:rPr>
        <w:t>金鹰量化精选股票型证券投资基金（LOF）</w:t>
      </w:r>
      <w:r w:rsidR="005B3A08" w:rsidRPr="00AB77FE">
        <w:rPr>
          <w:bCs/>
          <w:sz w:val="24"/>
        </w:rPr>
        <w:t>基金份额</w:t>
      </w:r>
      <w:r w:rsidR="005B3A08">
        <w:rPr>
          <w:rFonts w:hint="eastAsia"/>
          <w:bCs/>
          <w:sz w:val="24"/>
        </w:rPr>
        <w:t>的</w:t>
      </w:r>
      <w:r w:rsidR="005B3A08" w:rsidRPr="00AB77FE">
        <w:rPr>
          <w:bCs/>
          <w:sz w:val="24"/>
        </w:rPr>
        <w:t>上市交易</w:t>
      </w:r>
      <w:r w:rsidR="00FA27F8" w:rsidRPr="006509B4">
        <w:rPr>
          <w:rFonts w:asciiTheme="minorEastAsia" w:hAnsiTheme="minorEastAsia" w:hint="eastAsia"/>
          <w:sz w:val="24"/>
          <w:szCs w:val="24"/>
        </w:rPr>
        <w:t>。具体</w:t>
      </w:r>
      <w:r w:rsidR="00217560">
        <w:rPr>
          <w:rFonts w:asciiTheme="minorEastAsia" w:hAnsiTheme="minorEastAsia" w:hint="eastAsia"/>
          <w:sz w:val="24"/>
          <w:szCs w:val="24"/>
        </w:rPr>
        <w:t>办理日期</w:t>
      </w:r>
      <w:r w:rsidR="00FA27F8" w:rsidRPr="006509B4">
        <w:rPr>
          <w:rFonts w:asciiTheme="minorEastAsia" w:hAnsiTheme="minorEastAsia" w:hint="eastAsia"/>
          <w:sz w:val="24"/>
          <w:szCs w:val="24"/>
        </w:rPr>
        <w:t>详见基金管理人届时发布的相关公告。</w:t>
      </w:r>
    </w:p>
    <w:p w:rsidR="00BD4515" w:rsidRPr="006509B4" w:rsidRDefault="00BD4515" w:rsidP="00E6131D">
      <w:pPr>
        <w:spacing w:line="360" w:lineRule="auto"/>
        <w:ind w:firstLineChars="200" w:firstLine="480"/>
        <w:jc w:val="left"/>
        <w:rPr>
          <w:rFonts w:asciiTheme="minorEastAsia" w:hAnsiTheme="minorEastAsia"/>
          <w:sz w:val="24"/>
          <w:szCs w:val="24"/>
        </w:rPr>
      </w:pPr>
      <w:r w:rsidRPr="006509B4">
        <w:rPr>
          <w:rFonts w:asciiTheme="minorEastAsia" w:hAnsiTheme="minorEastAsia" w:hint="eastAsia"/>
          <w:sz w:val="24"/>
          <w:szCs w:val="24"/>
        </w:rPr>
        <w:t>（</w:t>
      </w:r>
      <w:r w:rsidR="00F546A0">
        <w:rPr>
          <w:rFonts w:asciiTheme="minorEastAsia" w:hAnsiTheme="minorEastAsia" w:hint="eastAsia"/>
          <w:sz w:val="24"/>
          <w:szCs w:val="24"/>
        </w:rPr>
        <w:t>五</w:t>
      </w:r>
      <w:r w:rsidRPr="006509B4">
        <w:rPr>
          <w:rFonts w:asciiTheme="minorEastAsia" w:hAnsiTheme="minorEastAsia" w:hint="eastAsia"/>
          <w:sz w:val="24"/>
          <w:szCs w:val="24"/>
        </w:rPr>
        <w:t xml:space="preserve">）注意事项 </w:t>
      </w:r>
    </w:p>
    <w:p w:rsidR="00BD4515" w:rsidRPr="006509B4" w:rsidRDefault="00BD4515" w:rsidP="006509B4">
      <w:pPr>
        <w:spacing w:line="360" w:lineRule="auto"/>
        <w:ind w:firstLineChars="200" w:firstLine="480"/>
        <w:rPr>
          <w:rFonts w:asciiTheme="minorEastAsia" w:hAnsiTheme="minorEastAsia"/>
          <w:sz w:val="24"/>
          <w:szCs w:val="24"/>
        </w:rPr>
      </w:pPr>
      <w:r w:rsidRPr="006509B4">
        <w:rPr>
          <w:rFonts w:asciiTheme="minorEastAsia" w:hAnsiTheme="minorEastAsia" w:hint="eastAsia"/>
          <w:sz w:val="24"/>
          <w:szCs w:val="24"/>
        </w:rPr>
        <w:t>（</w:t>
      </w:r>
      <w:r w:rsidR="00E6131D">
        <w:rPr>
          <w:rFonts w:asciiTheme="minorEastAsia" w:hAnsiTheme="minorEastAsia" w:hint="eastAsia"/>
          <w:sz w:val="24"/>
          <w:szCs w:val="24"/>
        </w:rPr>
        <w:t>1</w:t>
      </w:r>
      <w:r w:rsidRPr="006509B4">
        <w:rPr>
          <w:rFonts w:asciiTheme="minorEastAsia" w:hAnsiTheme="minorEastAsia" w:hint="eastAsia"/>
          <w:sz w:val="24"/>
          <w:szCs w:val="24"/>
        </w:rPr>
        <w:t>）本基金终止上市后，金鹰量化精选股票型证券投资基金（LOF）基金份额开放赎回之前，</w:t>
      </w:r>
      <w:r w:rsidR="00206AFA">
        <w:rPr>
          <w:rFonts w:asciiTheme="minorEastAsia" w:hAnsiTheme="minorEastAsia" w:hint="eastAsia"/>
          <w:sz w:val="24"/>
          <w:szCs w:val="24"/>
        </w:rPr>
        <w:t>投资人</w:t>
      </w:r>
      <w:r w:rsidR="00206AFA" w:rsidRPr="006509B4">
        <w:rPr>
          <w:rFonts w:asciiTheme="minorEastAsia" w:hAnsiTheme="minorEastAsia" w:hint="eastAsia"/>
          <w:sz w:val="24"/>
          <w:szCs w:val="24"/>
        </w:rPr>
        <w:t>无法办理基金赎回</w:t>
      </w:r>
      <w:r w:rsidR="00206AFA">
        <w:rPr>
          <w:rFonts w:asciiTheme="minorEastAsia" w:hAnsiTheme="minorEastAsia" w:hint="eastAsia"/>
          <w:sz w:val="24"/>
          <w:szCs w:val="24"/>
        </w:rPr>
        <w:t>；</w:t>
      </w:r>
      <w:r w:rsidR="00206AFA" w:rsidRPr="006509B4">
        <w:rPr>
          <w:rFonts w:asciiTheme="minorEastAsia" w:hAnsiTheme="minorEastAsia" w:hint="eastAsia"/>
          <w:sz w:val="24"/>
          <w:szCs w:val="24"/>
        </w:rPr>
        <w:t>上市交易</w:t>
      </w:r>
      <w:r w:rsidR="00206AFA">
        <w:rPr>
          <w:rFonts w:asciiTheme="minorEastAsia" w:hAnsiTheme="minorEastAsia" w:hint="eastAsia"/>
          <w:sz w:val="24"/>
          <w:szCs w:val="24"/>
        </w:rPr>
        <w:t>前，</w:t>
      </w:r>
      <w:r w:rsidRPr="006509B4">
        <w:rPr>
          <w:rFonts w:asciiTheme="minorEastAsia" w:hAnsiTheme="minorEastAsia" w:hint="eastAsia"/>
          <w:sz w:val="24"/>
          <w:szCs w:val="24"/>
        </w:rPr>
        <w:t xml:space="preserve">投资人无法进行基金交易，存在一定的流动性风险，提请投资人注意。 </w:t>
      </w:r>
    </w:p>
    <w:p w:rsidR="00BD4515" w:rsidRDefault="00BD4515" w:rsidP="006509B4">
      <w:pPr>
        <w:spacing w:line="360" w:lineRule="auto"/>
        <w:ind w:firstLineChars="200" w:firstLine="480"/>
        <w:rPr>
          <w:rFonts w:asciiTheme="minorEastAsia" w:hAnsiTheme="minorEastAsia"/>
          <w:sz w:val="24"/>
          <w:szCs w:val="24"/>
        </w:rPr>
      </w:pPr>
      <w:r w:rsidRPr="006509B4">
        <w:rPr>
          <w:rFonts w:asciiTheme="minorEastAsia" w:hAnsiTheme="minorEastAsia" w:hint="eastAsia"/>
          <w:sz w:val="24"/>
          <w:szCs w:val="24"/>
        </w:rPr>
        <w:t>（</w:t>
      </w:r>
      <w:r w:rsidR="00E6131D">
        <w:rPr>
          <w:rFonts w:asciiTheme="minorEastAsia" w:hAnsiTheme="minorEastAsia" w:hint="eastAsia"/>
          <w:sz w:val="24"/>
          <w:szCs w:val="24"/>
        </w:rPr>
        <w:t>2</w:t>
      </w:r>
      <w:r w:rsidRPr="006509B4">
        <w:rPr>
          <w:rFonts w:asciiTheme="minorEastAsia" w:hAnsiTheme="minorEastAsia" w:hint="eastAsia"/>
          <w:sz w:val="24"/>
          <w:szCs w:val="24"/>
        </w:rPr>
        <w:t>）对于已经办理司法冻结、质押登记等措施的基金份额，有关登记机构及证券经营机构应依照有关规定办理该限制措施的转移手续。</w:t>
      </w:r>
    </w:p>
    <w:p w:rsidR="00D444B0" w:rsidRDefault="00F546A0" w:rsidP="006509B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w:t>
      </w:r>
      <w:r w:rsidR="00D444B0">
        <w:rPr>
          <w:rFonts w:asciiTheme="minorEastAsia" w:hAnsiTheme="minorEastAsia" w:hint="eastAsia"/>
          <w:sz w:val="24"/>
          <w:szCs w:val="24"/>
        </w:rPr>
        <w:t>、</w:t>
      </w:r>
      <w:r w:rsidR="00D444B0" w:rsidRPr="00D444B0">
        <w:rPr>
          <w:rFonts w:asciiTheme="minorEastAsia" w:hAnsiTheme="minorEastAsia" w:hint="eastAsia"/>
          <w:sz w:val="24"/>
          <w:szCs w:val="24"/>
        </w:rPr>
        <w:t>投资者欲了解详细情况，可登陆基金管理人网站（www.g</w:t>
      </w:r>
      <w:r w:rsidR="00D444B0">
        <w:rPr>
          <w:rFonts w:asciiTheme="minorEastAsia" w:hAnsiTheme="minorEastAsia" w:hint="eastAsia"/>
          <w:sz w:val="24"/>
          <w:szCs w:val="24"/>
        </w:rPr>
        <w:t>e</w:t>
      </w:r>
      <w:r w:rsidR="00D444B0" w:rsidRPr="00D444B0">
        <w:rPr>
          <w:rFonts w:asciiTheme="minorEastAsia" w:hAnsiTheme="minorEastAsia" w:hint="eastAsia"/>
          <w:sz w:val="24"/>
          <w:szCs w:val="24"/>
        </w:rPr>
        <w:t>fund.com</w:t>
      </w:r>
      <w:r w:rsidR="00D444B0">
        <w:rPr>
          <w:rFonts w:asciiTheme="minorEastAsia" w:hAnsiTheme="minorEastAsia" w:hint="eastAsia"/>
          <w:sz w:val="24"/>
          <w:szCs w:val="24"/>
        </w:rPr>
        <w:t>.cn</w:t>
      </w:r>
      <w:r w:rsidR="00D444B0" w:rsidRPr="00D444B0">
        <w:rPr>
          <w:rFonts w:asciiTheme="minorEastAsia" w:hAnsiTheme="minorEastAsia" w:hint="eastAsia"/>
          <w:sz w:val="24"/>
          <w:szCs w:val="24"/>
        </w:rPr>
        <w:t>）或致电基金管理人客户服务电话 400-</w:t>
      </w:r>
      <w:r w:rsidR="00D444B0">
        <w:rPr>
          <w:rFonts w:asciiTheme="minorEastAsia" w:hAnsiTheme="minorEastAsia" w:hint="eastAsia"/>
          <w:sz w:val="24"/>
          <w:szCs w:val="24"/>
        </w:rPr>
        <w:t>6135</w:t>
      </w:r>
      <w:r w:rsidR="00D444B0" w:rsidRPr="00D444B0">
        <w:rPr>
          <w:rFonts w:asciiTheme="minorEastAsia" w:hAnsiTheme="minorEastAsia" w:hint="eastAsia"/>
          <w:sz w:val="24"/>
          <w:szCs w:val="24"/>
        </w:rPr>
        <w:t>-</w:t>
      </w:r>
      <w:r w:rsidR="00D444B0">
        <w:rPr>
          <w:rFonts w:asciiTheme="minorEastAsia" w:hAnsiTheme="minorEastAsia" w:hint="eastAsia"/>
          <w:sz w:val="24"/>
          <w:szCs w:val="24"/>
        </w:rPr>
        <w:t>8</w:t>
      </w:r>
      <w:r w:rsidR="00D444B0" w:rsidRPr="00D444B0">
        <w:rPr>
          <w:rFonts w:asciiTheme="minorEastAsia" w:hAnsiTheme="minorEastAsia" w:hint="eastAsia"/>
          <w:sz w:val="24"/>
          <w:szCs w:val="24"/>
        </w:rPr>
        <w:t>88（免长途话费）</w:t>
      </w:r>
      <w:r w:rsidR="00D444B0">
        <w:rPr>
          <w:rFonts w:asciiTheme="minorEastAsia" w:hAnsiTheme="minorEastAsia" w:hint="eastAsia"/>
          <w:sz w:val="24"/>
          <w:szCs w:val="24"/>
        </w:rPr>
        <w:t>,020-83936180</w:t>
      </w:r>
      <w:r w:rsidR="00D444B0" w:rsidRPr="00D444B0">
        <w:rPr>
          <w:rFonts w:asciiTheme="minorEastAsia" w:hAnsiTheme="minorEastAsia" w:hint="eastAsia"/>
          <w:sz w:val="24"/>
          <w:szCs w:val="24"/>
        </w:rPr>
        <w:t>咨询。</w:t>
      </w:r>
    </w:p>
    <w:p w:rsidR="00D444B0" w:rsidRDefault="00D444B0" w:rsidP="006509B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D444B0" w:rsidRDefault="00D444B0" w:rsidP="006509B4">
      <w:pPr>
        <w:spacing w:line="360" w:lineRule="auto"/>
        <w:ind w:firstLineChars="200" w:firstLine="480"/>
        <w:rPr>
          <w:rFonts w:asciiTheme="minorEastAsia" w:hAnsiTheme="minorEastAsia"/>
          <w:sz w:val="24"/>
          <w:szCs w:val="24"/>
        </w:rPr>
      </w:pPr>
    </w:p>
    <w:p w:rsidR="00D444B0" w:rsidRDefault="00D444B0" w:rsidP="006509B4">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金鹰基金管理有限公司</w:t>
      </w:r>
    </w:p>
    <w:p w:rsidR="00D444B0" w:rsidRPr="006509B4" w:rsidRDefault="00D91A30" w:rsidP="006509B4">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2016年8月23</w:t>
      </w:r>
      <w:r w:rsidR="00D444B0">
        <w:rPr>
          <w:rFonts w:asciiTheme="minorEastAsia" w:hAnsiTheme="minorEastAsia" w:hint="eastAsia"/>
          <w:sz w:val="24"/>
          <w:szCs w:val="24"/>
        </w:rPr>
        <w:t>日</w:t>
      </w:r>
    </w:p>
    <w:sectPr w:rsidR="00D444B0" w:rsidRPr="006509B4" w:rsidSect="002C63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EBF" w:rsidRDefault="00416EBF" w:rsidP="00BD4515">
      <w:r>
        <w:separator/>
      </w:r>
    </w:p>
  </w:endnote>
  <w:endnote w:type="continuationSeparator" w:id="0">
    <w:p w:rsidR="00416EBF" w:rsidRDefault="00416EBF" w:rsidP="00BD4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覃强荣" w:date="2016-08-22T17:25:00Z"/>
  <w:sdt>
    <w:sdtPr>
      <w:id w:val="2091125671"/>
      <w:docPartObj>
        <w:docPartGallery w:val="Page Numbers (Bottom of Page)"/>
        <w:docPartUnique/>
      </w:docPartObj>
    </w:sdtPr>
    <w:sdtContent>
      <w:customXmlInsRangeEnd w:id="1"/>
      <w:p w:rsidR="002129E9" w:rsidRDefault="002C63CA">
        <w:pPr>
          <w:pStyle w:val="a8"/>
          <w:jc w:val="center"/>
          <w:rPr>
            <w:ins w:id="2" w:author="覃强荣" w:date="2016-08-22T17:25:00Z"/>
          </w:rPr>
        </w:pPr>
        <w:ins w:id="3" w:author="覃强荣" w:date="2016-08-22T17:25:00Z">
          <w:r>
            <w:fldChar w:fldCharType="begin"/>
          </w:r>
          <w:r w:rsidR="002129E9">
            <w:instrText>PAGE   \* MERGEFORMAT</w:instrText>
          </w:r>
          <w:r>
            <w:fldChar w:fldCharType="separate"/>
          </w:r>
        </w:ins>
        <w:r w:rsidR="00042EB1" w:rsidRPr="00042EB1">
          <w:rPr>
            <w:noProof/>
            <w:lang w:val="zh-CN"/>
          </w:rPr>
          <w:t>1</w:t>
        </w:r>
        <w:ins w:id="4" w:author="覃强荣" w:date="2016-08-22T17:25:00Z">
          <w:r>
            <w:fldChar w:fldCharType="end"/>
          </w:r>
        </w:ins>
      </w:p>
      <w:customXmlInsRangeStart w:id="5" w:author="覃强荣" w:date="2016-08-22T17:25:00Z"/>
    </w:sdtContent>
  </w:sdt>
  <w:customXmlInsRangeEnd w:id="5"/>
  <w:p w:rsidR="002129E9" w:rsidRDefault="002129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EBF" w:rsidRDefault="00416EBF" w:rsidP="00BD4515">
      <w:r>
        <w:separator/>
      </w:r>
    </w:p>
  </w:footnote>
  <w:footnote w:type="continuationSeparator" w:id="0">
    <w:p w:rsidR="00416EBF" w:rsidRDefault="00416EBF" w:rsidP="00BD4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A86"/>
    <w:rsid w:val="00002577"/>
    <w:rsid w:val="00016718"/>
    <w:rsid w:val="00042EB1"/>
    <w:rsid w:val="000B3446"/>
    <w:rsid w:val="000C144A"/>
    <w:rsid w:val="000D3204"/>
    <w:rsid w:val="00102515"/>
    <w:rsid w:val="00105CFE"/>
    <w:rsid w:val="00116C8A"/>
    <w:rsid w:val="00133E04"/>
    <w:rsid w:val="00137109"/>
    <w:rsid w:val="00143977"/>
    <w:rsid w:val="00147487"/>
    <w:rsid w:val="001669EF"/>
    <w:rsid w:val="00183EE6"/>
    <w:rsid w:val="00191823"/>
    <w:rsid w:val="001B1F5A"/>
    <w:rsid w:val="001C4D5D"/>
    <w:rsid w:val="001C666C"/>
    <w:rsid w:val="001D3C33"/>
    <w:rsid w:val="00204555"/>
    <w:rsid w:val="00206AFA"/>
    <w:rsid w:val="002129E9"/>
    <w:rsid w:val="00216B89"/>
    <w:rsid w:val="00217560"/>
    <w:rsid w:val="00284F48"/>
    <w:rsid w:val="002C0DDC"/>
    <w:rsid w:val="002C63CA"/>
    <w:rsid w:val="002F54C6"/>
    <w:rsid w:val="0030209E"/>
    <w:rsid w:val="00322568"/>
    <w:rsid w:val="003839A9"/>
    <w:rsid w:val="003A47BF"/>
    <w:rsid w:val="003C17CA"/>
    <w:rsid w:val="003C48CE"/>
    <w:rsid w:val="003D5A95"/>
    <w:rsid w:val="003F09A9"/>
    <w:rsid w:val="00407688"/>
    <w:rsid w:val="00416EBF"/>
    <w:rsid w:val="0049150C"/>
    <w:rsid w:val="0049407B"/>
    <w:rsid w:val="004A279D"/>
    <w:rsid w:val="004C52C8"/>
    <w:rsid w:val="004F657C"/>
    <w:rsid w:val="00566C8F"/>
    <w:rsid w:val="00596779"/>
    <w:rsid w:val="005A5377"/>
    <w:rsid w:val="005A73A7"/>
    <w:rsid w:val="005B3A08"/>
    <w:rsid w:val="005D3907"/>
    <w:rsid w:val="005D547B"/>
    <w:rsid w:val="005E5C18"/>
    <w:rsid w:val="0064221B"/>
    <w:rsid w:val="006509B4"/>
    <w:rsid w:val="00673425"/>
    <w:rsid w:val="00682EFD"/>
    <w:rsid w:val="006A69CB"/>
    <w:rsid w:val="006E373F"/>
    <w:rsid w:val="006E7D6E"/>
    <w:rsid w:val="006F4499"/>
    <w:rsid w:val="007370ED"/>
    <w:rsid w:val="00761EAF"/>
    <w:rsid w:val="0077250E"/>
    <w:rsid w:val="007A6B86"/>
    <w:rsid w:val="007C228F"/>
    <w:rsid w:val="0081616C"/>
    <w:rsid w:val="00855410"/>
    <w:rsid w:val="00871453"/>
    <w:rsid w:val="00873B56"/>
    <w:rsid w:val="008903E9"/>
    <w:rsid w:val="008A1444"/>
    <w:rsid w:val="008B08FE"/>
    <w:rsid w:val="008B55CC"/>
    <w:rsid w:val="008D3D53"/>
    <w:rsid w:val="00910A36"/>
    <w:rsid w:val="0091596D"/>
    <w:rsid w:val="00967AF7"/>
    <w:rsid w:val="009B7DF2"/>
    <w:rsid w:val="009C0861"/>
    <w:rsid w:val="00A33C43"/>
    <w:rsid w:val="00A4773E"/>
    <w:rsid w:val="00AA55D7"/>
    <w:rsid w:val="00AA7A0A"/>
    <w:rsid w:val="00AB6D6B"/>
    <w:rsid w:val="00AD1844"/>
    <w:rsid w:val="00AD70F2"/>
    <w:rsid w:val="00AE1EE1"/>
    <w:rsid w:val="00AF2D3B"/>
    <w:rsid w:val="00B32A86"/>
    <w:rsid w:val="00B46EC6"/>
    <w:rsid w:val="00B47DB4"/>
    <w:rsid w:val="00B51546"/>
    <w:rsid w:val="00BC00EC"/>
    <w:rsid w:val="00BD4515"/>
    <w:rsid w:val="00BE0D2F"/>
    <w:rsid w:val="00BE6615"/>
    <w:rsid w:val="00C15CF8"/>
    <w:rsid w:val="00C16362"/>
    <w:rsid w:val="00C224F1"/>
    <w:rsid w:val="00C32EC6"/>
    <w:rsid w:val="00C35A6A"/>
    <w:rsid w:val="00C41C3C"/>
    <w:rsid w:val="00C72198"/>
    <w:rsid w:val="00C83B0E"/>
    <w:rsid w:val="00C8788E"/>
    <w:rsid w:val="00C91847"/>
    <w:rsid w:val="00CA42EA"/>
    <w:rsid w:val="00CB0A93"/>
    <w:rsid w:val="00CB1C3C"/>
    <w:rsid w:val="00D21F87"/>
    <w:rsid w:val="00D444B0"/>
    <w:rsid w:val="00D809B7"/>
    <w:rsid w:val="00D83660"/>
    <w:rsid w:val="00D91A30"/>
    <w:rsid w:val="00DA3190"/>
    <w:rsid w:val="00DA3FE5"/>
    <w:rsid w:val="00E22FF9"/>
    <w:rsid w:val="00E6131D"/>
    <w:rsid w:val="00EC29B6"/>
    <w:rsid w:val="00ED03C8"/>
    <w:rsid w:val="00EF11A1"/>
    <w:rsid w:val="00EF524F"/>
    <w:rsid w:val="00F10D61"/>
    <w:rsid w:val="00F41259"/>
    <w:rsid w:val="00F546A0"/>
    <w:rsid w:val="00F6330C"/>
    <w:rsid w:val="00FA27F8"/>
    <w:rsid w:val="00FA4F3A"/>
    <w:rsid w:val="00FD038B"/>
    <w:rsid w:val="00FD7FFD"/>
    <w:rsid w:val="00FF31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2A86"/>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B32A86"/>
    <w:rPr>
      <w:sz w:val="18"/>
      <w:szCs w:val="18"/>
    </w:rPr>
  </w:style>
  <w:style w:type="character" w:customStyle="1" w:styleId="Char">
    <w:name w:val="批注框文本 Char"/>
    <w:basedOn w:val="a0"/>
    <w:link w:val="a3"/>
    <w:uiPriority w:val="99"/>
    <w:semiHidden/>
    <w:rsid w:val="00B32A86"/>
    <w:rPr>
      <w:sz w:val="18"/>
      <w:szCs w:val="18"/>
    </w:rPr>
  </w:style>
  <w:style w:type="character" w:styleId="a4">
    <w:name w:val="annotation reference"/>
    <w:basedOn w:val="a0"/>
    <w:uiPriority w:val="99"/>
    <w:semiHidden/>
    <w:unhideWhenUsed/>
    <w:rsid w:val="00AA7A0A"/>
    <w:rPr>
      <w:sz w:val="21"/>
      <w:szCs w:val="21"/>
    </w:rPr>
  </w:style>
  <w:style w:type="paragraph" w:styleId="a5">
    <w:name w:val="annotation text"/>
    <w:basedOn w:val="a"/>
    <w:link w:val="Char0"/>
    <w:uiPriority w:val="99"/>
    <w:semiHidden/>
    <w:unhideWhenUsed/>
    <w:rsid w:val="00AA7A0A"/>
    <w:pPr>
      <w:jc w:val="left"/>
    </w:pPr>
  </w:style>
  <w:style w:type="character" w:customStyle="1" w:styleId="Char0">
    <w:name w:val="批注文字 Char"/>
    <w:basedOn w:val="a0"/>
    <w:link w:val="a5"/>
    <w:uiPriority w:val="99"/>
    <w:semiHidden/>
    <w:rsid w:val="00AA7A0A"/>
  </w:style>
  <w:style w:type="paragraph" w:styleId="a6">
    <w:name w:val="annotation subject"/>
    <w:basedOn w:val="a5"/>
    <w:next w:val="a5"/>
    <w:link w:val="Char1"/>
    <w:uiPriority w:val="99"/>
    <w:semiHidden/>
    <w:unhideWhenUsed/>
    <w:rsid w:val="00AA7A0A"/>
    <w:rPr>
      <w:b/>
      <w:bCs/>
    </w:rPr>
  </w:style>
  <w:style w:type="character" w:customStyle="1" w:styleId="Char1">
    <w:name w:val="批注主题 Char"/>
    <w:basedOn w:val="Char0"/>
    <w:link w:val="a6"/>
    <w:uiPriority w:val="99"/>
    <w:semiHidden/>
    <w:rsid w:val="00AA7A0A"/>
    <w:rPr>
      <w:b/>
      <w:bCs/>
    </w:rPr>
  </w:style>
  <w:style w:type="paragraph" w:styleId="a7">
    <w:name w:val="header"/>
    <w:basedOn w:val="a"/>
    <w:link w:val="Char2"/>
    <w:uiPriority w:val="99"/>
    <w:unhideWhenUsed/>
    <w:rsid w:val="00BD451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D4515"/>
    <w:rPr>
      <w:sz w:val="18"/>
      <w:szCs w:val="18"/>
    </w:rPr>
  </w:style>
  <w:style w:type="paragraph" w:styleId="a8">
    <w:name w:val="footer"/>
    <w:basedOn w:val="a"/>
    <w:link w:val="Char3"/>
    <w:uiPriority w:val="99"/>
    <w:unhideWhenUsed/>
    <w:rsid w:val="00BD4515"/>
    <w:pPr>
      <w:tabs>
        <w:tab w:val="center" w:pos="4153"/>
        <w:tab w:val="right" w:pos="8306"/>
      </w:tabs>
      <w:snapToGrid w:val="0"/>
      <w:jc w:val="left"/>
    </w:pPr>
    <w:rPr>
      <w:sz w:val="18"/>
      <w:szCs w:val="18"/>
    </w:rPr>
  </w:style>
  <w:style w:type="character" w:customStyle="1" w:styleId="Char3">
    <w:name w:val="页脚 Char"/>
    <w:basedOn w:val="a0"/>
    <w:link w:val="a8"/>
    <w:uiPriority w:val="99"/>
    <w:rsid w:val="00BD4515"/>
    <w:rPr>
      <w:sz w:val="18"/>
      <w:szCs w:val="18"/>
    </w:rPr>
  </w:style>
  <w:style w:type="paragraph" w:styleId="a9">
    <w:name w:val="Revision"/>
    <w:hidden/>
    <w:uiPriority w:val="99"/>
    <w:semiHidden/>
    <w:rsid w:val="00191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2A86"/>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B32A86"/>
    <w:rPr>
      <w:sz w:val="18"/>
      <w:szCs w:val="18"/>
    </w:rPr>
  </w:style>
  <w:style w:type="character" w:customStyle="1" w:styleId="Char">
    <w:name w:val="批注框文本 Char"/>
    <w:basedOn w:val="a0"/>
    <w:link w:val="a3"/>
    <w:uiPriority w:val="99"/>
    <w:semiHidden/>
    <w:rsid w:val="00B32A86"/>
    <w:rPr>
      <w:sz w:val="18"/>
      <w:szCs w:val="18"/>
    </w:rPr>
  </w:style>
  <w:style w:type="character" w:styleId="a4">
    <w:name w:val="annotation reference"/>
    <w:basedOn w:val="a0"/>
    <w:uiPriority w:val="99"/>
    <w:semiHidden/>
    <w:unhideWhenUsed/>
    <w:rsid w:val="00AA7A0A"/>
    <w:rPr>
      <w:sz w:val="21"/>
      <w:szCs w:val="21"/>
    </w:rPr>
  </w:style>
  <w:style w:type="paragraph" w:styleId="a5">
    <w:name w:val="annotation text"/>
    <w:basedOn w:val="a"/>
    <w:link w:val="Char0"/>
    <w:uiPriority w:val="99"/>
    <w:semiHidden/>
    <w:unhideWhenUsed/>
    <w:rsid w:val="00AA7A0A"/>
    <w:pPr>
      <w:jc w:val="left"/>
    </w:pPr>
  </w:style>
  <w:style w:type="character" w:customStyle="1" w:styleId="Char0">
    <w:name w:val="批注文字 Char"/>
    <w:basedOn w:val="a0"/>
    <w:link w:val="a5"/>
    <w:uiPriority w:val="99"/>
    <w:semiHidden/>
    <w:rsid w:val="00AA7A0A"/>
  </w:style>
  <w:style w:type="paragraph" w:styleId="a6">
    <w:name w:val="annotation subject"/>
    <w:basedOn w:val="a5"/>
    <w:next w:val="a5"/>
    <w:link w:val="Char1"/>
    <w:uiPriority w:val="99"/>
    <w:semiHidden/>
    <w:unhideWhenUsed/>
    <w:rsid w:val="00AA7A0A"/>
    <w:rPr>
      <w:b/>
      <w:bCs/>
    </w:rPr>
  </w:style>
  <w:style w:type="character" w:customStyle="1" w:styleId="Char1">
    <w:name w:val="批注主题 Char"/>
    <w:basedOn w:val="Char0"/>
    <w:link w:val="a6"/>
    <w:uiPriority w:val="99"/>
    <w:semiHidden/>
    <w:rsid w:val="00AA7A0A"/>
    <w:rPr>
      <w:b/>
      <w:bCs/>
    </w:rPr>
  </w:style>
  <w:style w:type="paragraph" w:styleId="a7">
    <w:name w:val="header"/>
    <w:basedOn w:val="a"/>
    <w:link w:val="Char2"/>
    <w:uiPriority w:val="99"/>
    <w:unhideWhenUsed/>
    <w:rsid w:val="00BD451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D4515"/>
    <w:rPr>
      <w:sz w:val="18"/>
      <w:szCs w:val="18"/>
    </w:rPr>
  </w:style>
  <w:style w:type="paragraph" w:styleId="a8">
    <w:name w:val="footer"/>
    <w:basedOn w:val="a"/>
    <w:link w:val="Char3"/>
    <w:uiPriority w:val="99"/>
    <w:unhideWhenUsed/>
    <w:rsid w:val="00BD4515"/>
    <w:pPr>
      <w:tabs>
        <w:tab w:val="center" w:pos="4153"/>
        <w:tab w:val="right" w:pos="8306"/>
      </w:tabs>
      <w:snapToGrid w:val="0"/>
      <w:jc w:val="left"/>
    </w:pPr>
    <w:rPr>
      <w:sz w:val="18"/>
      <w:szCs w:val="18"/>
    </w:rPr>
  </w:style>
  <w:style w:type="character" w:customStyle="1" w:styleId="Char3">
    <w:name w:val="页脚 Char"/>
    <w:basedOn w:val="a0"/>
    <w:link w:val="a8"/>
    <w:uiPriority w:val="99"/>
    <w:rsid w:val="00BD4515"/>
    <w:rPr>
      <w:sz w:val="18"/>
      <w:szCs w:val="18"/>
    </w:rPr>
  </w:style>
  <w:style w:type="paragraph" w:styleId="a9">
    <w:name w:val="Revision"/>
    <w:hidden/>
    <w:uiPriority w:val="99"/>
    <w:semiHidden/>
    <w:rsid w:val="00191823"/>
  </w:style>
</w:styles>
</file>

<file path=word/webSettings.xml><?xml version="1.0" encoding="utf-8"?>
<w:webSettings xmlns:r="http://schemas.openxmlformats.org/officeDocument/2006/relationships" xmlns:w="http://schemas.openxmlformats.org/wordprocessingml/2006/main">
  <w:divs>
    <w:div w:id="9234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B197-C989-4199-A477-808FDBFA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2089</Characters>
  <Application>Microsoft Office Word</Application>
  <DocSecurity>4</DocSecurity>
  <Lines>17</Lines>
  <Paragraphs>4</Paragraphs>
  <ScaleCrop>false</ScaleCrop>
  <Company>Microsoft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陈敏鹏</dc:creator>
  <cp:lastModifiedBy>cnstock</cp:lastModifiedBy>
  <cp:revision>2</cp:revision>
  <cp:lastPrinted>2016-08-17T02:09:00Z</cp:lastPrinted>
  <dcterms:created xsi:type="dcterms:W3CDTF">2016-08-22T16:29:00Z</dcterms:created>
  <dcterms:modified xsi:type="dcterms:W3CDTF">2016-08-22T16:29:00Z</dcterms:modified>
</cp:coreProperties>
</file>